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7815A" w14:textId="77777777" w:rsidR="00AE4256" w:rsidRDefault="00AE4256" w:rsidP="00AE4256">
      <w:pPr>
        <w:pStyle w:val="Header"/>
        <w:jc w:val="right"/>
      </w:pPr>
      <w:r>
        <w:t xml:space="preserve">Policy </w:t>
      </w:r>
      <w:r>
        <w:rPr>
          <w:i/>
          <w:color w:val="C00000"/>
          <w:u w:val="single"/>
        </w:rPr>
        <w:t>130</w:t>
      </w:r>
      <w:r>
        <w:t xml:space="preserve"> Version </w:t>
      </w:r>
      <w:r>
        <w:rPr>
          <w:i/>
          <w:color w:val="C00000"/>
          <w:u w:val="single"/>
        </w:rPr>
        <w:t>1</w:t>
      </w:r>
      <w:r>
        <w:t xml:space="preserve">   </w:t>
      </w:r>
      <w:r>
        <w:rPr>
          <w:i/>
          <w:color w:val="C00000"/>
          <w:u w:val="single"/>
        </w:rPr>
        <w:t>9/6/17</w:t>
      </w:r>
    </w:p>
    <w:p w14:paraId="701A4B82" w14:textId="77777777" w:rsidR="00AE4256" w:rsidRPr="000F0A0C" w:rsidRDefault="00AE4256" w:rsidP="00AE425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E4256" w:rsidRPr="007F7B54" w14:paraId="2AB16566" w14:textId="77777777" w:rsidTr="00A20024">
        <w:tc>
          <w:tcPr>
            <w:tcW w:w="9828" w:type="dxa"/>
            <w:gridSpan w:val="3"/>
            <w:tcBorders>
              <w:top w:val="nil"/>
              <w:left w:val="nil"/>
              <w:bottom w:val="nil"/>
              <w:right w:val="nil"/>
            </w:tcBorders>
          </w:tcPr>
          <w:p w14:paraId="3BCFB722" w14:textId="77777777" w:rsidR="00AE4256" w:rsidRPr="007F7B54" w:rsidRDefault="00AE4256" w:rsidP="00A20024">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E4256" w:rsidRPr="007F7B54" w14:paraId="03688C47" w14:textId="77777777" w:rsidTr="00A20024">
        <w:tc>
          <w:tcPr>
            <w:tcW w:w="1458" w:type="dxa"/>
            <w:tcBorders>
              <w:top w:val="nil"/>
              <w:left w:val="nil"/>
              <w:bottom w:val="nil"/>
              <w:right w:val="nil"/>
            </w:tcBorders>
          </w:tcPr>
          <w:p w14:paraId="728BCFEB" w14:textId="5677B3D4" w:rsidR="00AE4256" w:rsidRPr="007F7B54" w:rsidRDefault="00AE4256" w:rsidP="00A20024">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30A27D9" wp14:editId="17A2AA9B">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848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78B470B7" w14:textId="77777777" w:rsidR="00AE4256" w:rsidRPr="007F7B54" w:rsidRDefault="00AE4256" w:rsidP="00A20024">
            <w:pPr>
              <w:spacing w:after="0" w:line="240" w:lineRule="auto"/>
              <w:rPr>
                <w:rFonts w:ascii="Arial Narrow" w:hAnsi="Arial Narrow"/>
                <w:i/>
              </w:rPr>
            </w:pPr>
          </w:p>
          <w:p w14:paraId="3D55108B" w14:textId="77777777" w:rsidR="00AE4256" w:rsidRPr="007F7B54" w:rsidRDefault="00AE4256" w:rsidP="00A20024">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E4256" w:rsidRPr="007F7B54" w14:paraId="183F28FF" w14:textId="77777777" w:rsidTr="00A20024">
        <w:tc>
          <w:tcPr>
            <w:tcW w:w="1458" w:type="dxa"/>
            <w:tcBorders>
              <w:top w:val="nil"/>
              <w:left w:val="nil"/>
              <w:bottom w:val="nil"/>
              <w:right w:val="nil"/>
            </w:tcBorders>
          </w:tcPr>
          <w:p w14:paraId="5CDA22DC" w14:textId="77777777" w:rsidR="00AE4256" w:rsidRPr="007F7B54" w:rsidRDefault="00AE4256" w:rsidP="00A20024">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37782C10" w14:textId="77777777" w:rsidR="00AE4256" w:rsidRPr="0082603C" w:rsidRDefault="00AE4256" w:rsidP="00A20024">
            <w:pPr>
              <w:pStyle w:val="ListParagraph"/>
              <w:spacing w:after="0" w:line="240" w:lineRule="auto"/>
              <w:ind w:left="0"/>
              <w:jc w:val="center"/>
              <w:rPr>
                <w:rFonts w:ascii="Arial Narrow" w:hAnsi="Arial Narrow"/>
                <w:color w:val="C00000"/>
                <w:sz w:val="28"/>
              </w:rPr>
            </w:pPr>
            <w:r>
              <w:rPr>
                <w:rFonts w:ascii="Arial Narrow" w:hAnsi="Arial Narrow"/>
                <w:color w:val="C00000"/>
                <w:sz w:val="28"/>
              </w:rPr>
              <w:t>130 Annual Leave</w:t>
            </w:r>
          </w:p>
        </w:tc>
      </w:tr>
      <w:tr w:rsidR="00AE4256" w:rsidRPr="007F7B54" w14:paraId="10A0AF39" w14:textId="77777777" w:rsidTr="00A20024">
        <w:tc>
          <w:tcPr>
            <w:tcW w:w="9828" w:type="dxa"/>
            <w:gridSpan w:val="3"/>
            <w:tcBorders>
              <w:top w:val="nil"/>
              <w:left w:val="nil"/>
              <w:bottom w:val="nil"/>
              <w:right w:val="nil"/>
            </w:tcBorders>
          </w:tcPr>
          <w:p w14:paraId="4A14878B" w14:textId="77777777" w:rsidR="00AE4256" w:rsidRPr="007F7B54" w:rsidRDefault="00AE4256" w:rsidP="00AE4256">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E4256" w:rsidRPr="007F7B54" w14:paraId="228FC88C" w14:textId="77777777" w:rsidTr="00A20024">
        <w:tc>
          <w:tcPr>
            <w:tcW w:w="9828" w:type="dxa"/>
            <w:gridSpan w:val="3"/>
            <w:tcBorders>
              <w:top w:val="nil"/>
              <w:left w:val="nil"/>
              <w:bottom w:val="nil"/>
              <w:right w:val="nil"/>
            </w:tcBorders>
          </w:tcPr>
          <w:p w14:paraId="7F6EDB5F" w14:textId="77777777" w:rsidR="00AE4256" w:rsidRDefault="00AE4256" w:rsidP="00AE4256">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956FE">
              <w:rPr>
                <w:rFonts w:ascii="Arial Narrow" w:hAnsi="Arial Narrow"/>
                <w:color w:val="C00000"/>
              </w:rPr>
            </w:r>
            <w:r w:rsidR="00D956FE">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D956FE">
              <w:rPr>
                <w:rFonts w:ascii="Arial Narrow" w:hAnsi="Arial Narrow"/>
                <w:color w:val="C00000"/>
              </w:rPr>
            </w:r>
            <w:r w:rsidR="00D956FE">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5AE2B828" w14:textId="77777777" w:rsidR="00AE4256" w:rsidRPr="00AE4256" w:rsidRDefault="00AE4256" w:rsidP="00A20024">
            <w:pPr>
              <w:pStyle w:val="ListParagraph"/>
              <w:spacing w:after="0" w:line="240" w:lineRule="auto"/>
              <w:rPr>
                <w:rFonts w:ascii="Arial Narrow" w:hAnsi="Arial Narrow"/>
                <w:color w:val="C00000"/>
                <w:sz w:val="16"/>
                <w:szCs w:val="16"/>
              </w:rPr>
            </w:pPr>
          </w:p>
          <w:p w14:paraId="46BFBF0E" w14:textId="77777777" w:rsid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During Time, Labor, and Absence Management (TLAB) NDUS System Office provided feedback that there were too many instances where leave without pay was being used when employees had available annual leave balance available to use.  Also indicated that majority of leave without pay instances for less than 1 day did not appear consistent with NDSU’s Policy 149 for purposes outlined.</w:t>
            </w:r>
          </w:p>
          <w:p w14:paraId="451164D6" w14:textId="77777777" w:rsidR="00AE4256" w:rsidRPr="00AE4256" w:rsidRDefault="00AE4256" w:rsidP="00A20024">
            <w:pPr>
              <w:pStyle w:val="ListParagraph"/>
              <w:spacing w:after="0" w:line="240" w:lineRule="auto"/>
              <w:rPr>
                <w:rFonts w:ascii="Arial Narrow" w:hAnsi="Arial Narrow"/>
                <w:color w:val="C00000"/>
                <w:sz w:val="16"/>
                <w:szCs w:val="16"/>
              </w:rPr>
            </w:pPr>
          </w:p>
          <w:p w14:paraId="47563D09" w14:textId="77777777" w:rsid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Policy 149 Leave Without Pay:</w:t>
            </w:r>
          </w:p>
          <w:p w14:paraId="52704D32" w14:textId="77777777" w:rsid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w:t>
            </w:r>
            <w:r w:rsidRPr="00AF5710">
              <w:rPr>
                <w:rFonts w:ascii="Arial Narrow" w:hAnsi="Arial Narrow"/>
                <w:color w:val="C00000"/>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 In addition, a leave without pay may be granted for necessary absences due to illness (when family medical leave is not available or has expired) or other important matters.</w:t>
            </w:r>
            <w:r>
              <w:rPr>
                <w:rFonts w:ascii="Arial Narrow" w:hAnsi="Arial Narrow"/>
                <w:color w:val="C00000"/>
              </w:rPr>
              <w:t>”</w:t>
            </w:r>
          </w:p>
          <w:p w14:paraId="394E6995" w14:textId="77777777" w:rsidR="00AE4256" w:rsidRPr="00AE4256" w:rsidRDefault="00AE4256" w:rsidP="00A20024">
            <w:pPr>
              <w:pStyle w:val="ListParagraph"/>
              <w:spacing w:after="0" w:line="240" w:lineRule="auto"/>
              <w:rPr>
                <w:rFonts w:ascii="Arial Narrow" w:hAnsi="Arial Narrow"/>
                <w:color w:val="C00000"/>
                <w:sz w:val="16"/>
                <w:szCs w:val="16"/>
              </w:rPr>
            </w:pPr>
          </w:p>
          <w:p w14:paraId="65168FCB" w14:textId="22D0B6D6" w:rsidR="00AE4256" w:rsidRPr="00AE4256" w:rsidRDefault="00AE4256" w:rsidP="00AE4256">
            <w:pPr>
              <w:pStyle w:val="ListParagraph"/>
              <w:numPr>
                <w:ilvl w:val="0"/>
                <w:numId w:val="5"/>
              </w:numPr>
              <w:spacing w:after="0" w:line="240" w:lineRule="auto"/>
              <w:rPr>
                <w:rFonts w:ascii="Arial Narrow" w:hAnsi="Arial Narrow"/>
                <w:color w:val="C00000"/>
              </w:rPr>
            </w:pPr>
            <w:r>
              <w:rPr>
                <w:rFonts w:ascii="Arial Narrow" w:hAnsi="Arial Narrow"/>
                <w:color w:val="C00000"/>
              </w:rPr>
              <w:t>With the implementation of TLAB, when leave is taken in less than 1 day increments it causes leave accruals to be inaccurate, resulting in a need to manually go in and adjust.</w:t>
            </w:r>
          </w:p>
          <w:p w14:paraId="2D975B21" w14:textId="77777777" w:rsidR="00AE4256" w:rsidRPr="007F7B54" w:rsidRDefault="00AE4256" w:rsidP="00A20024">
            <w:pPr>
              <w:spacing w:after="0" w:line="240" w:lineRule="auto"/>
              <w:rPr>
                <w:rFonts w:ascii="Arial Narrow" w:hAnsi="Arial Narrow"/>
                <w:i/>
                <w:color w:val="C00000"/>
              </w:rPr>
            </w:pPr>
          </w:p>
        </w:tc>
      </w:tr>
      <w:tr w:rsidR="00AE4256" w:rsidRPr="007F7B54" w14:paraId="7A64F400" w14:textId="77777777" w:rsidTr="00A20024">
        <w:tc>
          <w:tcPr>
            <w:tcW w:w="9828" w:type="dxa"/>
            <w:gridSpan w:val="3"/>
            <w:tcBorders>
              <w:top w:val="nil"/>
              <w:left w:val="nil"/>
              <w:bottom w:val="nil"/>
              <w:right w:val="nil"/>
            </w:tcBorders>
          </w:tcPr>
          <w:p w14:paraId="010D683F" w14:textId="77777777" w:rsidR="00AE4256" w:rsidRPr="007F7B54" w:rsidRDefault="00AE4256" w:rsidP="00AE4256">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E4256" w:rsidRPr="007F7B54" w14:paraId="11982230" w14:textId="77777777" w:rsidTr="00A20024">
        <w:tc>
          <w:tcPr>
            <w:tcW w:w="9828" w:type="dxa"/>
            <w:gridSpan w:val="3"/>
            <w:tcBorders>
              <w:top w:val="nil"/>
              <w:left w:val="nil"/>
              <w:bottom w:val="nil"/>
              <w:right w:val="nil"/>
            </w:tcBorders>
          </w:tcPr>
          <w:p w14:paraId="0DF1B045" w14:textId="77777777" w:rsidR="00AE4256" w:rsidRPr="0082603C" w:rsidRDefault="00AE4256" w:rsidP="00AE4256">
            <w:pPr>
              <w:pStyle w:val="ListParagraph"/>
              <w:numPr>
                <w:ilvl w:val="0"/>
                <w:numId w:val="4"/>
              </w:numPr>
              <w:spacing w:after="0" w:line="240" w:lineRule="auto"/>
              <w:rPr>
                <w:rFonts w:ascii="Arial Narrow" w:hAnsi="Arial Narrow"/>
                <w:color w:val="C00000"/>
              </w:rPr>
            </w:pPr>
            <w:r>
              <w:rPr>
                <w:rFonts w:ascii="Arial Narrow" w:hAnsi="Arial Narrow"/>
                <w:color w:val="C00000"/>
              </w:rPr>
              <w:t>Human Resources and Payroll  9/6/17</w:t>
            </w:r>
          </w:p>
          <w:p w14:paraId="0C040749" w14:textId="77777777" w:rsidR="00AE4256" w:rsidRPr="007F7B54" w:rsidRDefault="00AE4256" w:rsidP="00AE4256">
            <w:pPr>
              <w:pStyle w:val="ListParagraph"/>
              <w:numPr>
                <w:ilvl w:val="0"/>
                <w:numId w:val="4"/>
              </w:numPr>
              <w:spacing w:after="0" w:line="240" w:lineRule="auto"/>
              <w:rPr>
                <w:rFonts w:ascii="Arial Narrow" w:hAnsi="Arial Narrow"/>
                <w:i/>
                <w:color w:val="C00000"/>
              </w:rPr>
            </w:pPr>
            <w:r>
              <w:rPr>
                <w:rFonts w:ascii="Arial Narrow" w:hAnsi="Arial Narrow"/>
                <w:color w:val="C00000"/>
              </w:rPr>
              <w:t>Noah.fischer@ndsu.edu</w:t>
            </w:r>
          </w:p>
        </w:tc>
      </w:tr>
      <w:tr w:rsidR="00AE4256" w:rsidRPr="007F7B54" w14:paraId="126B69C9" w14:textId="77777777" w:rsidTr="00A20024">
        <w:tc>
          <w:tcPr>
            <w:tcW w:w="9828" w:type="dxa"/>
            <w:gridSpan w:val="3"/>
            <w:tcBorders>
              <w:top w:val="nil"/>
              <w:left w:val="nil"/>
              <w:bottom w:val="nil"/>
              <w:right w:val="nil"/>
            </w:tcBorders>
          </w:tcPr>
          <w:p w14:paraId="1464346D" w14:textId="77777777" w:rsidR="00AE4256" w:rsidRDefault="00AE4256" w:rsidP="00A20024">
            <w:pPr>
              <w:pStyle w:val="ListParagraph"/>
              <w:spacing w:after="0" w:line="240" w:lineRule="auto"/>
              <w:ind w:left="360"/>
              <w:jc w:val="center"/>
              <w:rPr>
                <w:rFonts w:ascii="Arial Narrow" w:hAnsi="Arial Narrow"/>
                <w:b/>
                <w:i/>
                <w:sz w:val="18"/>
              </w:rPr>
            </w:pPr>
          </w:p>
          <w:p w14:paraId="633BFAC9" w14:textId="77777777" w:rsidR="00AE4256" w:rsidRDefault="00AE4256" w:rsidP="00A20024">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F10CBE9" w14:textId="77777777" w:rsidR="00AE4256" w:rsidRPr="0082603C" w:rsidRDefault="00AE4256" w:rsidP="00A20024">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E4256" w:rsidRPr="007F7B54" w14:paraId="74F43778" w14:textId="77777777" w:rsidTr="00A20024">
        <w:tc>
          <w:tcPr>
            <w:tcW w:w="9828" w:type="dxa"/>
            <w:gridSpan w:val="3"/>
            <w:tcBorders>
              <w:top w:val="nil"/>
              <w:left w:val="nil"/>
              <w:bottom w:val="nil"/>
              <w:right w:val="nil"/>
            </w:tcBorders>
          </w:tcPr>
          <w:p w14:paraId="3DC60A14" w14:textId="77777777" w:rsidR="00AE4256" w:rsidRPr="007F7B54" w:rsidRDefault="00AE4256" w:rsidP="00AE4256">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17D74BC" w14:textId="77777777" w:rsidR="00AE4256" w:rsidRPr="007F7B54" w:rsidRDefault="00AE4256" w:rsidP="00A20024">
            <w:pPr>
              <w:pStyle w:val="ListParagraph"/>
              <w:spacing w:after="0" w:line="240" w:lineRule="auto"/>
              <w:ind w:left="360"/>
              <w:jc w:val="center"/>
              <w:rPr>
                <w:rFonts w:ascii="Arial Narrow" w:hAnsi="Arial Narrow"/>
                <w:b/>
                <w:i/>
              </w:rPr>
            </w:pPr>
          </w:p>
        </w:tc>
      </w:tr>
      <w:tr w:rsidR="00AE4256" w:rsidRPr="007F7B54" w14:paraId="03E7440D" w14:textId="77777777" w:rsidTr="00A20024">
        <w:trPr>
          <w:trHeight w:val="555"/>
        </w:trPr>
        <w:tc>
          <w:tcPr>
            <w:tcW w:w="3438" w:type="dxa"/>
            <w:gridSpan w:val="2"/>
            <w:tcBorders>
              <w:top w:val="nil"/>
              <w:left w:val="nil"/>
              <w:bottom w:val="nil"/>
              <w:right w:val="nil"/>
            </w:tcBorders>
          </w:tcPr>
          <w:p w14:paraId="5800FB71" w14:textId="77777777" w:rsidR="00AE4256" w:rsidRPr="007F7B54" w:rsidRDefault="00AE4256" w:rsidP="00A20024">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8BAF9D7" w14:textId="526D79E3" w:rsidR="00AE4256" w:rsidRPr="007F7B54" w:rsidRDefault="00AE4256" w:rsidP="00A20024">
            <w:pPr>
              <w:spacing w:after="0" w:line="240" w:lineRule="auto"/>
              <w:rPr>
                <w:rFonts w:ascii="Arial Narrow" w:hAnsi="Arial Narrow"/>
                <w:sz w:val="20"/>
              </w:rPr>
            </w:pPr>
            <w:r>
              <w:rPr>
                <w:rFonts w:ascii="Arial Narrow" w:hAnsi="Arial Narrow"/>
                <w:sz w:val="20"/>
              </w:rPr>
              <w:t>9/14/17</w:t>
            </w:r>
          </w:p>
          <w:p w14:paraId="780F7422" w14:textId="77777777" w:rsidR="00AE4256" w:rsidRPr="007F7B54" w:rsidRDefault="00AE4256" w:rsidP="00A20024">
            <w:pPr>
              <w:spacing w:after="0" w:line="240" w:lineRule="auto"/>
              <w:rPr>
                <w:rFonts w:ascii="Arial Narrow" w:hAnsi="Arial Narrow"/>
                <w:sz w:val="20"/>
              </w:rPr>
            </w:pPr>
          </w:p>
        </w:tc>
      </w:tr>
      <w:tr w:rsidR="00AE4256" w:rsidRPr="007F7B54" w14:paraId="1C5A51BB" w14:textId="77777777" w:rsidTr="00A20024">
        <w:trPr>
          <w:trHeight w:val="555"/>
        </w:trPr>
        <w:tc>
          <w:tcPr>
            <w:tcW w:w="3438" w:type="dxa"/>
            <w:gridSpan w:val="2"/>
            <w:tcBorders>
              <w:top w:val="nil"/>
              <w:left w:val="nil"/>
              <w:bottom w:val="nil"/>
              <w:right w:val="nil"/>
            </w:tcBorders>
          </w:tcPr>
          <w:p w14:paraId="5A2A5866" w14:textId="77777777" w:rsidR="00AE4256" w:rsidRPr="007F7B54" w:rsidRDefault="00AE4256" w:rsidP="00A20024">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58E2B4E" w14:textId="77777777" w:rsidR="00AE4256" w:rsidRPr="007F7B54" w:rsidRDefault="00AE4256" w:rsidP="00A20024">
            <w:pPr>
              <w:spacing w:after="0" w:line="240" w:lineRule="auto"/>
              <w:rPr>
                <w:rFonts w:ascii="Arial Narrow" w:hAnsi="Arial Narrow"/>
                <w:sz w:val="20"/>
              </w:rPr>
            </w:pPr>
          </w:p>
          <w:p w14:paraId="5A20188A" w14:textId="77777777" w:rsidR="00AE4256" w:rsidRPr="007F7B54" w:rsidRDefault="00AE4256" w:rsidP="00A20024">
            <w:pPr>
              <w:spacing w:after="0" w:line="240" w:lineRule="auto"/>
              <w:rPr>
                <w:rFonts w:ascii="Arial Narrow" w:hAnsi="Arial Narrow"/>
                <w:sz w:val="20"/>
              </w:rPr>
            </w:pPr>
          </w:p>
        </w:tc>
      </w:tr>
      <w:tr w:rsidR="00AE4256" w:rsidRPr="007F7B54" w14:paraId="1ECDFB5A" w14:textId="77777777" w:rsidTr="00A20024">
        <w:trPr>
          <w:trHeight w:val="555"/>
        </w:trPr>
        <w:tc>
          <w:tcPr>
            <w:tcW w:w="3438" w:type="dxa"/>
            <w:gridSpan w:val="2"/>
            <w:tcBorders>
              <w:top w:val="nil"/>
              <w:left w:val="nil"/>
              <w:bottom w:val="nil"/>
              <w:right w:val="nil"/>
            </w:tcBorders>
          </w:tcPr>
          <w:p w14:paraId="4FFE467A" w14:textId="77777777" w:rsidR="00AE4256" w:rsidRPr="007F7B54" w:rsidRDefault="00AE4256" w:rsidP="00A20024">
            <w:pPr>
              <w:spacing w:after="0" w:line="240" w:lineRule="auto"/>
              <w:jc w:val="right"/>
              <w:rPr>
                <w:rFonts w:ascii="Arial Narrow" w:hAnsi="Arial Narrow"/>
                <w:b/>
              </w:rPr>
            </w:pPr>
            <w:r w:rsidRPr="007F7B54">
              <w:rPr>
                <w:rFonts w:ascii="Arial Narrow" w:hAnsi="Arial Narrow"/>
                <w:b/>
              </w:rPr>
              <w:t>Staff Senate:</w:t>
            </w:r>
          </w:p>
          <w:p w14:paraId="68E2A476" w14:textId="77777777" w:rsidR="00AE4256" w:rsidRPr="007F7B54" w:rsidRDefault="00AE4256" w:rsidP="00A20024">
            <w:pPr>
              <w:spacing w:after="0" w:line="240" w:lineRule="auto"/>
              <w:jc w:val="right"/>
              <w:rPr>
                <w:rFonts w:ascii="Arial Narrow" w:hAnsi="Arial Narrow"/>
                <w:b/>
              </w:rPr>
            </w:pPr>
          </w:p>
        </w:tc>
        <w:tc>
          <w:tcPr>
            <w:tcW w:w="6390" w:type="dxa"/>
            <w:tcBorders>
              <w:top w:val="nil"/>
              <w:left w:val="nil"/>
              <w:bottom w:val="nil"/>
              <w:right w:val="nil"/>
            </w:tcBorders>
          </w:tcPr>
          <w:p w14:paraId="59CC4385" w14:textId="59D1813E" w:rsidR="00AE4256" w:rsidRPr="007F7B54" w:rsidRDefault="00D956FE" w:rsidP="00A20024">
            <w:pPr>
              <w:spacing w:after="0" w:line="240" w:lineRule="auto"/>
              <w:rPr>
                <w:rFonts w:ascii="Arial Narrow" w:hAnsi="Arial Narrow"/>
                <w:sz w:val="20"/>
              </w:rPr>
            </w:pPr>
            <w:r>
              <w:rPr>
                <w:rFonts w:ascii="Arial Narrow" w:hAnsi="Arial Narrow"/>
                <w:sz w:val="20"/>
              </w:rPr>
              <w:t>10/4/17</w:t>
            </w:r>
            <w:bookmarkStart w:id="1" w:name="_GoBack"/>
            <w:bookmarkEnd w:id="1"/>
          </w:p>
          <w:p w14:paraId="0C471A70" w14:textId="77777777" w:rsidR="00AE4256" w:rsidRPr="007F7B54" w:rsidRDefault="00AE4256" w:rsidP="00A20024">
            <w:pPr>
              <w:spacing w:after="0" w:line="240" w:lineRule="auto"/>
              <w:rPr>
                <w:rFonts w:ascii="Arial Narrow" w:hAnsi="Arial Narrow"/>
                <w:sz w:val="20"/>
              </w:rPr>
            </w:pPr>
          </w:p>
        </w:tc>
      </w:tr>
      <w:tr w:rsidR="00AE4256" w:rsidRPr="007F7B54" w14:paraId="5B58D61B" w14:textId="77777777" w:rsidTr="00A20024">
        <w:trPr>
          <w:trHeight w:val="555"/>
        </w:trPr>
        <w:tc>
          <w:tcPr>
            <w:tcW w:w="3438" w:type="dxa"/>
            <w:gridSpan w:val="2"/>
            <w:tcBorders>
              <w:top w:val="nil"/>
              <w:left w:val="nil"/>
              <w:bottom w:val="nil"/>
              <w:right w:val="nil"/>
            </w:tcBorders>
          </w:tcPr>
          <w:p w14:paraId="5F307C2B" w14:textId="77777777" w:rsidR="00AE4256" w:rsidRPr="007F7B54" w:rsidRDefault="00AE4256" w:rsidP="00A20024">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2185A9B" w14:textId="77777777" w:rsidR="00AE4256" w:rsidRPr="007F7B54" w:rsidRDefault="00AE4256" w:rsidP="00A20024">
            <w:pPr>
              <w:spacing w:after="0" w:line="240" w:lineRule="auto"/>
              <w:rPr>
                <w:rFonts w:ascii="Arial Narrow" w:hAnsi="Arial Narrow"/>
                <w:sz w:val="20"/>
              </w:rPr>
            </w:pPr>
          </w:p>
        </w:tc>
      </w:tr>
      <w:tr w:rsidR="00AE4256" w:rsidRPr="007F7B54" w14:paraId="57204F22" w14:textId="77777777" w:rsidTr="00A20024">
        <w:trPr>
          <w:trHeight w:val="555"/>
        </w:trPr>
        <w:tc>
          <w:tcPr>
            <w:tcW w:w="3438" w:type="dxa"/>
            <w:gridSpan w:val="2"/>
            <w:tcBorders>
              <w:top w:val="nil"/>
              <w:left w:val="nil"/>
              <w:bottom w:val="nil"/>
              <w:right w:val="nil"/>
            </w:tcBorders>
          </w:tcPr>
          <w:p w14:paraId="7A1AB5ED" w14:textId="77777777" w:rsidR="00AE4256" w:rsidRPr="007F7B54" w:rsidRDefault="00AE4256" w:rsidP="00A20024">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6DC2496B" w14:textId="77777777" w:rsidR="00AE4256" w:rsidRPr="007F7B54" w:rsidRDefault="00AE4256" w:rsidP="00A20024">
            <w:pPr>
              <w:spacing w:after="0" w:line="240" w:lineRule="auto"/>
              <w:rPr>
                <w:rFonts w:ascii="Arial Narrow" w:hAnsi="Arial Narrow"/>
                <w:sz w:val="20"/>
              </w:rPr>
            </w:pPr>
          </w:p>
          <w:p w14:paraId="518785AE" w14:textId="77777777" w:rsidR="00AE4256" w:rsidRPr="007F7B54" w:rsidRDefault="00AE4256" w:rsidP="00A20024">
            <w:pPr>
              <w:spacing w:after="0" w:line="240" w:lineRule="auto"/>
              <w:rPr>
                <w:rFonts w:ascii="Arial Narrow" w:hAnsi="Arial Narrow"/>
                <w:sz w:val="20"/>
              </w:rPr>
            </w:pPr>
          </w:p>
        </w:tc>
      </w:tr>
    </w:tbl>
    <w:p w14:paraId="0A361040" w14:textId="77777777" w:rsidR="00AE4256" w:rsidRPr="00AE4256" w:rsidRDefault="00AE4256" w:rsidP="00AE4256">
      <w:pPr>
        <w:rPr>
          <w:rFonts w:ascii="Arial Narrow" w:hAnsi="Arial Narrow"/>
          <w:b/>
          <w:sz w:val="10"/>
          <w:szCs w:val="10"/>
        </w:rPr>
      </w:pPr>
    </w:p>
    <w:p w14:paraId="3791E056" w14:textId="02D3C5F0" w:rsidR="00AE4256" w:rsidRPr="00AE4256" w:rsidRDefault="00AE4256" w:rsidP="00AE425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r>
        <w:rPr>
          <w:rFonts w:ascii="Franklin Gothic Book" w:eastAsia="Times New Roman" w:hAnsi="Franklin Gothic Book"/>
          <w:b/>
          <w:bCs/>
          <w:sz w:val="36"/>
          <w:szCs w:val="36"/>
        </w:rPr>
        <w:br w:type="page"/>
      </w:r>
    </w:p>
    <w:p w14:paraId="5D17F4EA" w14:textId="1C7E6268" w:rsidR="009729EF" w:rsidRPr="00CC2DF0" w:rsidRDefault="009729EF"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CC2DF0">
        <w:rPr>
          <w:rFonts w:ascii="Franklin Gothic Book" w:eastAsia="Times New Roman" w:hAnsi="Franklin Gothic Book"/>
          <w:b/>
          <w:bCs/>
          <w:sz w:val="36"/>
          <w:szCs w:val="36"/>
        </w:rPr>
        <w:lastRenderedPageBreak/>
        <w:t>North Dakota State University</w:t>
      </w:r>
      <w:r w:rsidRPr="00CC2DF0">
        <w:rPr>
          <w:rFonts w:ascii="Franklin Gothic Book" w:eastAsia="Times New Roman" w:hAnsi="Franklin Gothic Book"/>
          <w:b/>
          <w:bCs/>
          <w:sz w:val="27"/>
          <w:szCs w:val="27"/>
        </w:rPr>
        <w:br/>
      </w:r>
      <w:r w:rsidRPr="00CC2DF0">
        <w:rPr>
          <w:rFonts w:ascii="Franklin Gothic Book" w:eastAsia="Times New Roman" w:hAnsi="Franklin Gothic Book"/>
          <w:b/>
          <w:bCs/>
          <w:sz w:val="30"/>
          <w:szCs w:val="30"/>
        </w:rPr>
        <w:t>Policy Manual</w:t>
      </w:r>
      <w:r w:rsidRPr="00CC2DF0">
        <w:rPr>
          <w:rFonts w:ascii="Franklin Gothic Book" w:eastAsia="Times New Roman" w:hAnsi="Franklin Gothic Book"/>
          <w:b/>
          <w:bCs/>
          <w:sz w:val="27"/>
          <w:szCs w:val="27"/>
        </w:rPr>
        <w:br/>
      </w:r>
    </w:p>
    <w:p w14:paraId="7B1BAD6A" w14:textId="77777777" w:rsidR="009729EF" w:rsidRPr="00FC18F3" w:rsidRDefault="009729EF" w:rsidP="00CC2DF0">
      <w:pPr>
        <w:pStyle w:val="Heading1"/>
        <w:keepNext w:val="0"/>
        <w:widowControl w:val="0"/>
        <w:spacing w:before="100" w:beforeAutospacing="1" w:after="240"/>
        <w:rPr>
          <w:b/>
        </w:rPr>
      </w:pPr>
      <w:r w:rsidRPr="00FC18F3">
        <w:rPr>
          <w:b/>
        </w:rPr>
        <w:t>SECTION 130</w:t>
      </w:r>
      <w:r w:rsidRPr="00FC18F3">
        <w:rPr>
          <w:b/>
        </w:rPr>
        <w:br/>
        <w:t>ANNUAL LEAVE</w:t>
      </w:r>
    </w:p>
    <w:p w14:paraId="6FD8B7BD" w14:textId="77777777" w:rsidR="009729EF" w:rsidRPr="008A5CD7" w:rsidRDefault="009729EF" w:rsidP="00295BCF">
      <w:pPr>
        <w:pStyle w:val="BodyTextIndent2"/>
        <w:spacing w:before="100" w:beforeAutospacing="1" w:after="240"/>
        <w:rPr>
          <w:sz w:val="24"/>
          <w:szCs w:val="24"/>
        </w:rPr>
      </w:pPr>
      <w:r w:rsidRPr="008A5CD7">
        <w:rPr>
          <w:sz w:val="24"/>
          <w:szCs w:val="24"/>
        </w:rPr>
        <w:t xml:space="preserve">SOURCE: </w:t>
      </w:r>
      <w:r w:rsidRPr="008A5CD7">
        <w:rPr>
          <w:sz w:val="24"/>
          <w:szCs w:val="24"/>
        </w:rPr>
        <w:tab/>
        <w:t xml:space="preserve">NDUS Human Resources Policy Manual, Section 6 </w:t>
      </w:r>
      <w:r w:rsidR="00CC2DF0" w:rsidRPr="008A5CD7">
        <w:rPr>
          <w:sz w:val="24"/>
          <w:szCs w:val="24"/>
        </w:rPr>
        <w:br/>
      </w:r>
      <w:r w:rsidRPr="008A5CD7">
        <w:rPr>
          <w:sz w:val="24"/>
          <w:szCs w:val="24"/>
        </w:rPr>
        <w:t>NDSU President</w:t>
      </w:r>
    </w:p>
    <w:p w14:paraId="680DADCB" w14:textId="77777777" w:rsidR="00CC2DF0"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Annual leave with pay is earned by eligible employees for the purpose of freeing them from their regular duties to spend time in rest and recreation or to attend to personal matters. </w:t>
      </w:r>
      <w:r w:rsidR="00A4219C" w:rsidRPr="008A5CD7">
        <w:rPr>
          <w:rFonts w:ascii="Franklin Gothic Book" w:hAnsi="Franklin Gothic Book"/>
          <w:sz w:val="24"/>
          <w:szCs w:val="24"/>
        </w:rPr>
        <w:t xml:space="preserve">Upon approval, annual leave may only be used in place of regularly scheduled work hours and shall not cause overtime.  </w:t>
      </w:r>
      <w:r w:rsidRPr="008A5CD7">
        <w:rPr>
          <w:rFonts w:ascii="Franklin Gothic Book" w:hAnsi="Franklin Gothic Book"/>
          <w:sz w:val="24"/>
          <w:szCs w:val="24"/>
        </w:rPr>
        <w:t>Such leave should be programmed to insure that leave is taken rather than car</w:t>
      </w:r>
      <w:r w:rsidR="00CC2DF0" w:rsidRPr="008A5CD7">
        <w:rPr>
          <w:rFonts w:ascii="Franklin Gothic Book" w:hAnsi="Franklin Gothic Book"/>
          <w:sz w:val="24"/>
          <w:szCs w:val="24"/>
        </w:rPr>
        <w:t>ried forward from year to year.</w:t>
      </w:r>
    </w:p>
    <w:p w14:paraId="6FD12061" w14:textId="77777777" w:rsidR="00CC2DF0"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University operations govern annual leave periods. Consideration is given first to the convenience of the administration, departmental needs, then the employee's departmental seniority and finally to the employee's preference. Annual leave is computed on the basis of the employee</w:t>
      </w:r>
      <w:r w:rsidR="00CC2DF0" w:rsidRPr="008A5CD7">
        <w:rPr>
          <w:rFonts w:ascii="Franklin Gothic Book" w:hAnsi="Franklin Gothic Book"/>
          <w:sz w:val="24"/>
          <w:szCs w:val="24"/>
        </w:rPr>
        <w:t>'s hours/week, and months/year.</w:t>
      </w:r>
    </w:p>
    <w:p w14:paraId="44D42F0F" w14:textId="77777777" w:rsidR="00CC2DF0" w:rsidRPr="008A5CD7"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The employee must obtain authorization from his/her department head before taking annual leave. The form of this authorization is to be determined by the respective department head. </w:t>
      </w:r>
    </w:p>
    <w:p w14:paraId="1B1E3C2D" w14:textId="26E960BD" w:rsidR="00CC2DF0" w:rsidRDefault="009729EF" w:rsidP="00CC2DF0">
      <w:pPr>
        <w:pStyle w:val="ListParagraph"/>
        <w:numPr>
          <w:ilvl w:val="1"/>
          <w:numId w:val="2"/>
        </w:numPr>
        <w:shd w:val="clear" w:color="auto" w:fill="FFFFFF"/>
        <w:spacing w:before="100" w:beforeAutospacing="1" w:after="240" w:line="240" w:lineRule="auto"/>
        <w:contextualSpacing w:val="0"/>
        <w:rPr>
          <w:ins w:id="2" w:author="Noah Fischer" w:date="2017-09-06T08:25:00Z"/>
          <w:rFonts w:ascii="Franklin Gothic Book" w:hAnsi="Franklin Gothic Book"/>
          <w:sz w:val="24"/>
          <w:szCs w:val="24"/>
        </w:rPr>
      </w:pPr>
      <w:r w:rsidRPr="008A5CD7">
        <w:rPr>
          <w:rFonts w:ascii="Franklin Gothic Book" w:hAnsi="Franklin Gothic Book"/>
          <w:sz w:val="24"/>
          <w:szCs w:val="24"/>
        </w:rPr>
        <w:t xml:space="preserve">The employee is responsible for furnishing </w:t>
      </w:r>
      <w:ins w:id="3" w:author="Noah Fischer" w:date="2017-09-06T15:40:00Z">
        <w:r w:rsidR="00216C13">
          <w:rPr>
            <w:rFonts w:ascii="Franklin Gothic Book" w:hAnsi="Franklin Gothic Book"/>
            <w:sz w:val="24"/>
            <w:szCs w:val="24"/>
          </w:rPr>
          <w:t xml:space="preserve">a leave request </w:t>
        </w:r>
      </w:ins>
      <w:ins w:id="4" w:author="Noah Fischer" w:date="2017-09-06T15:42:00Z">
        <w:r w:rsidR="00FF277A">
          <w:rPr>
            <w:rFonts w:ascii="Franklin Gothic Book" w:hAnsi="Franklin Gothic Book"/>
            <w:sz w:val="24"/>
            <w:szCs w:val="24"/>
          </w:rPr>
          <w:t xml:space="preserve">to </w:t>
        </w:r>
      </w:ins>
      <w:r w:rsidRPr="008A5CD7">
        <w:rPr>
          <w:rFonts w:ascii="Franklin Gothic Book" w:hAnsi="Franklin Gothic Book"/>
          <w:sz w:val="24"/>
          <w:szCs w:val="24"/>
        </w:rPr>
        <w:t xml:space="preserve">their supervisor or department head </w:t>
      </w:r>
      <w:del w:id="5" w:author="Noah Fischer" w:date="2017-09-06T15:40:00Z">
        <w:r w:rsidRPr="008A5CD7" w:rsidDel="00216C13">
          <w:rPr>
            <w:rFonts w:ascii="Franklin Gothic Book" w:hAnsi="Franklin Gothic Book"/>
            <w:sz w:val="24"/>
            <w:szCs w:val="24"/>
          </w:rPr>
          <w:delText>with a completed "Notification of Employee Leav</w:delText>
        </w:r>
        <w:r w:rsidR="00CC2DF0" w:rsidRPr="008A5CD7" w:rsidDel="00216C13">
          <w:rPr>
            <w:rFonts w:ascii="Franklin Gothic Book" w:hAnsi="Franklin Gothic Book"/>
            <w:sz w:val="24"/>
            <w:szCs w:val="24"/>
          </w:rPr>
          <w:delText xml:space="preserve">e" card </w:delText>
        </w:r>
      </w:del>
      <w:r w:rsidR="00CC2DF0" w:rsidRPr="008A5CD7">
        <w:rPr>
          <w:rFonts w:ascii="Franklin Gothic Book" w:hAnsi="Franklin Gothic Book"/>
          <w:sz w:val="24"/>
          <w:szCs w:val="24"/>
        </w:rPr>
        <w:t>upon returning to work.</w:t>
      </w:r>
    </w:p>
    <w:p w14:paraId="78D7F81F" w14:textId="2FF21C52" w:rsidR="00ED76B8" w:rsidRDefault="00ED76B8">
      <w:pPr>
        <w:pStyle w:val="ListParagraph"/>
        <w:numPr>
          <w:ilvl w:val="1"/>
          <w:numId w:val="2"/>
        </w:numPr>
        <w:shd w:val="clear" w:color="auto" w:fill="FFFFFF"/>
        <w:spacing w:after="0" w:line="240" w:lineRule="auto"/>
        <w:rPr>
          <w:ins w:id="6" w:author="Noah Fischer" w:date="2017-09-06T08:25:00Z"/>
          <w:rFonts w:ascii="Franklin Gothic Book" w:eastAsia="Times New Roman" w:hAnsi="Franklin Gothic Book"/>
          <w:sz w:val="24"/>
          <w:szCs w:val="24"/>
        </w:rPr>
        <w:pPrChange w:id="7" w:author="Noah Fischer" w:date="2017-09-06T08:25:00Z">
          <w:pPr>
            <w:pStyle w:val="ListParagraph"/>
            <w:numPr>
              <w:ilvl w:val="1"/>
              <w:numId w:val="2"/>
            </w:numPr>
            <w:shd w:val="clear" w:color="auto" w:fill="FFFFFF"/>
            <w:spacing w:before="100" w:beforeAutospacing="1" w:after="240" w:line="240" w:lineRule="auto"/>
            <w:ind w:left="1267" w:hanging="547"/>
            <w:contextualSpacing w:val="0"/>
          </w:pPr>
        </w:pPrChange>
      </w:pPr>
      <w:ins w:id="8" w:author="Noah Fischer" w:date="2017-09-06T08:25:00Z">
        <w:r>
          <w:rPr>
            <w:rFonts w:ascii="Franklin Gothic Book" w:eastAsia="Times New Roman" w:hAnsi="Franklin Gothic Book"/>
            <w:sz w:val="24"/>
            <w:szCs w:val="24"/>
          </w:rPr>
          <w:t xml:space="preserve">The </w:t>
        </w:r>
        <w:r w:rsidRPr="00AA07E5">
          <w:rPr>
            <w:rFonts w:ascii="Franklin Gothic Book" w:eastAsia="Times New Roman" w:hAnsi="Franklin Gothic Book"/>
            <w:sz w:val="24"/>
            <w:szCs w:val="24"/>
          </w:rPr>
          <w:t>employee is required to use applicable</w:t>
        </w:r>
        <w:r>
          <w:rPr>
            <w:rFonts w:ascii="Franklin Gothic Book" w:eastAsia="Times New Roman" w:hAnsi="Franklin Gothic Book"/>
            <w:sz w:val="24"/>
            <w:szCs w:val="24"/>
          </w:rPr>
          <w:t xml:space="preserve"> accrued annual</w:t>
        </w:r>
        <w:r w:rsidRPr="00AA07E5">
          <w:rPr>
            <w:rFonts w:ascii="Franklin Gothic Book" w:eastAsia="Times New Roman" w:hAnsi="Franklin Gothic Book"/>
            <w:sz w:val="24"/>
            <w:szCs w:val="24"/>
          </w:rPr>
          <w:t xml:space="preserve"> and compensatory tim</w:t>
        </w:r>
        <w:r w:rsidR="008B3E59">
          <w:rPr>
            <w:rFonts w:ascii="Franklin Gothic Book" w:eastAsia="Times New Roman" w:hAnsi="Franklin Gothic Book"/>
            <w:sz w:val="24"/>
            <w:szCs w:val="24"/>
          </w:rPr>
          <w:t>e before authorized</w:t>
        </w:r>
        <w:r>
          <w:rPr>
            <w:rFonts w:ascii="Franklin Gothic Book" w:eastAsia="Times New Roman" w:hAnsi="Franklin Gothic Book"/>
            <w:sz w:val="24"/>
            <w:szCs w:val="24"/>
          </w:rPr>
          <w:t xml:space="preserve"> </w:t>
        </w:r>
        <w:r w:rsidRPr="00AA07E5">
          <w:rPr>
            <w:rFonts w:ascii="Franklin Gothic Book" w:eastAsia="Times New Roman" w:hAnsi="Franklin Gothic Book"/>
            <w:sz w:val="24"/>
            <w:szCs w:val="24"/>
          </w:rPr>
          <w:t>leave</w:t>
        </w:r>
      </w:ins>
      <w:ins w:id="9" w:author="Noah Fischer" w:date="2017-09-06T08:43:00Z">
        <w:r w:rsidR="008B3E59">
          <w:rPr>
            <w:rFonts w:ascii="Franklin Gothic Book" w:eastAsia="Times New Roman" w:hAnsi="Franklin Gothic Book"/>
            <w:sz w:val="24"/>
            <w:szCs w:val="24"/>
          </w:rPr>
          <w:t xml:space="preserve"> without pay</w:t>
        </w:r>
      </w:ins>
      <w:ins w:id="10" w:author="Noah Fischer" w:date="2017-09-06T08:25:00Z">
        <w:r w:rsidR="008B3E59">
          <w:rPr>
            <w:rFonts w:ascii="Franklin Gothic Book" w:eastAsia="Times New Roman" w:hAnsi="Franklin Gothic Book"/>
            <w:sz w:val="24"/>
            <w:szCs w:val="24"/>
          </w:rPr>
          <w:t xml:space="preserve">.  Leave without pay </w:t>
        </w:r>
        <w:r>
          <w:rPr>
            <w:rFonts w:ascii="Franklin Gothic Book" w:eastAsia="Times New Roman" w:hAnsi="Franklin Gothic Book"/>
            <w:sz w:val="24"/>
            <w:szCs w:val="24"/>
          </w:rPr>
          <w:t>must be taken in full day increments.</w:t>
        </w:r>
      </w:ins>
    </w:p>
    <w:p w14:paraId="74F6BC59" w14:textId="1056A6FD" w:rsidR="00ED76B8" w:rsidRPr="00ED76B8" w:rsidRDefault="00ED76B8">
      <w:pPr>
        <w:pStyle w:val="ListParagraph"/>
        <w:shd w:val="clear" w:color="auto" w:fill="FFFFFF"/>
        <w:spacing w:after="0" w:line="240" w:lineRule="auto"/>
        <w:ind w:left="1267"/>
        <w:rPr>
          <w:rFonts w:ascii="Franklin Gothic Book" w:eastAsia="Times New Roman" w:hAnsi="Franklin Gothic Book"/>
          <w:sz w:val="24"/>
          <w:szCs w:val="24"/>
          <w:rPrChange w:id="11" w:author="Noah Fischer" w:date="2017-09-06T08:25:00Z">
            <w:rPr>
              <w:rFonts w:ascii="Franklin Gothic Book" w:hAnsi="Franklin Gothic Book"/>
              <w:sz w:val="24"/>
              <w:szCs w:val="24"/>
            </w:rPr>
          </w:rPrChange>
        </w:rPr>
        <w:pPrChange w:id="12" w:author="Noah Fischer" w:date="2017-09-06T08:25:00Z">
          <w:pPr>
            <w:pStyle w:val="ListParagraph"/>
            <w:numPr>
              <w:ilvl w:val="1"/>
              <w:numId w:val="2"/>
            </w:numPr>
            <w:shd w:val="clear" w:color="auto" w:fill="FFFFFF"/>
            <w:spacing w:before="100" w:beforeAutospacing="1" w:after="240" w:line="240" w:lineRule="auto"/>
            <w:ind w:left="1267" w:hanging="547"/>
            <w:contextualSpacing w:val="0"/>
          </w:pPr>
        </w:pPrChange>
      </w:pPr>
      <w:ins w:id="13" w:author="Noah Fischer" w:date="2017-09-06T08:25:00Z">
        <w:r w:rsidRPr="00ED76B8">
          <w:rPr>
            <w:rFonts w:ascii="Franklin Gothic Book" w:hAnsi="Franklin Gothic Book"/>
            <w:sz w:val="24"/>
            <w:szCs w:val="24"/>
          </w:rPr>
          <w:t xml:space="preserve">  </w:t>
        </w:r>
      </w:ins>
    </w:p>
    <w:p w14:paraId="71F74923" w14:textId="77777777" w:rsidR="009729EF" w:rsidRPr="008A5CD7"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8A5CD7">
        <w:rPr>
          <w:rFonts w:ascii="Franklin Gothic Book" w:hAnsi="Franklin Gothic Book"/>
          <w:sz w:val="24"/>
          <w:szCs w:val="24"/>
        </w:rPr>
        <w:t xml:space="preserve">Annual leave with pay for full-time benefited, broadbanded staff employees is earned on the basis of continuous service from date of employment as follows: </w:t>
      </w:r>
    </w:p>
    <w:p w14:paraId="36BDA5CC" w14:textId="77777777" w:rsidR="009729EF"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First through third year - the equivalent of 12 days per year</w:t>
      </w:r>
      <w:r w:rsidRPr="008A5CD7">
        <w:rPr>
          <w:rFonts w:ascii="Franklin Gothic Book" w:hAnsi="Franklin Gothic Book"/>
        </w:rPr>
        <w:br/>
        <w:t>Fourth through seventh year - the equivalent of 15 days per year</w:t>
      </w:r>
      <w:r w:rsidRPr="008A5CD7">
        <w:rPr>
          <w:rFonts w:ascii="Franklin Gothic Book" w:hAnsi="Franklin Gothic Book"/>
        </w:rPr>
        <w:br/>
        <w:t>Eighth through twelfth year - the equivalent of 18 days per year</w:t>
      </w:r>
      <w:r w:rsidRPr="008A5CD7">
        <w:rPr>
          <w:rFonts w:ascii="Franklin Gothic Book" w:hAnsi="Franklin Gothic Book"/>
        </w:rPr>
        <w:br/>
        <w:t>Thirteenth through eighteenth year - the equivalent of 21 days per year</w:t>
      </w:r>
      <w:r w:rsidRPr="008A5CD7">
        <w:rPr>
          <w:rFonts w:ascii="Franklin Gothic Book" w:hAnsi="Franklin Gothic Book"/>
        </w:rPr>
        <w:br/>
        <w:t xml:space="preserve">Over eighteen years - the equivalent of 24 days per year </w:t>
      </w:r>
    </w:p>
    <w:p w14:paraId="248E541C" w14:textId="77777777" w:rsidR="009729EF"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 xml:space="preserve">Annual leave for full-time, non-banded employees in the following job categories is earned on the same basis as for staff employees: graduate research fellows (2230), graduate teaching fellows (2235), post doc research fellows (2240), research scientists (2420), extension program assistants (2530), and international exchange scientists (2810). </w:t>
      </w:r>
    </w:p>
    <w:p w14:paraId="033D7737" w14:textId="77777777" w:rsidR="00CC2DF0"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Graduate teaching, research or service assistants and experiment station project assis</w:t>
      </w:r>
      <w:r w:rsidR="00CC2DF0" w:rsidRPr="008A5CD7">
        <w:rPr>
          <w:rFonts w:ascii="Franklin Gothic Book" w:hAnsi="Franklin Gothic Book"/>
        </w:rPr>
        <w:t>tants do not earn annual leave.</w:t>
      </w:r>
    </w:p>
    <w:p w14:paraId="68131F91" w14:textId="77777777" w:rsidR="00CC2DF0" w:rsidRPr="008A5CD7" w:rsidRDefault="009729EF" w:rsidP="00CC2DF0">
      <w:pPr>
        <w:pStyle w:val="NormalWeb"/>
        <w:numPr>
          <w:ilvl w:val="1"/>
          <w:numId w:val="2"/>
        </w:numPr>
        <w:shd w:val="clear" w:color="auto" w:fill="FFFFFF"/>
        <w:spacing w:after="240" w:afterAutospacing="0"/>
        <w:rPr>
          <w:rFonts w:ascii="Franklin Gothic Book" w:hAnsi="Franklin Gothic Book"/>
        </w:rPr>
      </w:pPr>
      <w:r w:rsidRPr="008A5CD7">
        <w:rPr>
          <w:rFonts w:ascii="Franklin Gothic Book" w:hAnsi="Franklin Gothic Book"/>
        </w:rPr>
        <w:t>Years of service shall be computed from th</w:t>
      </w:r>
      <w:r w:rsidR="00CC2DF0" w:rsidRPr="008A5CD7">
        <w:rPr>
          <w:rFonts w:ascii="Franklin Gothic Book" w:hAnsi="Franklin Gothic Book"/>
        </w:rPr>
        <w:t>e employment anniversary dates.</w:t>
      </w:r>
    </w:p>
    <w:p w14:paraId="40AEEC6C" w14:textId="77777777" w:rsidR="00CC2DF0" w:rsidRPr="008A5CD7" w:rsidRDefault="009729EF" w:rsidP="00CC2DF0">
      <w:pPr>
        <w:pStyle w:val="NormalWeb"/>
        <w:numPr>
          <w:ilvl w:val="1"/>
          <w:numId w:val="2"/>
        </w:numPr>
        <w:shd w:val="clear" w:color="auto" w:fill="FFFFFF"/>
        <w:spacing w:after="240" w:afterAutospacing="0"/>
        <w:rPr>
          <w:rFonts w:ascii="Franklin Gothic Book" w:hAnsi="Franklin Gothic Book"/>
        </w:rPr>
      </w:pPr>
      <w:r w:rsidRPr="008A5CD7">
        <w:rPr>
          <w:rFonts w:ascii="Franklin Gothic Book" w:hAnsi="Franklin Gothic Book"/>
        </w:rPr>
        <w:lastRenderedPageBreak/>
        <w:t>Annual leave for part-time staff employees and the non-banded employees identified above in 3 is earned on</w:t>
      </w:r>
      <w:r w:rsidR="00CC2DF0" w:rsidRPr="008A5CD7">
        <w:rPr>
          <w:rFonts w:ascii="Franklin Gothic Book" w:hAnsi="Franklin Gothic Book"/>
        </w:rPr>
        <w:t xml:space="preserve"> a prorated basis.</w:t>
      </w:r>
    </w:p>
    <w:p w14:paraId="11B0C78D" w14:textId="77777777" w:rsidR="009729EF" w:rsidRPr="008A5CD7" w:rsidRDefault="009729EF" w:rsidP="00100EE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 xml:space="preserve">Presidents, executive deans, provosts, vice presidents, positions excluded from the broadbanding system, and other positions approved by the President or chancellor at the time of hire are entitled to </w:t>
      </w:r>
      <w:r w:rsidR="0071224D" w:rsidRPr="008A5CD7">
        <w:rPr>
          <w:rFonts w:ascii="Franklin Gothic Book" w:hAnsi="Franklin Gothic Book"/>
        </w:rPr>
        <w:t xml:space="preserve">accrue </w:t>
      </w:r>
      <w:r w:rsidRPr="008A5CD7">
        <w:rPr>
          <w:rFonts w:ascii="Franklin Gothic Book" w:hAnsi="Franklin Gothic Book"/>
        </w:rPr>
        <w:t xml:space="preserve">a minimum of twelve working days and a maximum of 24 working days of annual leave each year to be taken at the convenience of the administration. Accrual rates for these employees are determined by the institution president. For any of these employees who are less than full-time, the annual leave will be prorated. </w:t>
      </w:r>
    </w:p>
    <w:p w14:paraId="45E4174E" w14:textId="77777777" w:rsidR="00CC2DF0" w:rsidRPr="008A5CD7" w:rsidRDefault="009729EF" w:rsidP="00CC2DF0">
      <w:pPr>
        <w:pStyle w:val="NormalWeb"/>
        <w:shd w:val="clear" w:color="auto" w:fill="FFFFFF"/>
        <w:spacing w:after="240" w:afterAutospacing="0"/>
        <w:ind w:left="720"/>
        <w:rPr>
          <w:rFonts w:ascii="Franklin Gothic Book" w:hAnsi="Franklin Gothic Book"/>
        </w:rPr>
      </w:pPr>
      <w:r w:rsidRPr="008A5CD7">
        <w:rPr>
          <w:rFonts w:ascii="Franklin Gothic Book" w:hAnsi="Franklin Gothic Book"/>
        </w:rPr>
        <w:t>Each department may negotiate annual leave accrual on a case-by case basis during the recruitment, wi</w:t>
      </w:r>
      <w:r w:rsidR="00CC2DF0" w:rsidRPr="008A5CD7">
        <w:rPr>
          <w:rFonts w:ascii="Franklin Gothic Book" w:hAnsi="Franklin Gothic Book"/>
        </w:rPr>
        <w:t>th prior Presidential approval.</w:t>
      </w:r>
      <w:r w:rsidR="001F3621" w:rsidRPr="008A5CD7">
        <w:rPr>
          <w:rFonts w:ascii="Franklin Gothic Book" w:hAnsi="Franklin Gothic Book"/>
        </w:rPr>
        <w:t xml:space="preserve">  Current benefitted employees are not eligible.</w:t>
      </w:r>
    </w:p>
    <w:p w14:paraId="5A5EF62F"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Annual leave for 12 month faculty and other non-banded job categories not identified in #3 above is earned at the rate of 16 hours per month, 24 days per year. Annual leave will be prorated for those who are less than full-time. For non-banded employees on 9, 10, or 11, month</w:t>
      </w:r>
      <w:r w:rsidR="00CC2DF0" w:rsidRPr="008A5CD7">
        <w:rPr>
          <w:rFonts w:ascii="Franklin Gothic Book" w:hAnsi="Franklin Gothic Book"/>
        </w:rPr>
        <w:t xml:space="preserve"> appointments, see Section 320.</w:t>
      </w:r>
    </w:p>
    <w:p w14:paraId="081743AB"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All eligible employees may accumulate annual leave hours. Full-time employees may accumulate up to 30 working days or 240 hours which shall be carried forward on January 1st of each year. Part-time employees may accumulate up to the equivalent number of days or hours on a prorated basis. Any accumulation in excess of 30 days or 240 hours (or the equivalent on a prorated basis for part-time employees) on December 31st o</w:t>
      </w:r>
      <w:r w:rsidR="00CC2DF0" w:rsidRPr="008A5CD7">
        <w:rPr>
          <w:rFonts w:ascii="Franklin Gothic Book" w:hAnsi="Franklin Gothic Book"/>
        </w:rPr>
        <w:t>f each year shall be cancelled.</w:t>
      </w:r>
    </w:p>
    <w:p w14:paraId="7F8B9B62"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All employees eligible to accumulate annual leave must take at least forty hours (or the equivalent on a prorated basis for part-time employees) of annual leave each year, except for the ye</w:t>
      </w:r>
      <w:r w:rsidR="00CC2DF0" w:rsidRPr="008A5CD7">
        <w:rPr>
          <w:rFonts w:ascii="Franklin Gothic Book" w:hAnsi="Franklin Gothic Book"/>
        </w:rPr>
        <w:t>ar during which they are hired.</w:t>
      </w:r>
    </w:p>
    <w:p w14:paraId="29D4FB82"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When a holiday occurs during annual leave, the holiday is not conside</w:t>
      </w:r>
      <w:r w:rsidR="00CC2DF0" w:rsidRPr="008A5CD7">
        <w:rPr>
          <w:rFonts w:ascii="Franklin Gothic Book" w:hAnsi="Franklin Gothic Book"/>
        </w:rPr>
        <w:t>red a day of annual leave time.</w:t>
      </w:r>
    </w:p>
    <w:p w14:paraId="6AC17C45" w14:textId="47AC3172" w:rsidR="00542E10" w:rsidRPr="008A5CD7" w:rsidRDefault="009729EF" w:rsidP="00542E1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At the discretion of the department head and the concurrence of the Director of Human Resources/Payroll</w:t>
      </w:r>
      <w:r w:rsidR="005F095C" w:rsidRPr="008A5CD7">
        <w:rPr>
          <w:rFonts w:ascii="Franklin Gothic Book" w:hAnsi="Franklin Gothic Book"/>
        </w:rPr>
        <w:t xml:space="preserve"> or designee</w:t>
      </w:r>
      <w:r w:rsidRPr="008A5CD7">
        <w:rPr>
          <w:rFonts w:ascii="Franklin Gothic Book" w:hAnsi="Franklin Gothic Book"/>
        </w:rPr>
        <w:t>, an employee may be granted annual leave in advan</w:t>
      </w:r>
      <w:r w:rsidR="00CC2DF0" w:rsidRPr="008A5CD7">
        <w:rPr>
          <w:rFonts w:ascii="Franklin Gothic Book" w:hAnsi="Franklin Gothic Book"/>
        </w:rPr>
        <w:t>ce of the accumulation thereof</w:t>
      </w:r>
      <w:r w:rsidR="00356CA8" w:rsidRPr="008A5CD7">
        <w:rPr>
          <w:rFonts w:ascii="Franklin Gothic Book" w:hAnsi="Franklin Gothic Book"/>
        </w:rPr>
        <w:t xml:space="preserve"> </w:t>
      </w:r>
      <w:r w:rsidR="00356CA8" w:rsidRPr="004C505B">
        <w:rPr>
          <w:rFonts w:ascii="Franklin Gothic Book" w:hAnsi="Franklin Gothic Book" w:cs="Arial"/>
          <w:color w:val="000000"/>
          <w:shd w:val="clear" w:color="auto" w:fill="FFFFFF"/>
        </w:rPr>
        <w:t>up to a maximum of 40 hours</w:t>
      </w:r>
      <w:r w:rsidR="00542E10" w:rsidRPr="008A5CD7">
        <w:rPr>
          <w:rFonts w:ascii="Franklin Gothic Book" w:hAnsi="Franklin Gothic Book"/>
        </w:rPr>
        <w:t>.</w:t>
      </w:r>
      <w:r w:rsidR="00C96C53" w:rsidRPr="008A5CD7">
        <w:rPr>
          <w:rFonts w:ascii="Franklin Gothic Book" w:eastAsia="Calibri" w:hAnsi="Franklin Gothic Book" w:cs="Arial"/>
          <w:color w:val="000000"/>
          <w:shd w:val="clear" w:color="auto" w:fill="FFFFFF"/>
        </w:rPr>
        <w:t xml:space="preserve"> </w:t>
      </w:r>
      <w:r w:rsidR="00C96C53" w:rsidRPr="008A5CD7">
        <w:rPr>
          <w:rFonts w:ascii="Franklin Gothic Book" w:hAnsi="Franklin Gothic Book"/>
        </w:rPr>
        <w:t xml:space="preserve">In rare cases, such as leave due to a workers compensation claim or shared leave, the HR/Payroll office may process leave which exceeds the 40 hour advance. </w:t>
      </w:r>
      <w:r w:rsidR="005F095C" w:rsidRPr="008A5CD7">
        <w:rPr>
          <w:rFonts w:ascii="Franklin Gothic Book" w:hAnsi="Franklin Gothic Book"/>
        </w:rPr>
        <w:t xml:space="preserve">Annual leave taken in advance of accumulation may be deducted from the employee's last paycheck provided the employee has signed an agreement authorizing the deduction. </w:t>
      </w:r>
      <w:r w:rsidR="005F095C" w:rsidRPr="004C505B">
        <w:rPr>
          <w:rFonts w:ascii="Franklin Gothic Book" w:hAnsi="Franklin Gothic Book"/>
          <w:iCs/>
        </w:rPr>
        <w:t>This agreement must be submitted to and approved by the Office of Human Resources and Payroll prior to the employee obtaining a negative accrual balance.</w:t>
      </w:r>
    </w:p>
    <w:p w14:paraId="1BC95F4D"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Benefited employees terminating employment must be paid for earned unused annual leave subject to all approved payroll matched reductions/deductions. "Unused annual leave" shall include any leave carried over from the previous year and all accrued leave up to the date of termination. Proper termination notice must be given and any unearned annual leave taken shall be deducted fro</w:t>
      </w:r>
      <w:r w:rsidR="00CC2DF0" w:rsidRPr="008A5CD7">
        <w:rPr>
          <w:rFonts w:ascii="Franklin Gothic Book" w:hAnsi="Franklin Gothic Book"/>
        </w:rPr>
        <w:t>m the employee's last paycheck.</w:t>
      </w:r>
    </w:p>
    <w:p w14:paraId="1759C698" w14:textId="77777777" w:rsidR="00CC2DF0" w:rsidRPr="008A5CD7" w:rsidRDefault="007111B4" w:rsidP="007111B4">
      <w:pPr>
        <w:pStyle w:val="NormalWeb"/>
        <w:shd w:val="clear" w:color="auto" w:fill="FFFFFF"/>
        <w:spacing w:after="240" w:afterAutospacing="0"/>
        <w:ind w:left="1260" w:hanging="540"/>
        <w:rPr>
          <w:rFonts w:ascii="Franklin Gothic Book" w:hAnsi="Franklin Gothic Book"/>
        </w:rPr>
      </w:pPr>
      <w:r w:rsidRPr="008A5CD7">
        <w:rPr>
          <w:rFonts w:ascii="Franklin Gothic Book" w:hAnsi="Franklin Gothic Book"/>
        </w:rPr>
        <w:t xml:space="preserve">10.1 </w:t>
      </w:r>
      <w:r w:rsidR="009729EF" w:rsidRPr="008A5CD7">
        <w:rPr>
          <w:rFonts w:ascii="Franklin Gothic Book" w:hAnsi="Franklin Gothic Book"/>
        </w:rPr>
        <w:t>Annual leave earned by an employee on a 12 month appointment may not be carried forward by the employee to be used or paid for during the term of a subsequent appoi</w:t>
      </w:r>
      <w:r w:rsidR="00CC2DF0" w:rsidRPr="008A5CD7">
        <w:rPr>
          <w:rFonts w:ascii="Franklin Gothic Book" w:hAnsi="Franklin Gothic Book"/>
        </w:rPr>
        <w:t>ntment for less than 12 months</w:t>
      </w:r>
      <w:r w:rsidR="00406FF2" w:rsidRPr="008A5CD7">
        <w:rPr>
          <w:rFonts w:ascii="Franklin Gothic Book" w:hAnsi="Franklin Gothic Book"/>
        </w:rPr>
        <w:t xml:space="preserve"> and must be paid out.</w:t>
      </w:r>
    </w:p>
    <w:p w14:paraId="6A2482D8"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In case of death, payment of all earned, unused annual leave shall be paid according to Section 34-01-12 of the North Dakota C</w:t>
      </w:r>
      <w:r w:rsidR="00CC2DF0" w:rsidRPr="008A5CD7">
        <w:rPr>
          <w:rFonts w:ascii="Franklin Gothic Book" w:hAnsi="Franklin Gothic Book"/>
        </w:rPr>
        <w:t>entury Code. (See Section 183.)</w:t>
      </w:r>
    </w:p>
    <w:p w14:paraId="15BC7934"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lastRenderedPageBreak/>
        <w:t>Accrued annual leave for employees previously employed with other North Dakota institutions or agencies may be transferred to institutions under the State Board of Higher Education according to agreements between the employee and the institution. If re-employment occurs within one calendar year, the re-employing institution shall credit the employee with prior years of service from any state agency in compu</w:t>
      </w:r>
      <w:r w:rsidR="00CC2DF0" w:rsidRPr="008A5CD7">
        <w:rPr>
          <w:rFonts w:ascii="Franklin Gothic Book" w:hAnsi="Franklin Gothic Book"/>
        </w:rPr>
        <w:t>ting annual leave accrual rate.</w:t>
      </w:r>
    </w:p>
    <w:p w14:paraId="7A828678" w14:textId="77777777" w:rsidR="00CC2DF0" w:rsidRPr="008A5CD7" w:rsidRDefault="009729EF"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When employment begins or ends during a pay period, the accrual of annual leave shall be prorated for the pay period when the employee is hired or terminated and does n</w:t>
      </w:r>
      <w:r w:rsidR="00CC2DF0" w:rsidRPr="008A5CD7">
        <w:rPr>
          <w:rFonts w:ascii="Franklin Gothic Book" w:hAnsi="Franklin Gothic Book"/>
        </w:rPr>
        <w:t>ot work a full pay period.</w:t>
      </w:r>
    </w:p>
    <w:p w14:paraId="7C6DADD7" w14:textId="5FF87637" w:rsidR="009729EF" w:rsidRPr="008A5CD7" w:rsidRDefault="00356CA8" w:rsidP="00CC2DF0">
      <w:pPr>
        <w:pStyle w:val="NormalWeb"/>
        <w:numPr>
          <w:ilvl w:val="0"/>
          <w:numId w:val="2"/>
        </w:numPr>
        <w:shd w:val="clear" w:color="auto" w:fill="FFFFFF"/>
        <w:spacing w:after="240" w:afterAutospacing="0"/>
        <w:rPr>
          <w:rFonts w:ascii="Franklin Gothic Book" w:hAnsi="Franklin Gothic Book"/>
        </w:rPr>
      </w:pPr>
      <w:r w:rsidRPr="008A5CD7">
        <w:rPr>
          <w:rFonts w:ascii="Franklin Gothic Book" w:hAnsi="Franklin Gothic Book"/>
        </w:rPr>
        <w:t xml:space="preserve"> Leave requests</w:t>
      </w:r>
      <w:r w:rsidR="009729EF" w:rsidRPr="008A5CD7">
        <w:rPr>
          <w:rFonts w:ascii="Franklin Gothic Book" w:hAnsi="Franklin Gothic Book"/>
        </w:rPr>
        <w:t xml:space="preserve"> are processed on an on-going basis.  </w:t>
      </w:r>
      <w:r w:rsidR="005F095C" w:rsidRPr="004C505B">
        <w:rPr>
          <w:rFonts w:ascii="Franklin Gothic Book" w:hAnsi="Franklin Gothic Book"/>
          <w:iCs/>
        </w:rPr>
        <w:t>The approving supervisor is responsible for verifying leave balances before approving.</w:t>
      </w:r>
      <w:r w:rsidR="005F095C" w:rsidRPr="008A5CD7">
        <w:rPr>
          <w:rFonts w:ascii="Franklin Gothic Book" w:hAnsi="Franklin Gothic Book"/>
          <w:iCs/>
        </w:rPr>
        <w:t xml:space="preserve"> </w:t>
      </w:r>
      <w:r w:rsidR="005F095C" w:rsidRPr="008A5CD7">
        <w:rPr>
          <w:rFonts w:ascii="Franklin Gothic Book" w:hAnsi="Franklin Gothic Book"/>
        </w:rPr>
        <w:t>Corrections to leave will be handled by the Office of Human Resources and Payroll.</w:t>
      </w:r>
    </w:p>
    <w:p w14:paraId="16B301E0" w14:textId="77777777" w:rsidR="009729EF" w:rsidRPr="00CC2DF0" w:rsidRDefault="009729EF" w:rsidP="00CC2DF0">
      <w:pPr>
        <w:pStyle w:val="NormalWeb"/>
        <w:pBdr>
          <w:bottom w:val="single" w:sz="6" w:space="1" w:color="auto"/>
        </w:pBdr>
        <w:shd w:val="clear" w:color="auto" w:fill="FFFFFF"/>
        <w:spacing w:after="240" w:afterAutospacing="0"/>
        <w:rPr>
          <w:rFonts w:ascii="Franklin Gothic Book" w:hAnsi="Franklin Gothic Book"/>
          <w:sz w:val="20"/>
          <w:szCs w:val="20"/>
        </w:rPr>
      </w:pPr>
    </w:p>
    <w:p w14:paraId="6C5BB016" w14:textId="77777777" w:rsidR="009729EF"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 xml:space="preserve">HISTORY: </w:t>
      </w:r>
    </w:p>
    <w:p w14:paraId="3FFEB768" w14:textId="30CC2E59" w:rsidR="00204480"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New</w:t>
      </w:r>
      <w:r w:rsidRPr="00CC2DF0">
        <w:rPr>
          <w:rFonts w:ascii="Franklin Gothic Book" w:hAnsi="Franklin Gothic Book"/>
          <w:sz w:val="20"/>
          <w:szCs w:val="20"/>
        </w:rPr>
        <w:tab/>
      </w:r>
      <w:r w:rsidRPr="00CC2DF0">
        <w:rPr>
          <w:rFonts w:ascii="Franklin Gothic Book" w:hAnsi="Franklin Gothic Book"/>
          <w:sz w:val="20"/>
          <w:szCs w:val="20"/>
        </w:rPr>
        <w:tab/>
        <w:t>July 1990</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1996</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1998</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1999</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2002</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2003</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2006</w:t>
      </w:r>
      <w:r w:rsidRPr="00CC2DF0">
        <w:rPr>
          <w:rFonts w:ascii="Franklin Gothic Book" w:hAnsi="Franklin Gothic Book"/>
          <w:sz w:val="20"/>
          <w:szCs w:val="20"/>
        </w:rPr>
        <w:br/>
        <w:t>Housekeeping</w:t>
      </w:r>
      <w:r w:rsidRPr="00CC2DF0">
        <w:rPr>
          <w:rFonts w:ascii="Franklin Gothic Book" w:hAnsi="Franklin Gothic Book"/>
          <w:sz w:val="20"/>
          <w:szCs w:val="20"/>
        </w:rPr>
        <w:tab/>
        <w:t>April 2010</w:t>
      </w:r>
      <w:r w:rsidR="00E95DF8">
        <w:rPr>
          <w:rFonts w:ascii="Franklin Gothic Book" w:hAnsi="Franklin Gothic Book"/>
          <w:sz w:val="20"/>
          <w:szCs w:val="20"/>
        </w:rPr>
        <w:br/>
        <w:t>Housekeeping</w:t>
      </w:r>
      <w:r w:rsidR="00E95DF8">
        <w:rPr>
          <w:rFonts w:ascii="Franklin Gothic Book" w:hAnsi="Franklin Gothic Book"/>
          <w:sz w:val="20"/>
          <w:szCs w:val="20"/>
        </w:rPr>
        <w:tab/>
        <w:t>May 15, 2012</w:t>
      </w:r>
      <w:r w:rsidR="001F3621">
        <w:rPr>
          <w:rFonts w:ascii="Franklin Gothic Book" w:hAnsi="Franklin Gothic Book"/>
          <w:sz w:val="20"/>
          <w:szCs w:val="20"/>
        </w:rPr>
        <w:br/>
        <w:t>Housekeeping</w:t>
      </w:r>
      <w:r w:rsidR="001F3621">
        <w:rPr>
          <w:rFonts w:ascii="Franklin Gothic Book" w:hAnsi="Franklin Gothic Book"/>
          <w:sz w:val="20"/>
          <w:szCs w:val="20"/>
        </w:rPr>
        <w:tab/>
        <w:t>April 11, 2013</w:t>
      </w:r>
      <w:r w:rsidR="00A4219C">
        <w:rPr>
          <w:rFonts w:ascii="Franklin Gothic Book" w:hAnsi="Franklin Gothic Book"/>
          <w:sz w:val="20"/>
          <w:szCs w:val="20"/>
        </w:rPr>
        <w:br/>
        <w:t>Housekeeping</w:t>
      </w:r>
      <w:r w:rsidR="00A4219C">
        <w:rPr>
          <w:rFonts w:ascii="Franklin Gothic Book" w:hAnsi="Franklin Gothic Book"/>
          <w:sz w:val="20"/>
          <w:szCs w:val="20"/>
        </w:rPr>
        <w:tab/>
        <w:t>July 12, 2013</w:t>
      </w:r>
      <w:r w:rsidR="00BF10F9">
        <w:rPr>
          <w:rFonts w:ascii="Franklin Gothic Book" w:hAnsi="Franklin Gothic Book"/>
          <w:sz w:val="20"/>
          <w:szCs w:val="20"/>
        </w:rPr>
        <w:br/>
        <w:t>Amended</w:t>
      </w:r>
      <w:r w:rsidR="00BF10F9">
        <w:rPr>
          <w:rFonts w:ascii="Franklin Gothic Book" w:hAnsi="Franklin Gothic Book"/>
          <w:sz w:val="20"/>
          <w:szCs w:val="20"/>
        </w:rPr>
        <w:tab/>
        <w:t>March 26, 2014</w:t>
      </w:r>
      <w:r w:rsidR="007111B4">
        <w:rPr>
          <w:rFonts w:ascii="Franklin Gothic Book" w:hAnsi="Franklin Gothic Book"/>
          <w:sz w:val="20"/>
          <w:szCs w:val="20"/>
        </w:rPr>
        <w:br/>
        <w:t>Amended</w:t>
      </w:r>
      <w:r w:rsidR="007111B4">
        <w:rPr>
          <w:rFonts w:ascii="Franklin Gothic Book" w:hAnsi="Franklin Gothic Book"/>
          <w:sz w:val="20"/>
          <w:szCs w:val="20"/>
        </w:rPr>
        <w:tab/>
        <w:t>November 7, 2014</w:t>
      </w:r>
      <w:r w:rsidR="001179DC">
        <w:rPr>
          <w:rFonts w:ascii="Franklin Gothic Book" w:hAnsi="Franklin Gothic Book"/>
          <w:sz w:val="20"/>
          <w:szCs w:val="20"/>
        </w:rPr>
        <w:br/>
        <w:t>Amended</w:t>
      </w:r>
      <w:r w:rsidR="001179DC">
        <w:rPr>
          <w:rFonts w:ascii="Franklin Gothic Book" w:hAnsi="Franklin Gothic Book"/>
          <w:sz w:val="20"/>
          <w:szCs w:val="20"/>
        </w:rPr>
        <w:tab/>
        <w:t>June 22, 2015</w:t>
      </w:r>
      <w:r w:rsidR="00204480">
        <w:rPr>
          <w:rFonts w:ascii="Franklin Gothic Book" w:hAnsi="Franklin Gothic Book"/>
          <w:sz w:val="20"/>
          <w:szCs w:val="20"/>
        </w:rPr>
        <w:br/>
        <w:t>Housekeeping</w:t>
      </w:r>
      <w:r w:rsidR="00204480">
        <w:rPr>
          <w:rFonts w:ascii="Franklin Gothic Book" w:hAnsi="Franklin Gothic Book"/>
          <w:sz w:val="20"/>
          <w:szCs w:val="20"/>
        </w:rPr>
        <w:tab/>
        <w:t>March 31, 2017</w:t>
      </w:r>
    </w:p>
    <w:p w14:paraId="6C2D2A43" w14:textId="77777777" w:rsidR="002C00B7" w:rsidRPr="00CC2DF0" w:rsidRDefault="002C00B7" w:rsidP="00CC2DF0">
      <w:pPr>
        <w:spacing w:before="100" w:beforeAutospacing="1" w:after="240"/>
        <w:rPr>
          <w:rFonts w:ascii="Franklin Gothic Book" w:hAnsi="Franklin Gothic Book"/>
        </w:rPr>
      </w:pPr>
    </w:p>
    <w:sectPr w:rsidR="002C00B7" w:rsidRPr="00CC2DF0" w:rsidSect="00A67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B8AA" w14:textId="77777777" w:rsidR="00A21AC1" w:rsidRDefault="00A21AC1" w:rsidP="00406FF2">
      <w:pPr>
        <w:spacing w:after="0" w:line="240" w:lineRule="auto"/>
      </w:pPr>
      <w:r>
        <w:separator/>
      </w:r>
    </w:p>
  </w:endnote>
  <w:endnote w:type="continuationSeparator" w:id="0">
    <w:p w14:paraId="35ECC518" w14:textId="77777777" w:rsidR="00A21AC1" w:rsidRDefault="00A21AC1" w:rsidP="0040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9A89" w14:textId="77777777" w:rsidR="00A21AC1" w:rsidRDefault="00A21AC1" w:rsidP="00406FF2">
      <w:pPr>
        <w:spacing w:after="0" w:line="240" w:lineRule="auto"/>
      </w:pPr>
      <w:r>
        <w:separator/>
      </w:r>
    </w:p>
  </w:footnote>
  <w:footnote w:type="continuationSeparator" w:id="0">
    <w:p w14:paraId="2B4FD9C0" w14:textId="77777777" w:rsidR="00A21AC1" w:rsidRDefault="00A21AC1" w:rsidP="00406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16D07"/>
    <w:multiLevelType w:val="multilevel"/>
    <w:tmpl w:val="DA1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C09C1"/>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F"/>
    <w:rsid w:val="000659EA"/>
    <w:rsid w:val="00100EE0"/>
    <w:rsid w:val="001179DC"/>
    <w:rsid w:val="00132297"/>
    <w:rsid w:val="001E4018"/>
    <w:rsid w:val="001F3621"/>
    <w:rsid w:val="00204480"/>
    <w:rsid w:val="00216C13"/>
    <w:rsid w:val="0024029E"/>
    <w:rsid w:val="00295BCF"/>
    <w:rsid w:val="002C00B7"/>
    <w:rsid w:val="00315123"/>
    <w:rsid w:val="00356CA8"/>
    <w:rsid w:val="00386B5B"/>
    <w:rsid w:val="00406FF2"/>
    <w:rsid w:val="004C505B"/>
    <w:rsid w:val="004E5523"/>
    <w:rsid w:val="00542E10"/>
    <w:rsid w:val="005F095C"/>
    <w:rsid w:val="007111B4"/>
    <w:rsid w:val="0071224D"/>
    <w:rsid w:val="00713B02"/>
    <w:rsid w:val="007F511E"/>
    <w:rsid w:val="008A5CD7"/>
    <w:rsid w:val="008B3E59"/>
    <w:rsid w:val="008E2740"/>
    <w:rsid w:val="009729EF"/>
    <w:rsid w:val="009F73C3"/>
    <w:rsid w:val="00A21AC1"/>
    <w:rsid w:val="00A4219C"/>
    <w:rsid w:val="00A67117"/>
    <w:rsid w:val="00AA26E6"/>
    <w:rsid w:val="00AE4256"/>
    <w:rsid w:val="00BF10F9"/>
    <w:rsid w:val="00C563DC"/>
    <w:rsid w:val="00C96C53"/>
    <w:rsid w:val="00CC2DF0"/>
    <w:rsid w:val="00CC7CBA"/>
    <w:rsid w:val="00D45E57"/>
    <w:rsid w:val="00D956FE"/>
    <w:rsid w:val="00DB2CA6"/>
    <w:rsid w:val="00E95DF8"/>
    <w:rsid w:val="00EA09DD"/>
    <w:rsid w:val="00EC2A21"/>
    <w:rsid w:val="00ED76B8"/>
    <w:rsid w:val="00FA5472"/>
    <w:rsid w:val="00FC18F3"/>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583E"/>
  <w15:docId w15:val="{BB10D846-9900-4B80-BEAE-8D57E476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Header">
    <w:name w:val="header"/>
    <w:basedOn w:val="Normal"/>
    <w:link w:val="HeaderChar"/>
    <w:uiPriority w:val="99"/>
    <w:unhideWhenUsed/>
    <w:rsid w:val="0040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F2"/>
    <w:rPr>
      <w:rFonts w:ascii="Calibri" w:eastAsia="Calibri" w:hAnsi="Calibri"/>
      <w:sz w:val="22"/>
      <w:szCs w:val="22"/>
    </w:rPr>
  </w:style>
  <w:style w:type="paragraph" w:styleId="Footer">
    <w:name w:val="footer"/>
    <w:basedOn w:val="Normal"/>
    <w:link w:val="FooterChar"/>
    <w:uiPriority w:val="99"/>
    <w:unhideWhenUsed/>
    <w:rsid w:val="0040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F2"/>
    <w:rPr>
      <w:rFonts w:ascii="Calibri" w:eastAsia="Calibri" w:hAnsi="Calibri"/>
      <w:sz w:val="22"/>
      <w:szCs w:val="22"/>
    </w:rPr>
  </w:style>
  <w:style w:type="character" w:styleId="Hyperlink">
    <w:name w:val="Hyperlink"/>
    <w:uiPriority w:val="99"/>
    <w:unhideWhenUsed/>
    <w:rsid w:val="00295BCF"/>
    <w:rPr>
      <w:color w:val="0000FF"/>
      <w:u w:val="single"/>
    </w:rPr>
  </w:style>
  <w:style w:type="paragraph" w:styleId="BalloonText">
    <w:name w:val="Balloon Text"/>
    <w:basedOn w:val="Normal"/>
    <w:link w:val="BalloonTextChar"/>
    <w:uiPriority w:val="99"/>
    <w:semiHidden/>
    <w:unhideWhenUsed/>
    <w:rsid w:val="0031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2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56CA8"/>
    <w:rPr>
      <w:sz w:val="16"/>
      <w:szCs w:val="16"/>
    </w:rPr>
  </w:style>
  <w:style w:type="paragraph" w:styleId="CommentText">
    <w:name w:val="annotation text"/>
    <w:basedOn w:val="Normal"/>
    <w:link w:val="CommentTextChar"/>
    <w:uiPriority w:val="99"/>
    <w:semiHidden/>
    <w:unhideWhenUsed/>
    <w:rsid w:val="00356CA8"/>
    <w:pPr>
      <w:spacing w:line="240" w:lineRule="auto"/>
    </w:pPr>
    <w:rPr>
      <w:sz w:val="20"/>
      <w:szCs w:val="20"/>
    </w:rPr>
  </w:style>
  <w:style w:type="character" w:customStyle="1" w:styleId="CommentTextChar">
    <w:name w:val="Comment Text Char"/>
    <w:basedOn w:val="DefaultParagraphFont"/>
    <w:link w:val="CommentText"/>
    <w:uiPriority w:val="99"/>
    <w:semiHidden/>
    <w:rsid w:val="00356CA8"/>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356CA8"/>
    <w:rPr>
      <w:b/>
      <w:bCs/>
    </w:rPr>
  </w:style>
  <w:style w:type="character" w:customStyle="1" w:styleId="CommentSubjectChar">
    <w:name w:val="Comment Subject Char"/>
    <w:basedOn w:val="CommentTextChar"/>
    <w:link w:val="CommentSubject"/>
    <w:uiPriority w:val="99"/>
    <w:semiHidden/>
    <w:rsid w:val="00356CA8"/>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6294">
      <w:bodyDiv w:val="1"/>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A650-70FC-460C-A93F-E4DD40BD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3</cp:revision>
  <cp:lastPrinted>2017-04-03T14:16:00Z</cp:lastPrinted>
  <dcterms:created xsi:type="dcterms:W3CDTF">2017-09-07T18:01:00Z</dcterms:created>
  <dcterms:modified xsi:type="dcterms:W3CDTF">2017-10-04T18:47:00Z</dcterms:modified>
</cp:coreProperties>
</file>