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6578" w14:textId="77777777" w:rsidR="00BD5A07" w:rsidRDefault="00BD5A07" w:rsidP="00BD5A07">
      <w:pPr>
        <w:pStyle w:val="Header"/>
        <w:jc w:val="right"/>
      </w:pPr>
      <w:r>
        <w:t xml:space="preserve">Policy </w:t>
      </w:r>
      <w:r>
        <w:rPr>
          <w:i/>
          <w:color w:val="C00000"/>
          <w:u w:val="single"/>
        </w:rPr>
        <w:t>143</w:t>
      </w:r>
      <w:r>
        <w:t xml:space="preserve"> Version </w:t>
      </w:r>
      <w:r>
        <w:rPr>
          <w:i/>
          <w:color w:val="C00000"/>
          <w:u w:val="single"/>
        </w:rPr>
        <w:t>1</w:t>
      </w:r>
      <w:r>
        <w:t xml:space="preserve">   </w:t>
      </w:r>
      <w:r>
        <w:rPr>
          <w:i/>
          <w:color w:val="C00000"/>
          <w:u w:val="single"/>
        </w:rPr>
        <w:t>9/6/17</w:t>
      </w:r>
    </w:p>
    <w:p w14:paraId="498389F4" w14:textId="77777777" w:rsidR="00BD5A07" w:rsidRPr="000F0A0C" w:rsidRDefault="00BD5A07" w:rsidP="00BD5A0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5A07" w:rsidRPr="007F7B54" w14:paraId="5F177DE3" w14:textId="77777777" w:rsidTr="00C96EC5">
        <w:tc>
          <w:tcPr>
            <w:tcW w:w="9828" w:type="dxa"/>
            <w:gridSpan w:val="3"/>
            <w:tcBorders>
              <w:top w:val="nil"/>
              <w:left w:val="nil"/>
              <w:bottom w:val="nil"/>
              <w:right w:val="nil"/>
            </w:tcBorders>
          </w:tcPr>
          <w:p w14:paraId="56503BEB" w14:textId="77777777" w:rsidR="00BD5A07" w:rsidRPr="007F7B54" w:rsidRDefault="00BD5A07" w:rsidP="00C96EC5">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5A07" w:rsidRPr="007F7B54" w14:paraId="1B5FA059" w14:textId="77777777" w:rsidTr="00C96EC5">
        <w:tc>
          <w:tcPr>
            <w:tcW w:w="1458" w:type="dxa"/>
            <w:tcBorders>
              <w:top w:val="nil"/>
              <w:left w:val="nil"/>
              <w:bottom w:val="nil"/>
              <w:right w:val="nil"/>
            </w:tcBorders>
          </w:tcPr>
          <w:p w14:paraId="23454D4D" w14:textId="698F4AF1" w:rsidR="00BD5A07" w:rsidRPr="007F7B54" w:rsidRDefault="00BD5A07" w:rsidP="00C96E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53E06FB5" wp14:editId="6B1A432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BCB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4B342AA" w14:textId="77777777" w:rsidR="00BD5A07" w:rsidRPr="007F7B54" w:rsidRDefault="00BD5A07" w:rsidP="00C96EC5">
            <w:pPr>
              <w:spacing w:after="0"/>
              <w:rPr>
                <w:rFonts w:ascii="Arial Narrow" w:hAnsi="Arial Narrow"/>
                <w:i/>
              </w:rPr>
            </w:pPr>
          </w:p>
          <w:p w14:paraId="5C11365E" w14:textId="77777777" w:rsidR="00BD5A07" w:rsidRPr="007F7B54" w:rsidRDefault="00BD5A07" w:rsidP="00C96E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BD5A07" w:rsidRPr="007F7B54" w14:paraId="11886B39" w14:textId="77777777" w:rsidTr="00C96EC5">
        <w:tc>
          <w:tcPr>
            <w:tcW w:w="1458" w:type="dxa"/>
            <w:tcBorders>
              <w:top w:val="nil"/>
              <w:left w:val="nil"/>
              <w:bottom w:val="nil"/>
              <w:right w:val="nil"/>
            </w:tcBorders>
          </w:tcPr>
          <w:p w14:paraId="3E9734E6" w14:textId="77777777" w:rsidR="00BD5A07" w:rsidRPr="007F7B54" w:rsidRDefault="00BD5A07" w:rsidP="00C96E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9D528BB" w14:textId="77777777" w:rsidR="00BD5A07" w:rsidRPr="0082603C" w:rsidRDefault="00BD5A07" w:rsidP="00C96EC5">
            <w:pPr>
              <w:pStyle w:val="ListParagraph"/>
              <w:spacing w:after="0"/>
              <w:ind w:left="0"/>
              <w:jc w:val="center"/>
              <w:rPr>
                <w:rFonts w:ascii="Arial Narrow" w:hAnsi="Arial Narrow"/>
                <w:color w:val="C00000"/>
                <w:sz w:val="28"/>
              </w:rPr>
            </w:pPr>
            <w:r>
              <w:rPr>
                <w:rFonts w:ascii="Arial Narrow" w:hAnsi="Arial Narrow"/>
                <w:color w:val="C00000"/>
                <w:sz w:val="28"/>
              </w:rPr>
              <w:t>143 Sick Leave</w:t>
            </w:r>
          </w:p>
        </w:tc>
      </w:tr>
      <w:tr w:rsidR="00BD5A07" w:rsidRPr="007F7B54" w14:paraId="69EC3C4E" w14:textId="77777777" w:rsidTr="00C96EC5">
        <w:tc>
          <w:tcPr>
            <w:tcW w:w="9828" w:type="dxa"/>
            <w:gridSpan w:val="3"/>
            <w:tcBorders>
              <w:top w:val="nil"/>
              <w:left w:val="nil"/>
              <w:bottom w:val="nil"/>
              <w:right w:val="nil"/>
            </w:tcBorders>
          </w:tcPr>
          <w:p w14:paraId="398622A7"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BD5A07" w:rsidRPr="007F7B54" w14:paraId="5C8506B7" w14:textId="77777777" w:rsidTr="00C96EC5">
        <w:tc>
          <w:tcPr>
            <w:tcW w:w="9828" w:type="dxa"/>
            <w:gridSpan w:val="3"/>
            <w:tcBorders>
              <w:top w:val="nil"/>
              <w:left w:val="nil"/>
              <w:bottom w:val="nil"/>
              <w:right w:val="nil"/>
            </w:tcBorders>
          </w:tcPr>
          <w:p w14:paraId="26D25BCC"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95DFA">
              <w:rPr>
                <w:rFonts w:ascii="Arial Narrow" w:hAnsi="Arial Narrow"/>
                <w:color w:val="C00000"/>
              </w:rPr>
            </w:r>
            <w:r w:rsidR="00995DFA">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95DFA">
              <w:rPr>
                <w:rFonts w:ascii="Arial Narrow" w:hAnsi="Arial Narrow"/>
                <w:color w:val="C00000"/>
              </w:rPr>
            </w:r>
            <w:r w:rsidR="00995DFA">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F186451" w14:textId="77777777" w:rsidR="00BD5A07" w:rsidRPr="0082603C" w:rsidRDefault="00BD5A07" w:rsidP="00C96EC5">
            <w:pPr>
              <w:pStyle w:val="ListParagraph"/>
              <w:spacing w:after="0"/>
              <w:rPr>
                <w:rFonts w:ascii="Arial Narrow" w:hAnsi="Arial Narrow"/>
                <w:color w:val="C00000"/>
              </w:rPr>
            </w:pPr>
          </w:p>
          <w:p w14:paraId="15CD7502"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sick leave balance available to use.  Also indicated that majority of leave without pay instances for less than 1 day did not appear consistent with NDSU’s Policy 149 for purposes outlined.</w:t>
            </w:r>
          </w:p>
          <w:p w14:paraId="060E91B1" w14:textId="77777777" w:rsidR="00BD5A07" w:rsidRDefault="00BD5A07" w:rsidP="00C96EC5">
            <w:pPr>
              <w:pStyle w:val="ListParagraph"/>
              <w:spacing w:after="0"/>
              <w:rPr>
                <w:rFonts w:ascii="Arial Narrow" w:hAnsi="Arial Narrow"/>
                <w:color w:val="C00000"/>
              </w:rPr>
            </w:pPr>
          </w:p>
          <w:p w14:paraId="77F7DD1C"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Policy 149 Leave Without Pay:</w:t>
            </w:r>
          </w:p>
          <w:p w14:paraId="7AEA62A5"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proofErr w:type="gramStart"/>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w:t>
            </w:r>
            <w:proofErr w:type="gramEnd"/>
            <w:r w:rsidRPr="00AF5710">
              <w:rPr>
                <w:rFonts w:ascii="Arial Narrow" w:hAnsi="Arial Narrow"/>
                <w:color w:val="C00000"/>
              </w:rPr>
              <w:t xml:space="preserve"> In addition, a leave without pay may be granted for necessary absences due to illness (when family medical leave is not available or has expired) or other important matters.</w:t>
            </w:r>
            <w:r>
              <w:rPr>
                <w:rFonts w:ascii="Arial Narrow" w:hAnsi="Arial Narrow"/>
                <w:color w:val="C00000"/>
              </w:rPr>
              <w:t>”</w:t>
            </w:r>
          </w:p>
          <w:p w14:paraId="0CD74E4E" w14:textId="77777777" w:rsidR="00BD5A07" w:rsidRDefault="00BD5A07" w:rsidP="00C96EC5">
            <w:pPr>
              <w:pStyle w:val="ListParagraph"/>
              <w:spacing w:after="0"/>
              <w:rPr>
                <w:rFonts w:ascii="Arial Narrow" w:hAnsi="Arial Narrow"/>
                <w:color w:val="C00000"/>
              </w:rPr>
            </w:pPr>
          </w:p>
          <w:p w14:paraId="3AE3AB47"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 xml:space="preserve">For serious health conditions, leave </w:t>
            </w:r>
            <w:proofErr w:type="gramStart"/>
            <w:r>
              <w:rPr>
                <w:rFonts w:ascii="Arial Narrow" w:hAnsi="Arial Narrow"/>
                <w:color w:val="C00000"/>
              </w:rPr>
              <w:t>is typically designated</w:t>
            </w:r>
            <w:proofErr w:type="gramEnd"/>
            <w:r>
              <w:rPr>
                <w:rFonts w:ascii="Arial Narrow" w:hAnsi="Arial Narrow"/>
                <w:color w:val="C00000"/>
              </w:rPr>
              <w:t xml:space="preserve"> as Family and Medical Leave act Eligible.  NDSU Policy 135 FMLA </w:t>
            </w:r>
            <w:proofErr w:type="gramStart"/>
            <w:r>
              <w:rPr>
                <w:rFonts w:ascii="Arial Narrow" w:hAnsi="Arial Narrow"/>
                <w:color w:val="C00000"/>
              </w:rPr>
              <w:t>states</w:t>
            </w:r>
            <w:proofErr w:type="gramEnd"/>
            <w:r>
              <w:rPr>
                <w:rFonts w:ascii="Arial Narrow" w:hAnsi="Arial Narrow"/>
                <w:color w:val="C00000"/>
              </w:rPr>
              <w:t xml:space="preserve"> “a</w:t>
            </w:r>
            <w:r w:rsidRPr="00C9062F">
              <w:rPr>
                <w:rFonts w:ascii="Arial Narrow" w:hAnsi="Arial Narrow"/>
                <w:color w:val="C00000"/>
              </w:rPr>
              <w:t>n employee is required to use applicable, accrued paid and donated leave and compensatory time before authorized unpaid FMLA leave</w:t>
            </w:r>
            <w:r>
              <w:rPr>
                <w:rFonts w:ascii="Arial Narrow" w:hAnsi="Arial Narrow"/>
                <w:color w:val="C00000"/>
              </w:rPr>
              <w:t>.”</w:t>
            </w:r>
          </w:p>
          <w:p w14:paraId="4B2E8B53" w14:textId="77777777" w:rsidR="00BD5A07" w:rsidRDefault="00BD5A07" w:rsidP="00C96EC5">
            <w:pPr>
              <w:pStyle w:val="ListParagraph"/>
              <w:spacing w:after="0"/>
              <w:rPr>
                <w:rFonts w:ascii="Arial Narrow" w:hAnsi="Arial Narrow"/>
                <w:color w:val="C00000"/>
              </w:rPr>
            </w:pPr>
          </w:p>
          <w:p w14:paraId="53A3C266"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14:paraId="4C659553" w14:textId="77777777" w:rsidR="00BD5A07" w:rsidRPr="00C938B0" w:rsidRDefault="00BD5A07" w:rsidP="00C96EC5">
            <w:pPr>
              <w:pStyle w:val="ListParagraph"/>
              <w:spacing w:after="0"/>
              <w:rPr>
                <w:rFonts w:ascii="Arial Narrow" w:hAnsi="Arial Narrow"/>
                <w:color w:val="C00000"/>
              </w:rPr>
            </w:pPr>
          </w:p>
          <w:p w14:paraId="701E7BEC" w14:textId="77777777" w:rsidR="00BD5A07" w:rsidRPr="007F7B54" w:rsidRDefault="00BD5A07" w:rsidP="00C96EC5">
            <w:pPr>
              <w:spacing w:after="0"/>
              <w:rPr>
                <w:rFonts w:ascii="Arial Narrow" w:hAnsi="Arial Narrow"/>
                <w:i/>
                <w:color w:val="C00000"/>
              </w:rPr>
            </w:pPr>
          </w:p>
        </w:tc>
      </w:tr>
      <w:tr w:rsidR="00BD5A07" w:rsidRPr="007F7B54" w14:paraId="4B149063" w14:textId="77777777" w:rsidTr="00C96EC5">
        <w:tc>
          <w:tcPr>
            <w:tcW w:w="9828" w:type="dxa"/>
            <w:gridSpan w:val="3"/>
            <w:tcBorders>
              <w:top w:val="nil"/>
              <w:left w:val="nil"/>
              <w:bottom w:val="nil"/>
              <w:right w:val="nil"/>
            </w:tcBorders>
          </w:tcPr>
          <w:p w14:paraId="765F8F97"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D5A07" w:rsidRPr="007F7B54" w14:paraId="588E51E3" w14:textId="77777777" w:rsidTr="00C96EC5">
        <w:tc>
          <w:tcPr>
            <w:tcW w:w="9828" w:type="dxa"/>
            <w:gridSpan w:val="3"/>
            <w:tcBorders>
              <w:top w:val="nil"/>
              <w:left w:val="nil"/>
              <w:bottom w:val="nil"/>
              <w:right w:val="nil"/>
            </w:tcBorders>
          </w:tcPr>
          <w:p w14:paraId="6EF3FB9B" w14:textId="77777777" w:rsidR="00BD5A07" w:rsidRPr="0082603C" w:rsidRDefault="00BD5A07" w:rsidP="00BD5A07">
            <w:pPr>
              <w:pStyle w:val="ListParagraph"/>
              <w:numPr>
                <w:ilvl w:val="0"/>
                <w:numId w:val="26"/>
              </w:numPr>
              <w:spacing w:before="0" w:beforeAutospacing="0" w:after="0" w:afterAutospacing="0"/>
              <w:rPr>
                <w:rFonts w:ascii="Arial Narrow" w:hAnsi="Arial Narrow"/>
                <w:color w:val="C00000"/>
              </w:rPr>
            </w:pPr>
            <w:r>
              <w:rPr>
                <w:rFonts w:ascii="Arial Narrow" w:hAnsi="Arial Narrow"/>
                <w:color w:val="C00000"/>
              </w:rPr>
              <w:t>Human Resources and Payroll  9/6/17</w:t>
            </w:r>
          </w:p>
          <w:p w14:paraId="21085AC1" w14:textId="77777777" w:rsidR="00BD5A07" w:rsidRPr="007F7B54" w:rsidRDefault="00BD5A07" w:rsidP="00BD5A07">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Noah.fischer@ndsu.edu</w:t>
            </w:r>
          </w:p>
        </w:tc>
      </w:tr>
      <w:tr w:rsidR="00BD5A07" w:rsidRPr="007F7B54" w14:paraId="703C0973" w14:textId="77777777" w:rsidTr="00C96EC5">
        <w:tc>
          <w:tcPr>
            <w:tcW w:w="9828" w:type="dxa"/>
            <w:gridSpan w:val="3"/>
            <w:tcBorders>
              <w:top w:val="nil"/>
              <w:left w:val="nil"/>
              <w:bottom w:val="nil"/>
              <w:right w:val="nil"/>
            </w:tcBorders>
          </w:tcPr>
          <w:p w14:paraId="66E85F02" w14:textId="77777777" w:rsidR="00BD5A07" w:rsidRDefault="00BD5A07" w:rsidP="00C96EC5">
            <w:pPr>
              <w:pStyle w:val="ListParagraph"/>
              <w:spacing w:after="0"/>
              <w:ind w:left="360"/>
              <w:jc w:val="center"/>
              <w:rPr>
                <w:rFonts w:ascii="Arial Narrow" w:hAnsi="Arial Narrow"/>
                <w:b/>
                <w:i/>
                <w:sz w:val="18"/>
              </w:rPr>
            </w:pPr>
          </w:p>
          <w:p w14:paraId="7B91BEFE" w14:textId="77777777" w:rsidR="00BD5A07" w:rsidRDefault="00BD5A07" w:rsidP="00C96EC5">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21590C5D" w14:textId="77777777" w:rsidR="00BD5A07" w:rsidRPr="0082603C" w:rsidRDefault="00BD5A07" w:rsidP="00C96EC5">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BD5A07" w:rsidRPr="007F7B54" w14:paraId="2F8EEB3A" w14:textId="77777777" w:rsidTr="00C96EC5">
        <w:tc>
          <w:tcPr>
            <w:tcW w:w="9828" w:type="dxa"/>
            <w:gridSpan w:val="3"/>
            <w:tcBorders>
              <w:top w:val="nil"/>
              <w:left w:val="nil"/>
              <w:bottom w:val="nil"/>
              <w:right w:val="nil"/>
            </w:tcBorders>
          </w:tcPr>
          <w:p w14:paraId="4A436D6C"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7C9B0C3" w14:textId="77777777" w:rsidR="00BD5A07" w:rsidRPr="007F7B54" w:rsidRDefault="00BD5A07" w:rsidP="00C96EC5">
            <w:pPr>
              <w:pStyle w:val="ListParagraph"/>
              <w:spacing w:after="0"/>
              <w:ind w:left="360"/>
              <w:jc w:val="center"/>
              <w:rPr>
                <w:rFonts w:ascii="Arial Narrow" w:hAnsi="Arial Narrow"/>
                <w:b/>
                <w:i/>
              </w:rPr>
            </w:pPr>
          </w:p>
        </w:tc>
      </w:tr>
      <w:tr w:rsidR="00BD5A07" w:rsidRPr="007F7B54" w14:paraId="60422E41" w14:textId="77777777" w:rsidTr="00C96EC5">
        <w:trPr>
          <w:trHeight w:val="555"/>
        </w:trPr>
        <w:tc>
          <w:tcPr>
            <w:tcW w:w="3438" w:type="dxa"/>
            <w:gridSpan w:val="2"/>
            <w:tcBorders>
              <w:top w:val="nil"/>
              <w:left w:val="nil"/>
              <w:bottom w:val="nil"/>
              <w:right w:val="nil"/>
            </w:tcBorders>
          </w:tcPr>
          <w:p w14:paraId="18E2E75D" w14:textId="77777777" w:rsidR="00BD5A07" w:rsidRPr="007F7B54" w:rsidRDefault="00BD5A07" w:rsidP="00C96E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3D2A5B6" w14:textId="7A6D94EC" w:rsidR="00BD5A07" w:rsidRPr="007F7B54" w:rsidRDefault="00BD5A07" w:rsidP="00C96EC5">
            <w:pPr>
              <w:spacing w:after="0"/>
              <w:rPr>
                <w:rFonts w:ascii="Arial Narrow" w:hAnsi="Arial Narrow"/>
                <w:sz w:val="20"/>
              </w:rPr>
            </w:pPr>
            <w:r>
              <w:rPr>
                <w:rFonts w:ascii="Arial Narrow" w:hAnsi="Arial Narrow"/>
                <w:sz w:val="20"/>
              </w:rPr>
              <w:t>9/14/17</w:t>
            </w:r>
          </w:p>
          <w:p w14:paraId="532C2988" w14:textId="77777777" w:rsidR="00BD5A07" w:rsidRPr="007F7B54" w:rsidRDefault="00BD5A07" w:rsidP="00C96EC5">
            <w:pPr>
              <w:spacing w:after="0"/>
              <w:rPr>
                <w:rFonts w:ascii="Arial Narrow" w:hAnsi="Arial Narrow"/>
                <w:sz w:val="20"/>
              </w:rPr>
            </w:pPr>
          </w:p>
        </w:tc>
      </w:tr>
      <w:tr w:rsidR="00BD5A07" w:rsidRPr="007F7B54" w14:paraId="38274D22" w14:textId="77777777" w:rsidTr="00C96EC5">
        <w:trPr>
          <w:trHeight w:val="555"/>
        </w:trPr>
        <w:tc>
          <w:tcPr>
            <w:tcW w:w="3438" w:type="dxa"/>
            <w:gridSpan w:val="2"/>
            <w:tcBorders>
              <w:top w:val="nil"/>
              <w:left w:val="nil"/>
              <w:bottom w:val="nil"/>
              <w:right w:val="nil"/>
            </w:tcBorders>
          </w:tcPr>
          <w:p w14:paraId="65F56A5F" w14:textId="77777777" w:rsidR="00BD5A07" w:rsidRPr="007F7B54" w:rsidRDefault="00BD5A07" w:rsidP="00C96E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2FEBAE5" w14:textId="77777777" w:rsidR="00BD5A07" w:rsidRPr="007F7B54" w:rsidRDefault="00BD5A07" w:rsidP="00C96EC5">
            <w:pPr>
              <w:spacing w:after="0"/>
              <w:rPr>
                <w:rFonts w:ascii="Arial Narrow" w:hAnsi="Arial Narrow"/>
                <w:sz w:val="20"/>
              </w:rPr>
            </w:pPr>
          </w:p>
          <w:p w14:paraId="5154AABF" w14:textId="77777777" w:rsidR="00BD5A07" w:rsidRPr="007F7B54" w:rsidRDefault="00BD5A07" w:rsidP="00C96EC5">
            <w:pPr>
              <w:spacing w:after="0"/>
              <w:rPr>
                <w:rFonts w:ascii="Arial Narrow" w:hAnsi="Arial Narrow"/>
                <w:sz w:val="20"/>
              </w:rPr>
            </w:pPr>
          </w:p>
        </w:tc>
      </w:tr>
      <w:tr w:rsidR="00BD5A07" w:rsidRPr="007F7B54" w14:paraId="3C10D857" w14:textId="77777777" w:rsidTr="00C96EC5">
        <w:trPr>
          <w:trHeight w:val="555"/>
        </w:trPr>
        <w:tc>
          <w:tcPr>
            <w:tcW w:w="3438" w:type="dxa"/>
            <w:gridSpan w:val="2"/>
            <w:tcBorders>
              <w:top w:val="nil"/>
              <w:left w:val="nil"/>
              <w:bottom w:val="nil"/>
              <w:right w:val="nil"/>
            </w:tcBorders>
          </w:tcPr>
          <w:p w14:paraId="56C6F2D5" w14:textId="77777777" w:rsidR="00BD5A07" w:rsidRPr="007F7B54" w:rsidRDefault="00BD5A07" w:rsidP="00C96EC5">
            <w:pPr>
              <w:spacing w:after="0"/>
              <w:jc w:val="right"/>
              <w:rPr>
                <w:rFonts w:ascii="Arial Narrow" w:hAnsi="Arial Narrow"/>
                <w:b/>
              </w:rPr>
            </w:pPr>
            <w:r w:rsidRPr="007F7B54">
              <w:rPr>
                <w:rFonts w:ascii="Arial Narrow" w:hAnsi="Arial Narrow"/>
                <w:b/>
              </w:rPr>
              <w:lastRenderedPageBreak/>
              <w:t>Staff Senate:</w:t>
            </w:r>
          </w:p>
          <w:p w14:paraId="295EBB48" w14:textId="77777777" w:rsidR="00BD5A07" w:rsidRPr="007F7B54" w:rsidRDefault="00BD5A07" w:rsidP="00C96EC5">
            <w:pPr>
              <w:spacing w:after="0"/>
              <w:jc w:val="right"/>
              <w:rPr>
                <w:rFonts w:ascii="Arial Narrow" w:hAnsi="Arial Narrow"/>
                <w:b/>
              </w:rPr>
            </w:pPr>
          </w:p>
        </w:tc>
        <w:tc>
          <w:tcPr>
            <w:tcW w:w="6390" w:type="dxa"/>
            <w:tcBorders>
              <w:top w:val="nil"/>
              <w:left w:val="nil"/>
              <w:bottom w:val="nil"/>
              <w:right w:val="nil"/>
            </w:tcBorders>
          </w:tcPr>
          <w:p w14:paraId="32439432" w14:textId="7433D939" w:rsidR="00BD5A07" w:rsidRPr="007F7B54" w:rsidRDefault="00995DFA" w:rsidP="00C96EC5">
            <w:pPr>
              <w:spacing w:after="0"/>
              <w:rPr>
                <w:rFonts w:ascii="Arial Narrow" w:hAnsi="Arial Narrow"/>
                <w:sz w:val="20"/>
              </w:rPr>
            </w:pPr>
            <w:r>
              <w:rPr>
                <w:rFonts w:ascii="Arial Narrow" w:hAnsi="Arial Narrow"/>
                <w:sz w:val="20"/>
              </w:rPr>
              <w:t>10/4/17</w:t>
            </w:r>
            <w:bookmarkStart w:id="1" w:name="_GoBack"/>
            <w:bookmarkEnd w:id="1"/>
          </w:p>
          <w:p w14:paraId="6599103D" w14:textId="77777777" w:rsidR="00BD5A07" w:rsidRPr="007F7B54" w:rsidRDefault="00BD5A07" w:rsidP="00C96EC5">
            <w:pPr>
              <w:spacing w:after="0"/>
              <w:rPr>
                <w:rFonts w:ascii="Arial Narrow" w:hAnsi="Arial Narrow"/>
                <w:sz w:val="20"/>
              </w:rPr>
            </w:pPr>
          </w:p>
        </w:tc>
      </w:tr>
      <w:tr w:rsidR="00BD5A07" w:rsidRPr="007F7B54" w14:paraId="34947DA8" w14:textId="77777777" w:rsidTr="00C96EC5">
        <w:trPr>
          <w:trHeight w:val="555"/>
        </w:trPr>
        <w:tc>
          <w:tcPr>
            <w:tcW w:w="3438" w:type="dxa"/>
            <w:gridSpan w:val="2"/>
            <w:tcBorders>
              <w:top w:val="nil"/>
              <w:left w:val="nil"/>
              <w:bottom w:val="nil"/>
              <w:right w:val="nil"/>
            </w:tcBorders>
          </w:tcPr>
          <w:p w14:paraId="6D4855D3" w14:textId="77777777" w:rsidR="00BD5A07" w:rsidRPr="007F7B54" w:rsidRDefault="00BD5A07" w:rsidP="00C96E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0B115FCA" w14:textId="77777777" w:rsidR="00BD5A07" w:rsidRPr="007F7B54" w:rsidRDefault="00BD5A07" w:rsidP="00C96EC5">
            <w:pPr>
              <w:spacing w:after="0"/>
              <w:rPr>
                <w:rFonts w:ascii="Arial Narrow" w:hAnsi="Arial Narrow"/>
                <w:sz w:val="20"/>
              </w:rPr>
            </w:pPr>
          </w:p>
        </w:tc>
      </w:tr>
      <w:tr w:rsidR="00BD5A07" w:rsidRPr="007F7B54" w14:paraId="73F72229" w14:textId="77777777" w:rsidTr="00C96EC5">
        <w:trPr>
          <w:trHeight w:val="555"/>
        </w:trPr>
        <w:tc>
          <w:tcPr>
            <w:tcW w:w="3438" w:type="dxa"/>
            <w:gridSpan w:val="2"/>
            <w:tcBorders>
              <w:top w:val="nil"/>
              <w:left w:val="nil"/>
              <w:bottom w:val="nil"/>
              <w:right w:val="nil"/>
            </w:tcBorders>
          </w:tcPr>
          <w:p w14:paraId="3FA5757E" w14:textId="77777777" w:rsidR="00BD5A07" w:rsidRPr="007F7B54" w:rsidRDefault="00BD5A07" w:rsidP="00C96E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99925FC" w14:textId="77777777" w:rsidR="00BD5A07" w:rsidRPr="007F7B54" w:rsidRDefault="00BD5A07" w:rsidP="00C96EC5">
            <w:pPr>
              <w:spacing w:after="0"/>
              <w:rPr>
                <w:rFonts w:ascii="Arial Narrow" w:hAnsi="Arial Narrow"/>
                <w:sz w:val="20"/>
              </w:rPr>
            </w:pPr>
          </w:p>
          <w:p w14:paraId="13530BC4" w14:textId="77777777" w:rsidR="00BD5A07" w:rsidRPr="007F7B54" w:rsidRDefault="00BD5A07" w:rsidP="00C96EC5">
            <w:pPr>
              <w:spacing w:after="0"/>
              <w:rPr>
                <w:rFonts w:ascii="Arial Narrow" w:hAnsi="Arial Narrow"/>
                <w:sz w:val="20"/>
              </w:rPr>
            </w:pPr>
          </w:p>
        </w:tc>
      </w:tr>
    </w:tbl>
    <w:p w14:paraId="6AE6756E" w14:textId="77777777" w:rsidR="00BD5A07" w:rsidRPr="0082603C" w:rsidRDefault="00BD5A07" w:rsidP="00BD5A07">
      <w:pPr>
        <w:rPr>
          <w:rFonts w:ascii="Arial Narrow" w:hAnsi="Arial Narrow"/>
          <w:b/>
          <w:sz w:val="20"/>
          <w:szCs w:val="20"/>
        </w:rPr>
      </w:pPr>
    </w:p>
    <w:p w14:paraId="2633E497" w14:textId="77777777" w:rsidR="00BD5A07" w:rsidRPr="0082603C" w:rsidRDefault="00BD5A07" w:rsidP="00BD5A07">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3405155A" w14:textId="77777777" w:rsidR="00BD5A07" w:rsidRDefault="00BD5A0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9666579" w14:textId="72835948"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84FADB2" w14:textId="77777777"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F3C22">
        <w:rPr>
          <w:rFonts w:ascii="Franklin Gothic Book" w:eastAsia="Times New Roman" w:hAnsi="Franklin Gothic Book"/>
          <w:b/>
          <w:bCs/>
          <w:sz w:val="27"/>
          <w:szCs w:val="27"/>
        </w:rPr>
        <w:t>43</w:t>
      </w:r>
      <w:r w:rsidR="009E6E87">
        <w:rPr>
          <w:rFonts w:ascii="Franklin Gothic Book" w:eastAsia="Times New Roman" w:hAnsi="Franklin Gothic Book"/>
          <w:b/>
          <w:bCs/>
          <w:sz w:val="27"/>
          <w:szCs w:val="27"/>
        </w:rPr>
        <w:br/>
      </w:r>
      <w:r w:rsidR="003F3C22">
        <w:rPr>
          <w:rFonts w:ascii="Franklin Gothic Book" w:eastAsia="Times New Roman" w:hAnsi="Franklin Gothic Book"/>
          <w:b/>
          <w:bCs/>
          <w:sz w:val="27"/>
          <w:szCs w:val="27"/>
        </w:rPr>
        <w:t>SICK/DEPENDENT LEAVE</w:t>
      </w:r>
    </w:p>
    <w:p w14:paraId="13C75E3B" w14:textId="77777777" w:rsidR="00C65ECC" w:rsidRPr="0040046E" w:rsidRDefault="009C177B" w:rsidP="00D545C9">
      <w:pPr>
        <w:pStyle w:val="Heading4"/>
        <w:shd w:val="clear" w:color="auto" w:fill="FFFFFF"/>
        <w:spacing w:before="0" w:beforeAutospacing="0" w:after="0" w:afterAutospacing="0"/>
        <w:ind w:left="1440" w:hanging="1440"/>
        <w:rPr>
          <w:rFonts w:ascii="Franklin Gothic Book" w:hAnsi="Franklin Gothic Book"/>
          <w:b w:val="0"/>
          <w:bCs w:val="0"/>
        </w:rPr>
      </w:pPr>
      <w:r w:rsidRPr="0040046E">
        <w:rPr>
          <w:rFonts w:ascii="Franklin Gothic Book" w:hAnsi="Franklin Gothic Book"/>
          <w:b w:val="0"/>
          <w:bCs w:val="0"/>
        </w:rPr>
        <w:t>SOURCE:</w:t>
      </w:r>
      <w:r w:rsidRPr="0040046E">
        <w:rPr>
          <w:rFonts w:ascii="Franklin Gothic Book" w:hAnsi="Franklin Gothic Book"/>
          <w:b w:val="0"/>
          <w:bCs w:val="0"/>
        </w:rPr>
        <w:tab/>
      </w:r>
      <w:r w:rsidR="00DD24DA" w:rsidRPr="0040046E">
        <w:rPr>
          <w:rFonts w:ascii="Franklin Gothic Book" w:hAnsi="Franklin Gothic Book"/>
          <w:b w:val="0"/>
          <w:bCs w:val="0"/>
        </w:rPr>
        <w:t>NDSU PRESIDENT</w:t>
      </w:r>
      <w:r w:rsidR="00C65ECC" w:rsidRPr="0040046E">
        <w:rPr>
          <w:rFonts w:ascii="Franklin Gothic Book" w:hAnsi="Franklin Gothic Book"/>
        </w:rPr>
        <w:br/>
      </w:r>
      <w:r w:rsidR="00C65ECC" w:rsidRPr="0040046E">
        <w:rPr>
          <w:rFonts w:ascii="Franklin Gothic Book" w:hAnsi="Franklin Gothic Book"/>
          <w:b w:val="0"/>
          <w:bCs w:val="0"/>
        </w:rPr>
        <w:t>NDUS Human Re</w:t>
      </w:r>
      <w:r w:rsidR="00A35B0E" w:rsidRPr="0040046E">
        <w:rPr>
          <w:rFonts w:ascii="Franklin Gothic Book" w:hAnsi="Franklin Gothic Book"/>
          <w:b w:val="0"/>
          <w:bCs w:val="0"/>
        </w:rPr>
        <w:t>source Policy Manual</w:t>
      </w:r>
    </w:p>
    <w:p w14:paraId="6276CBBB" w14:textId="77777777" w:rsidR="007F3323" w:rsidRPr="0040046E" w:rsidRDefault="007F3323" w:rsidP="00FC054D">
      <w:pPr>
        <w:numPr>
          <w:ilvl w:val="0"/>
          <w:numId w:val="23"/>
        </w:numPr>
        <w:shd w:val="clear" w:color="auto" w:fill="FFFFFF"/>
        <w:tabs>
          <w:tab w:val="clear" w:pos="720"/>
          <w:tab w:val="num" w:pos="1080"/>
        </w:tabs>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Sick leave</w:t>
      </w:r>
      <w:r w:rsidR="004B5752" w:rsidRPr="0040046E">
        <w:rPr>
          <w:rFonts w:ascii="Franklin Gothic Book" w:eastAsia="Times New Roman" w:hAnsi="Franklin Gothic Book"/>
          <w:sz w:val="24"/>
          <w:szCs w:val="24"/>
        </w:rPr>
        <w:t>, including maternity,</w:t>
      </w:r>
      <w:r w:rsidRPr="0040046E">
        <w:rPr>
          <w:rFonts w:ascii="Franklin Gothic Book" w:eastAsia="Times New Roman" w:hAnsi="Franklin Gothic Book"/>
          <w:sz w:val="24"/>
          <w:szCs w:val="24"/>
        </w:rPr>
        <w:t xml:space="preserve"> is a benefit granted by the University to eligible employees and is not a benefit considered to be earned by the employee such as annual leave. It is an insurance benefit allowing employees to build a reserve of days they can use for their extended illnesses. </w:t>
      </w:r>
      <w:r w:rsidRPr="0040046E">
        <w:rPr>
          <w:rFonts w:ascii="Franklin Gothic Book" w:eastAsia="Times New Roman" w:hAnsi="Franklin Gothic Book"/>
          <w:i/>
          <w:iCs/>
          <w:sz w:val="24"/>
          <w:szCs w:val="24"/>
        </w:rPr>
        <w:t>Abuse of this benefit may be grounds for disciplinary action or termination.</w:t>
      </w:r>
      <w:r w:rsidRPr="0040046E">
        <w:rPr>
          <w:rFonts w:ascii="Franklin Gothic Book" w:eastAsia="Times New Roman" w:hAnsi="Franklin Gothic Book"/>
          <w:sz w:val="24"/>
          <w:szCs w:val="24"/>
        </w:rPr>
        <w:t xml:space="preserve"> Employees are responsible for informing their supervisors prior to the start of their work schedule of their sickness. </w:t>
      </w:r>
    </w:p>
    <w:p w14:paraId="0272BE06" w14:textId="77777777"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The employing department may require satisfactory medical verification as deemed necessary by the department head prior to the payment of sick leave. </w:t>
      </w:r>
    </w:p>
    <w:p w14:paraId="06F08DAD" w14:textId="77777777" w:rsidR="00FC054D" w:rsidRPr="0040046E" w:rsidRDefault="00FC054D" w:rsidP="00822B19">
      <w:pPr>
        <w:pStyle w:val="ListParagraph"/>
        <w:shd w:val="clear" w:color="auto" w:fill="FFFFFF"/>
        <w:spacing w:before="0" w:beforeAutospacing="0" w:after="0" w:afterAutospacing="0"/>
        <w:ind w:left="1890" w:hanging="450"/>
        <w:rPr>
          <w:rFonts w:ascii="Franklin Gothic Book" w:eastAsia="Times New Roman" w:hAnsi="Franklin Gothic Book"/>
          <w:sz w:val="24"/>
          <w:szCs w:val="24"/>
        </w:rPr>
      </w:pPr>
    </w:p>
    <w:p w14:paraId="5577E0BE" w14:textId="7A687A0C"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The employee is responsible for furnishing</w:t>
      </w:r>
      <w:ins w:id="2" w:author="Noah Fischer" w:date="2017-09-06T15:42:00Z">
        <w:r w:rsidR="00A13A57">
          <w:rPr>
            <w:rFonts w:ascii="Franklin Gothic Book" w:eastAsia="Times New Roman" w:hAnsi="Franklin Gothic Book"/>
            <w:sz w:val="24"/>
            <w:szCs w:val="24"/>
          </w:rPr>
          <w:t xml:space="preserve"> a leave request to</w:t>
        </w:r>
      </w:ins>
      <w:r w:rsidRPr="0040046E">
        <w:rPr>
          <w:rFonts w:ascii="Franklin Gothic Book" w:eastAsia="Times New Roman" w:hAnsi="Franklin Gothic Book"/>
          <w:sz w:val="24"/>
          <w:szCs w:val="24"/>
        </w:rPr>
        <w:t xml:space="preserve"> their supervisor or department head</w:t>
      </w:r>
      <w:del w:id="3" w:author="Noah Fischer" w:date="2017-09-06T15:42:00Z">
        <w:r w:rsidRPr="0040046E" w:rsidDel="00A13A57">
          <w:rPr>
            <w:rFonts w:ascii="Franklin Gothic Book" w:eastAsia="Times New Roman" w:hAnsi="Franklin Gothic Book"/>
            <w:sz w:val="24"/>
            <w:szCs w:val="24"/>
          </w:rPr>
          <w:delText xml:space="preserve"> with a completed "Notification of Employee Leave" card</w:delText>
        </w:r>
      </w:del>
      <w:r w:rsidRPr="0040046E">
        <w:rPr>
          <w:rFonts w:ascii="Franklin Gothic Book" w:eastAsia="Times New Roman" w:hAnsi="Franklin Gothic Book"/>
          <w:sz w:val="24"/>
          <w:szCs w:val="24"/>
        </w:rPr>
        <w:t xml:space="preserve"> upon returning to work.</w:t>
      </w:r>
    </w:p>
    <w:p w14:paraId="72F5C103" w14:textId="77777777" w:rsidR="006B3B83" w:rsidRPr="0040046E" w:rsidRDefault="006B3B83" w:rsidP="006B3B83">
      <w:pPr>
        <w:pStyle w:val="ListParagraph"/>
        <w:rPr>
          <w:rFonts w:ascii="Franklin Gothic Book" w:eastAsia="Times New Roman" w:hAnsi="Franklin Gothic Book"/>
          <w:sz w:val="24"/>
          <w:szCs w:val="24"/>
        </w:rPr>
      </w:pPr>
    </w:p>
    <w:p w14:paraId="58FA8580" w14:textId="77777777" w:rsidR="006B3B83" w:rsidRDefault="006B3B83" w:rsidP="00822B19">
      <w:pPr>
        <w:pStyle w:val="ListParagraph"/>
        <w:numPr>
          <w:ilvl w:val="1"/>
          <w:numId w:val="24"/>
        </w:numPr>
        <w:shd w:val="clear" w:color="auto" w:fill="FFFFFF"/>
        <w:spacing w:before="0" w:beforeAutospacing="0" w:after="0" w:afterAutospacing="0"/>
        <w:ind w:left="1890" w:hanging="450"/>
        <w:rPr>
          <w:ins w:id="4" w:author="Noah Fischer" w:date="2017-09-06T08:19:00Z"/>
          <w:rFonts w:ascii="Franklin Gothic Book" w:eastAsia="Times New Roman" w:hAnsi="Franklin Gothic Book"/>
          <w:sz w:val="24"/>
          <w:szCs w:val="24"/>
        </w:rPr>
      </w:pPr>
      <w:r w:rsidRPr="0040046E">
        <w:rPr>
          <w:rFonts w:ascii="Franklin Gothic Book" w:eastAsia="Times New Roman" w:hAnsi="Franklin Gothic Book"/>
          <w:sz w:val="24"/>
          <w:szCs w:val="24"/>
        </w:rPr>
        <w:t>Sick leave may only be used in place of regularly scheduled work hours and shall not cause overtime.</w:t>
      </w:r>
    </w:p>
    <w:p w14:paraId="7447BACE" w14:textId="77777777" w:rsidR="00AA07E5" w:rsidRPr="00AA07E5" w:rsidRDefault="00AA07E5">
      <w:pPr>
        <w:pStyle w:val="ListParagraph"/>
        <w:rPr>
          <w:ins w:id="5" w:author="Noah Fischer" w:date="2017-09-06T08:19:00Z"/>
          <w:rFonts w:ascii="Franklin Gothic Book" w:eastAsia="Times New Roman" w:hAnsi="Franklin Gothic Book"/>
          <w:sz w:val="24"/>
          <w:szCs w:val="24"/>
          <w:rPrChange w:id="6" w:author="Noah Fischer" w:date="2017-09-06T08:19:00Z">
            <w:rPr>
              <w:ins w:id="7" w:author="Noah Fischer" w:date="2017-09-06T08:19:00Z"/>
            </w:rPr>
          </w:rPrChange>
        </w:rPr>
        <w:pPrChange w:id="8" w:author="Noah Fischer" w:date="2017-09-06T08:19:00Z">
          <w:pPr>
            <w:pStyle w:val="ListParagraph"/>
            <w:numPr>
              <w:ilvl w:val="1"/>
              <w:numId w:val="24"/>
            </w:numPr>
            <w:shd w:val="clear" w:color="auto" w:fill="FFFFFF"/>
            <w:spacing w:before="0" w:beforeAutospacing="0" w:after="0" w:afterAutospacing="0"/>
            <w:ind w:left="1890" w:hanging="450"/>
          </w:pPr>
        </w:pPrChange>
      </w:pPr>
    </w:p>
    <w:p w14:paraId="3C85CE4A" w14:textId="5E9020D5" w:rsidR="00AA07E5" w:rsidRPr="0040046E" w:rsidRDefault="00AA07E5"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ins w:id="9" w:author="Noah Fischer" w:date="2017-09-06T08:19:00Z">
        <w:r>
          <w:rPr>
            <w:rFonts w:ascii="Franklin Gothic Book" w:eastAsia="Times New Roman" w:hAnsi="Franklin Gothic Book"/>
            <w:sz w:val="24"/>
            <w:szCs w:val="24"/>
          </w:rPr>
          <w:t xml:space="preserve">The </w:t>
        </w:r>
        <w:r w:rsidRPr="00AA07E5">
          <w:rPr>
            <w:rFonts w:ascii="Franklin Gothic Book" w:eastAsia="Times New Roman" w:hAnsi="Franklin Gothic Book"/>
            <w:sz w:val="24"/>
            <w:szCs w:val="24"/>
          </w:rPr>
          <w:t>employee is required to use applicable</w:t>
        </w:r>
        <w:r>
          <w:rPr>
            <w:rFonts w:ascii="Franklin Gothic Book" w:eastAsia="Times New Roman" w:hAnsi="Franklin Gothic Book"/>
            <w:sz w:val="24"/>
            <w:szCs w:val="24"/>
          </w:rPr>
          <w:t xml:space="preserve"> accrued sick</w:t>
        </w:r>
        <w:r w:rsidRPr="00AA07E5">
          <w:rPr>
            <w:rFonts w:ascii="Franklin Gothic Book" w:eastAsia="Times New Roman" w:hAnsi="Franklin Gothic Book"/>
            <w:sz w:val="24"/>
            <w:szCs w:val="24"/>
          </w:rPr>
          <w:t xml:space="preserve"> and compensatory tim</w:t>
        </w:r>
        <w:r w:rsidR="002074CD">
          <w:rPr>
            <w:rFonts w:ascii="Franklin Gothic Book" w:eastAsia="Times New Roman" w:hAnsi="Franklin Gothic Book"/>
            <w:sz w:val="24"/>
            <w:szCs w:val="24"/>
          </w:rPr>
          <w:t xml:space="preserve">e before authorized </w:t>
        </w:r>
        <w:r w:rsidRPr="00AA07E5">
          <w:rPr>
            <w:rFonts w:ascii="Franklin Gothic Book" w:eastAsia="Times New Roman" w:hAnsi="Franklin Gothic Book"/>
            <w:sz w:val="24"/>
            <w:szCs w:val="24"/>
          </w:rPr>
          <w:t>leave</w:t>
        </w:r>
      </w:ins>
      <w:ins w:id="10" w:author="Noah Fischer" w:date="2017-09-06T08:45:00Z">
        <w:r w:rsidR="002074CD">
          <w:rPr>
            <w:rFonts w:ascii="Franklin Gothic Book" w:eastAsia="Times New Roman" w:hAnsi="Franklin Gothic Book"/>
            <w:sz w:val="24"/>
            <w:szCs w:val="24"/>
          </w:rPr>
          <w:t xml:space="preserve"> without pay</w:t>
        </w:r>
      </w:ins>
      <w:ins w:id="11" w:author="Noah Fischer" w:date="2017-09-06T08:20:00Z">
        <w:r w:rsidR="002074CD">
          <w:rPr>
            <w:rFonts w:ascii="Franklin Gothic Book" w:eastAsia="Times New Roman" w:hAnsi="Franklin Gothic Book"/>
            <w:sz w:val="24"/>
            <w:szCs w:val="24"/>
          </w:rPr>
          <w:t xml:space="preserve">. </w:t>
        </w:r>
      </w:ins>
      <w:ins w:id="12" w:author="Noah Fischer" w:date="2017-09-06T08:45:00Z">
        <w:r w:rsidR="002074CD">
          <w:rPr>
            <w:rFonts w:ascii="Franklin Gothic Book" w:eastAsia="Times New Roman" w:hAnsi="Franklin Gothic Book"/>
            <w:sz w:val="24"/>
            <w:szCs w:val="24"/>
          </w:rPr>
          <w:t>Leave without pay must be taken in full day increments.</w:t>
        </w:r>
      </w:ins>
    </w:p>
    <w:p w14:paraId="1DE0719E" w14:textId="77777777" w:rsidR="00FC054D"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is granted on the basis of continuous service from date of employment for benefited staff employees, </w:t>
      </w:r>
      <w:r w:rsidRPr="0040046E">
        <w:rPr>
          <w:rFonts w:ascii="Franklin Gothic Book" w:eastAsia="Times New Roman" w:hAnsi="Franklin Gothic Book"/>
          <w:i/>
          <w:iCs/>
          <w:sz w:val="24"/>
          <w:szCs w:val="24"/>
        </w:rPr>
        <w:t xml:space="preserve">and benefited 12-month academic staff and other non-banded staff. </w:t>
      </w:r>
      <w:r w:rsidR="00FC054D" w:rsidRPr="0040046E">
        <w:rPr>
          <w:rFonts w:ascii="Franklin Gothic Book" w:eastAsia="Times New Roman" w:hAnsi="Franklin Gothic Book"/>
          <w:sz w:val="24"/>
          <w:szCs w:val="24"/>
        </w:rPr>
        <w:br/>
      </w:r>
    </w:p>
    <w:p w14:paraId="4673866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for full-time eligible employees accrues based on rate per hour at a rate equivalent to 12 days per year. Sick leave for eligible part-time employees working 20 hours or more per week is granted on a prorated basis. Sick leave accumulation is unlimited. </w:t>
      </w:r>
      <w:r w:rsidR="00FC054D" w:rsidRPr="0040046E">
        <w:rPr>
          <w:rFonts w:ascii="Franklin Gothic Book" w:eastAsia="Times New Roman" w:hAnsi="Franklin Gothic Book"/>
          <w:sz w:val="24"/>
          <w:szCs w:val="24"/>
        </w:rPr>
        <w:br/>
      </w:r>
    </w:p>
    <w:p w14:paraId="58F6F1C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granted to employees who become ill while on vacation provided satisfactory medical proof of such illness is submitted. </w:t>
      </w:r>
      <w:r w:rsidR="00FC054D" w:rsidRPr="0040046E">
        <w:rPr>
          <w:rFonts w:ascii="Franklin Gothic Book" w:eastAsia="Times New Roman" w:hAnsi="Franklin Gothic Book"/>
          <w:sz w:val="24"/>
          <w:szCs w:val="24"/>
        </w:rPr>
        <w:br/>
      </w:r>
    </w:p>
    <w:p w14:paraId="14A5740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When a holiday occurs during a paid sick leave, the holiday is not considered a day of sick leave. </w:t>
      </w:r>
      <w:r w:rsidR="00FC054D" w:rsidRPr="0040046E">
        <w:rPr>
          <w:rFonts w:ascii="Franklin Gothic Book" w:eastAsia="Times New Roman" w:hAnsi="Franklin Gothic Book"/>
          <w:sz w:val="24"/>
          <w:szCs w:val="24"/>
        </w:rPr>
        <w:br/>
      </w:r>
    </w:p>
    <w:p w14:paraId="2A5FD348"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Upon termination, employees with ten years of continuous state service will receive a payment equivalent to 10% of the dollar value of their accrued sick leave. The amount is computed on the basis of the employee's salary at the time of termination and shall be in the form of a lump-sum payment. </w:t>
      </w:r>
      <w:r w:rsidR="00FC054D" w:rsidRPr="0040046E">
        <w:rPr>
          <w:rFonts w:ascii="Franklin Gothic Book" w:eastAsia="Times New Roman" w:hAnsi="Franklin Gothic Book"/>
          <w:sz w:val="24"/>
          <w:szCs w:val="24"/>
        </w:rPr>
        <w:br/>
      </w:r>
    </w:p>
    <w:p w14:paraId="39393C3C" w14:textId="7C40D683"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At the discretion of the department head and the concurrence of the Director of Human Resources/Payroll</w:t>
      </w:r>
      <w:r w:rsidR="00D763A9" w:rsidRPr="0040046E">
        <w:rPr>
          <w:rFonts w:ascii="Franklin Gothic Book" w:eastAsia="Times New Roman" w:hAnsi="Franklin Gothic Book"/>
          <w:sz w:val="24"/>
          <w:szCs w:val="24"/>
        </w:rPr>
        <w:t xml:space="preserve"> or designee</w:t>
      </w:r>
      <w:r w:rsidRPr="0040046E">
        <w:rPr>
          <w:rFonts w:ascii="Franklin Gothic Book" w:eastAsia="Times New Roman" w:hAnsi="Franklin Gothic Book"/>
          <w:sz w:val="24"/>
          <w:szCs w:val="24"/>
        </w:rPr>
        <w:t xml:space="preserve">, an employee may be granted sick leave in advance of the </w:t>
      </w:r>
      <w:r w:rsidRPr="0040046E">
        <w:rPr>
          <w:rFonts w:ascii="Franklin Gothic Book" w:eastAsia="Times New Roman" w:hAnsi="Franklin Gothic Book"/>
          <w:sz w:val="24"/>
          <w:szCs w:val="24"/>
        </w:rPr>
        <w:lastRenderedPageBreak/>
        <w:t>accumulation thereof</w:t>
      </w:r>
      <w:r w:rsidR="00D763A9" w:rsidRPr="0040046E">
        <w:rPr>
          <w:rFonts w:ascii="Franklin Gothic Book" w:eastAsia="Times New Roman" w:hAnsi="Franklin Gothic Book"/>
          <w:sz w:val="24"/>
          <w:szCs w:val="24"/>
        </w:rPr>
        <w:t xml:space="preserve"> up to a maximum of 40 hours. In rare cases, such as leave due to a workers compensation claim or shared leave, the HR/Payroll office may process leave which exceeds the 40 hour advance</w:t>
      </w:r>
      <w:proofErr w:type="gramStart"/>
      <w:r w:rsidR="00D763A9" w:rsidRPr="0040046E">
        <w:rPr>
          <w:rFonts w:ascii="Franklin Gothic Book" w:eastAsia="Times New Roman" w:hAnsi="Franklin Gothic Book"/>
          <w:sz w:val="24"/>
          <w:szCs w:val="24"/>
        </w:rPr>
        <w:t>.</w:t>
      </w:r>
      <w:r w:rsidRPr="0040046E">
        <w:rPr>
          <w:rFonts w:ascii="Franklin Gothic Book" w:eastAsia="Times New Roman" w:hAnsi="Franklin Gothic Book"/>
          <w:sz w:val="24"/>
          <w:szCs w:val="24"/>
        </w:rPr>
        <w:t>.</w:t>
      </w:r>
      <w:proofErr w:type="gramEnd"/>
      <w:r w:rsidR="00D763A9" w:rsidRPr="0040046E">
        <w:rPr>
          <w:rFonts w:ascii="Franklin Gothic Book" w:eastAsia="Times New Roman" w:hAnsi="Franklin Gothic Book"/>
          <w:sz w:val="24"/>
          <w:szCs w:val="24"/>
        </w:rPr>
        <w:t xml:space="preserve"> </w:t>
      </w:r>
      <w:r w:rsidR="00DF4DFF" w:rsidRPr="0040046E">
        <w:rPr>
          <w:rFonts w:ascii="Franklin Gothic Book" w:eastAsia="Times New Roman" w:hAnsi="Franklin Gothic Book"/>
          <w:sz w:val="24"/>
          <w:szCs w:val="24"/>
        </w:rPr>
        <w:t>S</w:t>
      </w:r>
      <w:r w:rsidRPr="0040046E">
        <w:rPr>
          <w:rFonts w:ascii="Franklin Gothic Book" w:eastAsia="Times New Roman" w:hAnsi="Franklin Gothic Book"/>
          <w:sz w:val="24"/>
          <w:szCs w:val="24"/>
        </w:rPr>
        <w:t xml:space="preserve">ick leave taken in advance of accumulation may be deducted from the employee's last paycheck provided the employee has signed an agreement authorizing the deduction. </w:t>
      </w:r>
      <w:r w:rsidRPr="00DF39EC">
        <w:rPr>
          <w:rFonts w:ascii="Franklin Gothic Book" w:eastAsia="Times New Roman" w:hAnsi="Franklin Gothic Book"/>
          <w:iCs/>
          <w:sz w:val="24"/>
          <w:szCs w:val="24"/>
        </w:rPr>
        <w:t>This agreement must be submitted to and approved by the Office of Human Resources</w:t>
      </w:r>
      <w:r w:rsidR="004B5752" w:rsidRPr="00DF39EC">
        <w:rPr>
          <w:rFonts w:ascii="Franklin Gothic Book" w:eastAsia="Times New Roman" w:hAnsi="Franklin Gothic Book"/>
          <w:iCs/>
          <w:sz w:val="24"/>
          <w:szCs w:val="24"/>
        </w:rPr>
        <w:t xml:space="preserve"> and </w:t>
      </w:r>
      <w:r w:rsidRPr="00DF39EC">
        <w:rPr>
          <w:rFonts w:ascii="Franklin Gothic Book" w:eastAsia="Times New Roman" w:hAnsi="Franklin Gothic Book"/>
          <w:iCs/>
          <w:sz w:val="24"/>
          <w:szCs w:val="24"/>
        </w:rPr>
        <w:t>Payroll prior to the employee obtaining a negative accrual balance.</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63C8A3C9"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Unless an approved leave of absence has been granted, an employee who is off the payroll for one year shall lose unused sick leave. </w:t>
      </w:r>
      <w:r w:rsidR="00FC054D" w:rsidRPr="0040046E">
        <w:rPr>
          <w:rFonts w:ascii="Franklin Gothic Book" w:eastAsia="Times New Roman" w:hAnsi="Franklin Gothic Book"/>
          <w:i/>
          <w:iCs/>
          <w:sz w:val="24"/>
          <w:szCs w:val="24"/>
        </w:rPr>
        <w:br/>
      </w:r>
    </w:p>
    <w:p w14:paraId="234035A1"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Accrued sick leave is transferable from any state agency to the employing institution if employment with the institution occurs within one calendar year of separation of service with the state agency. In the event of a Reduction in Force, sick leave is transferable if reemployment occurs within two calendar years. </w:t>
      </w:r>
      <w:r w:rsidR="00FC054D" w:rsidRPr="0040046E">
        <w:rPr>
          <w:rFonts w:ascii="Franklin Gothic Book" w:eastAsia="Times New Roman" w:hAnsi="Franklin Gothic Book"/>
          <w:sz w:val="24"/>
          <w:szCs w:val="24"/>
        </w:rPr>
        <w:br/>
      </w:r>
    </w:p>
    <w:p w14:paraId="715632A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used by the employee when: </w:t>
      </w:r>
    </w:p>
    <w:p w14:paraId="12E16631"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10.1</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The employee is unable to work</w:t>
      </w:r>
      <w:r w:rsidR="004B5752" w:rsidRPr="0040046E">
        <w:rPr>
          <w:rFonts w:ascii="Franklin Gothic Book" w:eastAsia="Times New Roman" w:hAnsi="Franklin Gothic Book"/>
          <w:sz w:val="24"/>
          <w:szCs w:val="24"/>
        </w:rPr>
        <w:t xml:space="preserve"> due to a mental or physical condition (including maternity)</w:t>
      </w:r>
      <w:r w:rsidR="007F3323" w:rsidRPr="0040046E">
        <w:rPr>
          <w:rFonts w:ascii="Franklin Gothic Book" w:eastAsia="Times New Roman" w:hAnsi="Franklin Gothic Book"/>
          <w:sz w:val="24"/>
          <w:szCs w:val="24"/>
        </w:rPr>
        <w:t xml:space="preserve">. </w:t>
      </w:r>
      <w:r w:rsidRPr="0040046E">
        <w:rPr>
          <w:rFonts w:ascii="Franklin Gothic Book" w:eastAsia="Times New Roman" w:hAnsi="Franklin Gothic Book"/>
          <w:sz w:val="24"/>
          <w:szCs w:val="24"/>
        </w:rPr>
        <w:br/>
      </w:r>
    </w:p>
    <w:p w14:paraId="6C1A2AA8" w14:textId="77777777" w:rsidR="007F3323" w:rsidRPr="0040046E" w:rsidRDefault="007F3323"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10.2</w:t>
      </w:r>
      <w:r w:rsidR="00FC054D" w:rsidRPr="0040046E">
        <w:rPr>
          <w:rFonts w:ascii="Franklin Gothic Book" w:eastAsia="Times New Roman" w:hAnsi="Franklin Gothic Book"/>
          <w:sz w:val="24"/>
          <w:szCs w:val="24"/>
        </w:rPr>
        <w:tab/>
      </w:r>
      <w:r w:rsidRPr="0040046E">
        <w:rPr>
          <w:rFonts w:ascii="Franklin Gothic Book" w:eastAsia="Times New Roman" w:hAnsi="Franklin Gothic Book"/>
          <w:sz w:val="24"/>
          <w:szCs w:val="24"/>
        </w:rPr>
        <w:t xml:space="preserve">The employee has an appointment for the diagnosis or treatment of a medically related condition. </w:t>
      </w:r>
      <w:r w:rsidR="00FC054D" w:rsidRPr="0040046E">
        <w:rPr>
          <w:rFonts w:ascii="Franklin Gothic Book" w:eastAsia="Times New Roman" w:hAnsi="Franklin Gothic Book"/>
          <w:sz w:val="24"/>
          <w:szCs w:val="24"/>
        </w:rPr>
        <w:br/>
      </w:r>
    </w:p>
    <w:p w14:paraId="42E36C76"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10.3</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 xml:space="preserve">The employee wishes to attend to the needs of an eligible family member who is ill or to assist them in obtaining other services related to their health. Eligible family members include the employee's spouse, parent (natural, adoptive, foster, and step-parent); child (natural, adoptive, foster, and step-child); or any other family member who is financially or legally dependent upon the employee or who resides with the employee for the purpose of the employee providing care to the family member. </w:t>
      </w:r>
      <w:r w:rsidRPr="0040046E">
        <w:rPr>
          <w:rFonts w:ascii="Franklin Gothic Book" w:eastAsia="Times New Roman" w:hAnsi="Franklin Gothic Book"/>
          <w:sz w:val="24"/>
          <w:szCs w:val="24"/>
        </w:rPr>
        <w:br/>
      </w:r>
    </w:p>
    <w:p w14:paraId="29C4C768"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10.4</w:t>
      </w:r>
      <w:r w:rsidRPr="0040046E">
        <w:rPr>
          <w:rFonts w:ascii="Franklin Gothic Book" w:eastAsia="Times New Roman" w:hAnsi="Franklin Gothic Book"/>
          <w:sz w:val="24"/>
          <w:szCs w:val="24"/>
        </w:rPr>
        <w:tab/>
      </w:r>
      <w:r w:rsidR="00E5179D" w:rsidRPr="0040046E">
        <w:rPr>
          <w:rFonts w:ascii="Franklin Gothic Book" w:eastAsia="Times New Roman" w:hAnsi="Franklin Gothic Book"/>
          <w:sz w:val="24"/>
          <w:szCs w:val="24"/>
        </w:rPr>
        <w:t xml:space="preserve">Sick leave used for the purposes described in 10.3 shall not </w:t>
      </w:r>
      <w:r w:rsidR="003C4C15" w:rsidRPr="0040046E">
        <w:rPr>
          <w:rFonts w:ascii="Franklin Gothic Book" w:eastAsia="Times New Roman" w:hAnsi="Franklin Gothic Book"/>
          <w:sz w:val="24"/>
          <w:szCs w:val="24"/>
        </w:rPr>
        <w:t>exceed eighty</w:t>
      </w:r>
      <w:r w:rsidR="00E5179D" w:rsidRPr="0040046E">
        <w:rPr>
          <w:rFonts w:ascii="Franklin Gothic Book" w:eastAsia="Times New Roman" w:hAnsi="Franklin Gothic Book"/>
          <w:sz w:val="24"/>
          <w:szCs w:val="24"/>
        </w:rPr>
        <w:t xml:space="preserve"> (80) hours per calendar year. </w:t>
      </w:r>
    </w:p>
    <w:p w14:paraId="7D22A0C4"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47E840D"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10.5</w:t>
      </w:r>
      <w:r w:rsidRPr="0040046E">
        <w:rPr>
          <w:rFonts w:ascii="Franklin Gothic Book" w:eastAsia="Times New Roman" w:hAnsi="Franklin Gothic Book"/>
          <w:sz w:val="24"/>
          <w:szCs w:val="24"/>
        </w:rPr>
        <w:tab/>
        <w:t xml:space="preserve">In the case of a serious health condition of an eligible family member, an employee may take up to a total of four-hundred-eighty (480) hours of sick leave in any twelve-month (12) period, including the eighty (80) hours in </w:t>
      </w:r>
      <w:r w:rsidR="00524F0F" w:rsidRPr="0040046E">
        <w:rPr>
          <w:rFonts w:ascii="Franklin Gothic Book" w:eastAsia="Times New Roman" w:hAnsi="Franklin Gothic Book"/>
          <w:sz w:val="24"/>
          <w:szCs w:val="24"/>
        </w:rPr>
        <w:t xml:space="preserve">section 10.4 </w:t>
      </w:r>
      <w:r w:rsidRPr="0040046E">
        <w:rPr>
          <w:rFonts w:ascii="Franklin Gothic Book" w:eastAsia="Times New Roman" w:hAnsi="Franklin Gothic Book"/>
          <w:sz w:val="24"/>
          <w:szCs w:val="24"/>
        </w:rPr>
        <w:t>above.</w:t>
      </w:r>
    </w:p>
    <w:p w14:paraId="749CC282"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CDEE29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10.6</w:t>
      </w:r>
      <w:r w:rsidRPr="0040046E">
        <w:rPr>
          <w:rFonts w:ascii="Franklin Gothic Book" w:eastAsia="Times New Roman" w:hAnsi="Franklin Gothic Book"/>
          <w:sz w:val="24"/>
          <w:szCs w:val="24"/>
        </w:rPr>
        <w:tab/>
        <w:t>The employee is caring for a newborn child or for a child placed with the employee, by a licensed child-placing agency, for adoption or as a precondition to adoption, but not both. Sick leave in such cases is limited to six (6) weeks during the first six (6) months from birth or placement.</w:t>
      </w:r>
    </w:p>
    <w:p w14:paraId="4DA8CF18"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601DA3A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10.7</w:t>
      </w:r>
      <w:r w:rsidRPr="0040046E">
        <w:rPr>
          <w:rFonts w:ascii="Franklin Gothic Book" w:eastAsia="Times New Roman" w:hAnsi="Franklin Gothic Book"/>
          <w:sz w:val="24"/>
          <w:szCs w:val="24"/>
        </w:rPr>
        <w:tab/>
        <w:t>The employee seeks for oneself or to assist a parent, child, spouse, sibling, or any other individual who regularly resides in the household or who within the prior six months regularly resided in the household, with the consequences of domestic violence, a sex offense, stalking, or terrorizing. Sick leave may be used to seek legal or law enforcement remedies; treatment by a health care provider for physical or mental injuries; obtain services from a domestic violence shelter, rape crisis center, or social services program; obtain mental health counseling; and participate in safety planning, relocation or other actions to increase the employee's or immediate family member's safety from future domestic violence, a sex offense, stalking or terrorizing. The immediate supervisor may limit the use of sick leave for this section to forty (40) hours per calendar year.</w:t>
      </w:r>
    </w:p>
    <w:p w14:paraId="6C1D53DA"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lastRenderedPageBreak/>
        <w:t>The accrual of sick leave shall be prorated for the pay period in which employment begins or ends.</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3C26C5E3"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Sick leave is not accrued during developmental leaves or leaves of absence without pay. </w:t>
      </w:r>
      <w:r w:rsidR="00FC054D" w:rsidRPr="0040046E">
        <w:rPr>
          <w:rFonts w:ascii="Franklin Gothic Book" w:eastAsia="Times New Roman" w:hAnsi="Franklin Gothic Book"/>
          <w:i/>
          <w:iCs/>
          <w:sz w:val="24"/>
          <w:szCs w:val="24"/>
        </w:rPr>
        <w:br/>
      </w:r>
    </w:p>
    <w:p w14:paraId="36825A53" w14:textId="77777777" w:rsidR="007F3323" w:rsidRPr="0040046E" w:rsidRDefault="007F3323" w:rsidP="00FC054D">
      <w:pPr>
        <w:numPr>
          <w:ilvl w:val="0"/>
          <w:numId w:val="23"/>
        </w:numPr>
        <w:shd w:val="clear" w:color="auto" w:fill="FFFFFF"/>
        <w:spacing w:after="240" w:afterAutospacing="0"/>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Accumulated sick leave may be used for any period(s) of actual disability caused or contributed to by pregnancy. Beyond the period of disability, an employee may request use of annual leave, family leave, and/or leave without pay to provide for an extended post-delivery period away from work. </w:t>
      </w:r>
    </w:p>
    <w:p w14:paraId="41CFF938" w14:textId="258120E5"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 </w:t>
      </w:r>
      <w:r w:rsidR="00D763A9" w:rsidRPr="0040046E">
        <w:rPr>
          <w:rFonts w:ascii="Franklin Gothic Book" w:eastAsia="Times New Roman" w:hAnsi="Franklin Gothic Book"/>
          <w:i/>
          <w:iCs/>
          <w:sz w:val="24"/>
          <w:szCs w:val="24"/>
        </w:rPr>
        <w:t xml:space="preserve">Leave requests </w:t>
      </w:r>
      <w:r w:rsidRPr="0040046E">
        <w:rPr>
          <w:rFonts w:ascii="Franklin Gothic Book" w:eastAsia="Times New Roman" w:hAnsi="Franklin Gothic Book"/>
          <w:i/>
          <w:iCs/>
          <w:sz w:val="24"/>
          <w:szCs w:val="24"/>
        </w:rPr>
        <w:t xml:space="preserve">are processed on an on-going basis. </w:t>
      </w:r>
      <w:r w:rsidR="00583627" w:rsidRPr="0040046E">
        <w:rPr>
          <w:rFonts w:ascii="Franklin Gothic Book" w:eastAsia="Times New Roman" w:hAnsi="Franklin Gothic Book"/>
          <w:i/>
          <w:iCs/>
          <w:sz w:val="24"/>
          <w:szCs w:val="24"/>
        </w:rPr>
        <w:t xml:space="preserve"> The approving supervisor is responsible for verifying leave balances before approving.  </w:t>
      </w:r>
      <w:r w:rsidR="00D763A9" w:rsidRPr="0040046E">
        <w:rPr>
          <w:rFonts w:ascii="Franklin Gothic Book" w:eastAsia="Times New Roman" w:hAnsi="Franklin Gothic Book"/>
          <w:sz w:val="24"/>
          <w:szCs w:val="24"/>
        </w:rPr>
        <w:t xml:space="preserve"> Corrections to leave will be handled by the Office of Human Resources and Payroll.</w:t>
      </w:r>
    </w:p>
    <w:p w14:paraId="6298B5BB" w14:textId="77777777" w:rsidR="009C177B" w:rsidRPr="00540509" w:rsidRDefault="009C177B" w:rsidP="00C65ECC">
      <w:pPr>
        <w:shd w:val="clear" w:color="auto" w:fill="FFFFFF"/>
        <w:ind w:left="0" w:firstLine="0"/>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14:paraId="17809F5A" w14:textId="77777777" w:rsidR="008A4DC8"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14:paraId="3C6E000F" w14:textId="77777777" w:rsidR="0086784E" w:rsidRPr="009E6E87" w:rsidRDefault="009C177B" w:rsidP="0086784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051448" w:rsidRPr="009E6E87">
        <w:rPr>
          <w:rFonts w:ascii="Franklin Gothic Book" w:eastAsia="Times New Roman" w:hAnsi="Franklin Gothic Book"/>
          <w:sz w:val="20"/>
          <w:szCs w:val="20"/>
        </w:rPr>
        <w:t xml:space="preserve">July </w:t>
      </w:r>
      <w:r w:rsidR="0086784E" w:rsidRPr="009E6E87">
        <w:rPr>
          <w:rFonts w:ascii="Franklin Gothic Book" w:eastAsia="Times New Roman" w:hAnsi="Franklin Gothic Book"/>
          <w:sz w:val="20"/>
          <w:szCs w:val="20"/>
        </w:rPr>
        <w:t>1990</w:t>
      </w:r>
    </w:p>
    <w:p w14:paraId="63051A69" w14:textId="77777777" w:rsidR="00406C23" w:rsidRPr="00F55647" w:rsidRDefault="0086784E" w:rsidP="00406C23">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A</w:t>
      </w:r>
      <w:r w:rsidRPr="00F55647">
        <w:rPr>
          <w:rFonts w:ascii="Franklin Gothic Book" w:eastAsia="Times New Roman" w:hAnsi="Franklin Gothic Book"/>
          <w:sz w:val="20"/>
          <w:szCs w:val="20"/>
        </w:rPr>
        <w:t>mended</w:t>
      </w:r>
      <w:r w:rsidRPr="00F55647">
        <w:rPr>
          <w:rFonts w:ascii="Franklin Gothic Book" w:eastAsia="Times New Roman" w:hAnsi="Franklin Gothic Book"/>
          <w:sz w:val="20"/>
          <w:szCs w:val="20"/>
        </w:rPr>
        <w:tab/>
      </w:r>
      <w:r w:rsidR="00406C23" w:rsidRPr="00F55647">
        <w:rPr>
          <w:rFonts w:ascii="Franklin Gothic Book" w:eastAsia="Times New Roman" w:hAnsi="Franklin Gothic Book"/>
          <w:sz w:val="20"/>
          <w:szCs w:val="20"/>
        </w:rPr>
        <w:t>April 1992</w:t>
      </w:r>
    </w:p>
    <w:p w14:paraId="55D31B9D" w14:textId="77777777" w:rsidR="00F55647" w:rsidRPr="00F55647" w:rsidRDefault="00406C23"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00F55647" w:rsidRPr="007F3323">
        <w:rPr>
          <w:rFonts w:ascii="Franklin Gothic Book" w:eastAsia="Times New Roman" w:hAnsi="Franklin Gothic Book"/>
          <w:sz w:val="20"/>
          <w:szCs w:val="20"/>
        </w:rPr>
        <w:t>July 1997</w:t>
      </w:r>
    </w:p>
    <w:p w14:paraId="1ED73E5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April 2002</w:t>
      </w:r>
    </w:p>
    <w:p w14:paraId="427F3D1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Janu</w:t>
      </w:r>
      <w:r w:rsidRPr="00F55647">
        <w:rPr>
          <w:rFonts w:ascii="Franklin Gothic Book" w:eastAsia="Times New Roman" w:hAnsi="Franklin Gothic Book"/>
          <w:sz w:val="20"/>
          <w:szCs w:val="20"/>
        </w:rPr>
        <w:t>ary 2004</w:t>
      </w:r>
    </w:p>
    <w:p w14:paraId="265758A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November 2005</w:t>
      </w:r>
    </w:p>
    <w:p w14:paraId="7FF0A21B"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t>January 2007</w:t>
      </w:r>
    </w:p>
    <w:p w14:paraId="4D87E2CA" w14:textId="77777777" w:rsidR="00800E4D"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 xml:space="preserve">March 2008 </w:t>
      </w:r>
    </w:p>
    <w:p w14:paraId="71143852" w14:textId="77777777" w:rsidR="00E5179D" w:rsidRDefault="00E5179D"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2011</w:t>
      </w:r>
    </w:p>
    <w:p w14:paraId="2FC192EF" w14:textId="77777777" w:rsidR="006B3B83" w:rsidRDefault="006B3B83"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12, 2013</w:t>
      </w:r>
    </w:p>
    <w:p w14:paraId="302E9917" w14:textId="0BB5D4D6" w:rsidR="00F657FC" w:rsidRDefault="00F657FC"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5, 2015</w:t>
      </w:r>
    </w:p>
    <w:p w14:paraId="59B2DB0D" w14:textId="54DA1A37" w:rsidR="00864F7C" w:rsidRDefault="00864F7C"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31, 2017</w:t>
      </w:r>
    </w:p>
    <w:sectPr w:rsidR="00864F7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
  </w:num>
  <w:num w:numId="4">
    <w:abstractNumId w:val="14"/>
  </w:num>
  <w:num w:numId="5">
    <w:abstractNumId w:val="12"/>
  </w:num>
  <w:num w:numId="6">
    <w:abstractNumId w:val="5"/>
  </w:num>
  <w:num w:numId="7">
    <w:abstractNumId w:val="18"/>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4"/>
  </w:num>
  <w:num w:numId="12">
    <w:abstractNumId w:val="20"/>
  </w:num>
  <w:num w:numId="13">
    <w:abstractNumId w:val="25"/>
  </w:num>
  <w:num w:numId="14">
    <w:abstractNumId w:val="19"/>
  </w:num>
  <w:num w:numId="15">
    <w:abstractNumId w:val="15"/>
  </w:num>
  <w:num w:numId="16">
    <w:abstractNumId w:val="17"/>
  </w:num>
  <w:num w:numId="17">
    <w:abstractNumId w:val="10"/>
  </w:num>
  <w:num w:numId="18">
    <w:abstractNumId w:val="9"/>
  </w:num>
  <w:num w:numId="19">
    <w:abstractNumId w:val="21"/>
  </w:num>
  <w:num w:numId="20">
    <w:abstractNumId w:val="13"/>
  </w:num>
  <w:num w:numId="21">
    <w:abstractNumId w:val="23"/>
  </w:num>
  <w:num w:numId="22">
    <w:abstractNumId w:val="6"/>
  </w:num>
  <w:num w:numId="23">
    <w:abstractNumId w:val="7"/>
  </w:num>
  <w:num w:numId="24">
    <w:abstractNumId w:val="0"/>
  </w:num>
  <w:num w:numId="25">
    <w:abstractNumId w:val="8"/>
  </w:num>
  <w:num w:numId="26">
    <w:abstractNumId w:val="2"/>
  </w:num>
  <w:num w:numId="2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152A37"/>
    <w:rsid w:val="0018414E"/>
    <w:rsid w:val="001A5800"/>
    <w:rsid w:val="001E3B2A"/>
    <w:rsid w:val="00204FA0"/>
    <w:rsid w:val="002074CD"/>
    <w:rsid w:val="002106E8"/>
    <w:rsid w:val="0022014F"/>
    <w:rsid w:val="0023176E"/>
    <w:rsid w:val="00270765"/>
    <w:rsid w:val="002A13F3"/>
    <w:rsid w:val="002A4CF1"/>
    <w:rsid w:val="002B04A4"/>
    <w:rsid w:val="002B49DF"/>
    <w:rsid w:val="002B5800"/>
    <w:rsid w:val="002D050E"/>
    <w:rsid w:val="002F2CE7"/>
    <w:rsid w:val="002F5F1E"/>
    <w:rsid w:val="0035606D"/>
    <w:rsid w:val="003630DC"/>
    <w:rsid w:val="003901CF"/>
    <w:rsid w:val="003A6525"/>
    <w:rsid w:val="003B4E63"/>
    <w:rsid w:val="003C4C15"/>
    <w:rsid w:val="003C608F"/>
    <w:rsid w:val="003C6991"/>
    <w:rsid w:val="003D2AAC"/>
    <w:rsid w:val="003D4911"/>
    <w:rsid w:val="003F3C22"/>
    <w:rsid w:val="003F4048"/>
    <w:rsid w:val="0040046E"/>
    <w:rsid w:val="00404E16"/>
    <w:rsid w:val="00406C23"/>
    <w:rsid w:val="00443FDE"/>
    <w:rsid w:val="00445C5D"/>
    <w:rsid w:val="00460E69"/>
    <w:rsid w:val="004B5752"/>
    <w:rsid w:val="004E2CD5"/>
    <w:rsid w:val="004E7673"/>
    <w:rsid w:val="00516BE3"/>
    <w:rsid w:val="00524F0F"/>
    <w:rsid w:val="00540509"/>
    <w:rsid w:val="005818B7"/>
    <w:rsid w:val="005828BF"/>
    <w:rsid w:val="00583627"/>
    <w:rsid w:val="005C0D68"/>
    <w:rsid w:val="006659AE"/>
    <w:rsid w:val="0069272C"/>
    <w:rsid w:val="006A4F16"/>
    <w:rsid w:val="006A5703"/>
    <w:rsid w:val="006B3B83"/>
    <w:rsid w:val="006B644C"/>
    <w:rsid w:val="00730EB0"/>
    <w:rsid w:val="007646EE"/>
    <w:rsid w:val="007647DB"/>
    <w:rsid w:val="007C1D4D"/>
    <w:rsid w:val="007F3323"/>
    <w:rsid w:val="00800E4D"/>
    <w:rsid w:val="00805AE6"/>
    <w:rsid w:val="00815F08"/>
    <w:rsid w:val="00822B19"/>
    <w:rsid w:val="008464CE"/>
    <w:rsid w:val="00864F7C"/>
    <w:rsid w:val="00865D07"/>
    <w:rsid w:val="0086784E"/>
    <w:rsid w:val="008709B1"/>
    <w:rsid w:val="008A4DC8"/>
    <w:rsid w:val="008D1231"/>
    <w:rsid w:val="008D5AE5"/>
    <w:rsid w:val="008E1E04"/>
    <w:rsid w:val="00903BFE"/>
    <w:rsid w:val="00985E35"/>
    <w:rsid w:val="0099540E"/>
    <w:rsid w:val="00995DFA"/>
    <w:rsid w:val="009C177B"/>
    <w:rsid w:val="009C5285"/>
    <w:rsid w:val="009E6E87"/>
    <w:rsid w:val="00A13A57"/>
    <w:rsid w:val="00A16F49"/>
    <w:rsid w:val="00A20AED"/>
    <w:rsid w:val="00A35B0E"/>
    <w:rsid w:val="00A44E24"/>
    <w:rsid w:val="00A52A55"/>
    <w:rsid w:val="00A54012"/>
    <w:rsid w:val="00A73CAF"/>
    <w:rsid w:val="00A81E94"/>
    <w:rsid w:val="00A96D7B"/>
    <w:rsid w:val="00AA07E5"/>
    <w:rsid w:val="00AA09B6"/>
    <w:rsid w:val="00AC0DA2"/>
    <w:rsid w:val="00B02822"/>
    <w:rsid w:val="00B760D7"/>
    <w:rsid w:val="00B76E71"/>
    <w:rsid w:val="00B82FA3"/>
    <w:rsid w:val="00BA417E"/>
    <w:rsid w:val="00BD5A07"/>
    <w:rsid w:val="00BE65DD"/>
    <w:rsid w:val="00BF0B3E"/>
    <w:rsid w:val="00BF7BEC"/>
    <w:rsid w:val="00C04272"/>
    <w:rsid w:val="00C65ECC"/>
    <w:rsid w:val="00C66AFC"/>
    <w:rsid w:val="00CB3820"/>
    <w:rsid w:val="00D07EDA"/>
    <w:rsid w:val="00D24E67"/>
    <w:rsid w:val="00D343B0"/>
    <w:rsid w:val="00D378B3"/>
    <w:rsid w:val="00D545C9"/>
    <w:rsid w:val="00D56353"/>
    <w:rsid w:val="00D74BB5"/>
    <w:rsid w:val="00D763A9"/>
    <w:rsid w:val="00D87CD2"/>
    <w:rsid w:val="00D91230"/>
    <w:rsid w:val="00DD24DA"/>
    <w:rsid w:val="00DE0265"/>
    <w:rsid w:val="00DE569B"/>
    <w:rsid w:val="00DF39EC"/>
    <w:rsid w:val="00DF4DFF"/>
    <w:rsid w:val="00E42EEC"/>
    <w:rsid w:val="00E5179D"/>
    <w:rsid w:val="00E81808"/>
    <w:rsid w:val="00E907AB"/>
    <w:rsid w:val="00E9621A"/>
    <w:rsid w:val="00EC1880"/>
    <w:rsid w:val="00EC1AA5"/>
    <w:rsid w:val="00F07855"/>
    <w:rsid w:val="00F44F9B"/>
    <w:rsid w:val="00F5139D"/>
    <w:rsid w:val="00F55647"/>
    <w:rsid w:val="00F57352"/>
    <w:rsid w:val="00F657FC"/>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BEB2"/>
  <w15:docId w15:val="{BB0E02C0-6422-49CA-A1F6-D635DCE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Header">
    <w:name w:val="header"/>
    <w:basedOn w:val="Normal"/>
    <w:link w:val="HeaderChar"/>
    <w:uiPriority w:val="99"/>
    <w:unhideWhenUsed/>
    <w:rsid w:val="002D050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D050E"/>
    <w:rPr>
      <w:sz w:val="22"/>
      <w:szCs w:val="22"/>
    </w:rPr>
  </w:style>
  <w:style w:type="paragraph" w:styleId="BalloonText">
    <w:name w:val="Balloon Text"/>
    <w:basedOn w:val="Normal"/>
    <w:link w:val="BalloonTextChar"/>
    <w:uiPriority w:val="99"/>
    <w:semiHidden/>
    <w:unhideWhenUsed/>
    <w:rsid w:val="006659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E"/>
    <w:rPr>
      <w:rFonts w:ascii="Segoe UI" w:hAnsi="Segoe UI" w:cs="Segoe UI"/>
      <w:sz w:val="18"/>
      <w:szCs w:val="18"/>
    </w:rPr>
  </w:style>
  <w:style w:type="character" w:styleId="CommentReference">
    <w:name w:val="annotation reference"/>
    <w:basedOn w:val="DefaultParagraphFont"/>
    <w:uiPriority w:val="99"/>
    <w:semiHidden/>
    <w:unhideWhenUsed/>
    <w:rsid w:val="00D763A9"/>
    <w:rPr>
      <w:sz w:val="16"/>
      <w:szCs w:val="16"/>
    </w:rPr>
  </w:style>
  <w:style w:type="paragraph" w:styleId="CommentText">
    <w:name w:val="annotation text"/>
    <w:basedOn w:val="Normal"/>
    <w:link w:val="CommentTextChar"/>
    <w:uiPriority w:val="99"/>
    <w:semiHidden/>
    <w:unhideWhenUsed/>
    <w:rsid w:val="00D763A9"/>
    <w:rPr>
      <w:sz w:val="20"/>
      <w:szCs w:val="20"/>
    </w:rPr>
  </w:style>
  <w:style w:type="character" w:customStyle="1" w:styleId="CommentTextChar">
    <w:name w:val="Comment Text Char"/>
    <w:basedOn w:val="DefaultParagraphFont"/>
    <w:link w:val="CommentText"/>
    <w:uiPriority w:val="99"/>
    <w:semiHidden/>
    <w:rsid w:val="00D763A9"/>
  </w:style>
  <w:style w:type="paragraph" w:styleId="CommentSubject">
    <w:name w:val="annotation subject"/>
    <w:basedOn w:val="CommentText"/>
    <w:next w:val="CommentText"/>
    <w:link w:val="CommentSubjectChar"/>
    <w:uiPriority w:val="99"/>
    <w:semiHidden/>
    <w:unhideWhenUsed/>
    <w:rsid w:val="00D763A9"/>
    <w:rPr>
      <w:b/>
      <w:bCs/>
    </w:rPr>
  </w:style>
  <w:style w:type="character" w:customStyle="1" w:styleId="CommentSubjectChar">
    <w:name w:val="Comment Subject Char"/>
    <w:basedOn w:val="CommentTextChar"/>
    <w:link w:val="CommentSubject"/>
    <w:uiPriority w:val="99"/>
    <w:semiHidden/>
    <w:rsid w:val="00D7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8E76-455F-43AF-996E-744A13C6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2017-04-03T14:24:00Z</cp:lastPrinted>
  <dcterms:created xsi:type="dcterms:W3CDTF">2017-09-08T15:13:00Z</dcterms:created>
  <dcterms:modified xsi:type="dcterms:W3CDTF">2017-10-04T18:47:00Z</dcterms:modified>
</cp:coreProperties>
</file>