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8C" w:rsidRDefault="000E628C" w:rsidP="000E628C">
      <w:pPr>
        <w:pStyle w:val="Header"/>
        <w:jc w:val="right"/>
      </w:pPr>
      <w:r>
        <w:t xml:space="preserve">Policy </w:t>
      </w:r>
      <w:r>
        <w:rPr>
          <w:i/>
          <w:color w:val="C00000"/>
          <w:u w:val="single"/>
        </w:rPr>
        <w:t>149</w:t>
      </w:r>
      <w:r>
        <w:t xml:space="preserve"> Version </w:t>
      </w:r>
      <w:r>
        <w:rPr>
          <w:i/>
          <w:color w:val="C00000"/>
          <w:u w:val="single"/>
        </w:rPr>
        <w:t>1</w:t>
      </w:r>
      <w:r>
        <w:t xml:space="preserve">   </w:t>
      </w:r>
      <w:r>
        <w:rPr>
          <w:i/>
          <w:color w:val="C00000"/>
          <w:u w:val="single"/>
        </w:rPr>
        <w:t>9/6/17</w:t>
      </w:r>
    </w:p>
    <w:p w:rsidR="000E628C" w:rsidRPr="000F0A0C" w:rsidRDefault="000E628C" w:rsidP="000E628C">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E628C" w:rsidRPr="007F7B54" w:rsidTr="00C96EC5">
        <w:tc>
          <w:tcPr>
            <w:tcW w:w="9828" w:type="dxa"/>
            <w:gridSpan w:val="3"/>
            <w:tcBorders>
              <w:top w:val="nil"/>
              <w:left w:val="nil"/>
              <w:bottom w:val="nil"/>
              <w:right w:val="nil"/>
            </w:tcBorders>
          </w:tcPr>
          <w:p w:rsidR="000E628C" w:rsidRPr="007F7B54" w:rsidRDefault="000E628C" w:rsidP="00C96EC5">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0E628C" w:rsidRPr="007F7B54" w:rsidTr="00C96EC5">
        <w:tc>
          <w:tcPr>
            <w:tcW w:w="1458" w:type="dxa"/>
            <w:tcBorders>
              <w:top w:val="nil"/>
              <w:left w:val="nil"/>
              <w:bottom w:val="nil"/>
              <w:right w:val="nil"/>
            </w:tcBorders>
          </w:tcPr>
          <w:p w:rsidR="000E628C" w:rsidRPr="007F7B54" w:rsidRDefault="000E628C" w:rsidP="00C96EC5">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172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0E628C" w:rsidRPr="007F7B54" w:rsidRDefault="000E628C" w:rsidP="00C96EC5">
            <w:pPr>
              <w:spacing w:after="0"/>
              <w:rPr>
                <w:rFonts w:ascii="Arial Narrow" w:hAnsi="Arial Narrow"/>
                <w:i/>
              </w:rPr>
            </w:pPr>
          </w:p>
          <w:p w:rsidR="000E628C" w:rsidRPr="007F7B54" w:rsidRDefault="000E628C" w:rsidP="00C96EC5">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0E628C" w:rsidRPr="007F7B54" w:rsidTr="00C96EC5">
        <w:tc>
          <w:tcPr>
            <w:tcW w:w="1458" w:type="dxa"/>
            <w:tcBorders>
              <w:top w:val="nil"/>
              <w:left w:val="nil"/>
              <w:bottom w:val="nil"/>
              <w:right w:val="nil"/>
            </w:tcBorders>
          </w:tcPr>
          <w:p w:rsidR="000E628C" w:rsidRPr="007F7B54" w:rsidRDefault="000E628C" w:rsidP="00C96EC5">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0E628C" w:rsidRPr="0082603C" w:rsidRDefault="000E628C" w:rsidP="00C96EC5">
            <w:pPr>
              <w:pStyle w:val="ListParagraph"/>
              <w:spacing w:after="0"/>
              <w:ind w:left="0"/>
              <w:jc w:val="center"/>
              <w:rPr>
                <w:rFonts w:ascii="Arial Narrow" w:hAnsi="Arial Narrow"/>
                <w:color w:val="C00000"/>
                <w:sz w:val="28"/>
              </w:rPr>
            </w:pPr>
            <w:r>
              <w:rPr>
                <w:rFonts w:ascii="Arial Narrow" w:hAnsi="Arial Narrow"/>
                <w:color w:val="C00000"/>
                <w:sz w:val="28"/>
              </w:rPr>
              <w:t>149 Leave Without Pay</w:t>
            </w:r>
          </w:p>
        </w:tc>
      </w:tr>
      <w:tr w:rsidR="000E628C" w:rsidRPr="007F7B54" w:rsidTr="00C96EC5">
        <w:tc>
          <w:tcPr>
            <w:tcW w:w="9828" w:type="dxa"/>
            <w:gridSpan w:val="3"/>
            <w:tcBorders>
              <w:top w:val="nil"/>
              <w:left w:val="nil"/>
              <w:bottom w:val="nil"/>
              <w:right w:val="nil"/>
            </w:tcBorders>
          </w:tcPr>
          <w:p w:rsidR="000E628C" w:rsidRPr="007F7B54" w:rsidRDefault="000E628C" w:rsidP="000E628C">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0E628C" w:rsidRPr="007F7B54" w:rsidTr="00C96EC5">
        <w:tc>
          <w:tcPr>
            <w:tcW w:w="9828" w:type="dxa"/>
            <w:gridSpan w:val="3"/>
            <w:tcBorders>
              <w:top w:val="nil"/>
              <w:left w:val="nil"/>
              <w:bottom w:val="nil"/>
              <w:right w:val="nil"/>
            </w:tcBorders>
          </w:tcPr>
          <w:p w:rsidR="000E628C" w:rsidRDefault="000E628C" w:rsidP="000E628C">
            <w:pPr>
              <w:pStyle w:val="ListParagraph"/>
              <w:numPr>
                <w:ilvl w:val="0"/>
                <w:numId w:val="37"/>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921E6E">
              <w:rPr>
                <w:rFonts w:ascii="Arial Narrow" w:hAnsi="Arial Narrow"/>
                <w:color w:val="C00000"/>
              </w:rPr>
            </w:r>
            <w:r w:rsidR="00921E6E">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921E6E">
              <w:rPr>
                <w:rFonts w:ascii="Arial Narrow" w:hAnsi="Arial Narrow"/>
                <w:color w:val="C00000"/>
              </w:rPr>
            </w:r>
            <w:r w:rsidR="00921E6E">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0E628C" w:rsidRPr="0082603C" w:rsidRDefault="000E628C" w:rsidP="00C96EC5">
            <w:pPr>
              <w:pStyle w:val="ListParagraph"/>
              <w:spacing w:after="0"/>
              <w:rPr>
                <w:rFonts w:ascii="Arial Narrow" w:hAnsi="Arial Narrow"/>
                <w:color w:val="C00000"/>
              </w:rPr>
            </w:pPr>
          </w:p>
          <w:p w:rsidR="000E628C" w:rsidRDefault="000E628C" w:rsidP="000E628C">
            <w:pPr>
              <w:pStyle w:val="ListParagraph"/>
              <w:numPr>
                <w:ilvl w:val="0"/>
                <w:numId w:val="37"/>
              </w:numPr>
              <w:spacing w:before="0" w:beforeAutospacing="0" w:after="0" w:afterAutospacing="0"/>
              <w:rPr>
                <w:rFonts w:ascii="Arial Narrow" w:hAnsi="Arial Narrow"/>
                <w:color w:val="C00000"/>
              </w:rPr>
            </w:pPr>
            <w:r>
              <w:rPr>
                <w:rFonts w:ascii="Arial Narrow" w:hAnsi="Arial Narrow"/>
                <w:color w:val="C00000"/>
              </w:rPr>
              <w:t>During Time, Labor, and Absence Management (TLAB) NDUS System Office provided feedback that there were too many instances where leave without pay was being used when employees had available sick leave balance available to use.  Also indicated that majority of leave without pay instances for less than 1 day did not appear consistent with NDSU’s Policy 149 for purposes outlined.</w:t>
            </w:r>
          </w:p>
          <w:p w:rsidR="000E628C" w:rsidRDefault="000E628C" w:rsidP="00C96EC5">
            <w:pPr>
              <w:pStyle w:val="ListParagraph"/>
              <w:spacing w:after="0"/>
              <w:rPr>
                <w:rFonts w:ascii="Arial Narrow" w:hAnsi="Arial Narrow"/>
                <w:color w:val="C00000"/>
              </w:rPr>
            </w:pPr>
          </w:p>
          <w:p w:rsidR="000E628C" w:rsidRDefault="000E628C" w:rsidP="000E628C">
            <w:pPr>
              <w:pStyle w:val="ListParagraph"/>
              <w:numPr>
                <w:ilvl w:val="0"/>
                <w:numId w:val="37"/>
              </w:numPr>
              <w:spacing w:before="0" w:beforeAutospacing="0" w:after="0" w:afterAutospacing="0"/>
              <w:rPr>
                <w:rFonts w:ascii="Arial Narrow" w:hAnsi="Arial Narrow"/>
                <w:color w:val="C00000"/>
              </w:rPr>
            </w:pPr>
            <w:r>
              <w:rPr>
                <w:rFonts w:ascii="Arial Narrow" w:hAnsi="Arial Narrow"/>
                <w:color w:val="C00000"/>
              </w:rPr>
              <w:t>Policy 149 Leave Without Pay:</w:t>
            </w:r>
          </w:p>
          <w:p w:rsidR="000E628C" w:rsidRDefault="000E628C" w:rsidP="000E628C">
            <w:pPr>
              <w:pStyle w:val="ListParagraph"/>
              <w:numPr>
                <w:ilvl w:val="0"/>
                <w:numId w:val="37"/>
              </w:numPr>
              <w:spacing w:before="0" w:beforeAutospacing="0" w:after="0" w:afterAutospacing="0"/>
              <w:rPr>
                <w:rFonts w:ascii="Arial Narrow" w:hAnsi="Arial Narrow"/>
                <w:color w:val="C00000"/>
              </w:rPr>
            </w:pPr>
            <w:proofErr w:type="gramStart"/>
            <w:r>
              <w:rPr>
                <w:rFonts w:ascii="Arial Narrow" w:hAnsi="Arial Narrow"/>
                <w:color w:val="C00000"/>
              </w:rPr>
              <w:t>“</w:t>
            </w:r>
            <w:r w:rsidRPr="00AF5710">
              <w:rPr>
                <w:rFonts w:ascii="Arial Narrow" w:hAnsi="Arial Narrow"/>
                <w:color w:val="C00000"/>
              </w:rPr>
              <w:t>Leave without pay may be authorized for benefited employees, who have maintained a record of good performance, for purposes such as education, research, temporary employment with another university, governmental, or private agency when such employment will contribute to the employee's expertise in his or her field and make the employee more effective upon return to employment, literary pursuits, or any other purpose that will improve the employee professionally and will directly or indirectly benefit the institution or system.</w:t>
            </w:r>
            <w:proofErr w:type="gramEnd"/>
            <w:r w:rsidRPr="00AF5710">
              <w:rPr>
                <w:rFonts w:ascii="Arial Narrow" w:hAnsi="Arial Narrow"/>
                <w:color w:val="C00000"/>
              </w:rPr>
              <w:t xml:space="preserve"> In addition, a leave without pay may be granted for necessary absences due to illness (when family medical leave is not available or has expired) or other important matters.</w:t>
            </w:r>
            <w:r>
              <w:rPr>
                <w:rFonts w:ascii="Arial Narrow" w:hAnsi="Arial Narrow"/>
                <w:color w:val="C00000"/>
              </w:rPr>
              <w:t>”</w:t>
            </w:r>
          </w:p>
          <w:p w:rsidR="000E628C" w:rsidRPr="00E84EC8" w:rsidRDefault="000E628C" w:rsidP="00C96EC5">
            <w:pPr>
              <w:pStyle w:val="ListParagraph"/>
              <w:spacing w:after="0"/>
              <w:rPr>
                <w:rFonts w:ascii="Arial Narrow" w:hAnsi="Arial Narrow"/>
                <w:color w:val="C00000"/>
              </w:rPr>
            </w:pPr>
          </w:p>
          <w:p w:rsidR="000E628C" w:rsidRDefault="000E628C" w:rsidP="000E628C">
            <w:pPr>
              <w:pStyle w:val="ListParagraph"/>
              <w:numPr>
                <w:ilvl w:val="0"/>
                <w:numId w:val="37"/>
              </w:numPr>
              <w:spacing w:before="0" w:beforeAutospacing="0" w:after="0" w:afterAutospacing="0"/>
              <w:rPr>
                <w:rFonts w:ascii="Arial Narrow" w:hAnsi="Arial Narrow"/>
                <w:color w:val="C00000"/>
              </w:rPr>
            </w:pPr>
            <w:r>
              <w:rPr>
                <w:rFonts w:ascii="Arial Narrow" w:hAnsi="Arial Narrow"/>
                <w:color w:val="C00000"/>
              </w:rPr>
              <w:t>With the implementation of TLAB, when leave is taken in less than 1 day increments it causes leave accruals to be inaccurate, resulting in a need to manually go in and adjust.</w:t>
            </w:r>
          </w:p>
          <w:p w:rsidR="000E628C" w:rsidRDefault="000E628C" w:rsidP="00C96EC5">
            <w:pPr>
              <w:pStyle w:val="ListParagraph"/>
              <w:rPr>
                <w:rFonts w:ascii="Arial Narrow" w:hAnsi="Arial Narrow"/>
                <w:color w:val="C00000"/>
              </w:rPr>
            </w:pPr>
          </w:p>
          <w:p w:rsidR="000E628C" w:rsidRPr="00E84EC8" w:rsidRDefault="000E628C" w:rsidP="000E628C">
            <w:pPr>
              <w:pStyle w:val="ListParagraph"/>
              <w:numPr>
                <w:ilvl w:val="0"/>
                <w:numId w:val="37"/>
              </w:numPr>
              <w:spacing w:before="0" w:beforeAutospacing="0" w:after="0" w:afterAutospacing="0"/>
              <w:rPr>
                <w:rFonts w:ascii="Arial Narrow" w:hAnsi="Arial Narrow"/>
                <w:color w:val="C00000"/>
              </w:rPr>
            </w:pPr>
            <w:r w:rsidRPr="00E84EC8">
              <w:rPr>
                <w:rFonts w:ascii="Arial Narrow" w:hAnsi="Arial Narrow"/>
                <w:color w:val="C00000"/>
              </w:rPr>
              <w:t xml:space="preserve">The revisions clarify that leave without pay </w:t>
            </w:r>
            <w:proofErr w:type="gramStart"/>
            <w:r w:rsidRPr="00E84EC8">
              <w:rPr>
                <w:rFonts w:ascii="Arial Narrow" w:hAnsi="Arial Narrow"/>
                <w:color w:val="C00000"/>
              </w:rPr>
              <w:t>be requested</w:t>
            </w:r>
            <w:proofErr w:type="gramEnd"/>
            <w:r w:rsidRPr="00E84EC8">
              <w:rPr>
                <w:rFonts w:ascii="Arial Narrow" w:hAnsi="Arial Narrow"/>
                <w:color w:val="C00000"/>
              </w:rPr>
              <w:t xml:space="preserve"> in full day increments, and that if an employee has applicable paid leave to use, it be used prior to requesting leave without pay</w:t>
            </w:r>
            <w:r>
              <w:rPr>
                <w:rFonts w:ascii="Arial Narrow" w:hAnsi="Arial Narrow"/>
                <w:color w:val="C00000"/>
              </w:rPr>
              <w:t>.</w:t>
            </w:r>
          </w:p>
          <w:p w:rsidR="000E628C" w:rsidRPr="007F7B54" w:rsidRDefault="000E628C" w:rsidP="00C96EC5">
            <w:pPr>
              <w:spacing w:after="0"/>
              <w:rPr>
                <w:rFonts w:ascii="Arial Narrow" w:hAnsi="Arial Narrow"/>
                <w:i/>
                <w:color w:val="C00000"/>
              </w:rPr>
            </w:pPr>
          </w:p>
        </w:tc>
      </w:tr>
      <w:tr w:rsidR="000E628C" w:rsidRPr="007F7B54" w:rsidTr="00C96EC5">
        <w:tc>
          <w:tcPr>
            <w:tcW w:w="9828" w:type="dxa"/>
            <w:gridSpan w:val="3"/>
            <w:tcBorders>
              <w:top w:val="nil"/>
              <w:left w:val="nil"/>
              <w:bottom w:val="nil"/>
              <w:right w:val="nil"/>
            </w:tcBorders>
          </w:tcPr>
          <w:p w:rsidR="000E628C" w:rsidRPr="007F7B54" w:rsidRDefault="000E628C" w:rsidP="000E628C">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0E628C" w:rsidRPr="007F7B54" w:rsidTr="00C96EC5">
        <w:tc>
          <w:tcPr>
            <w:tcW w:w="9828" w:type="dxa"/>
            <w:gridSpan w:val="3"/>
            <w:tcBorders>
              <w:top w:val="nil"/>
              <w:left w:val="nil"/>
              <w:bottom w:val="nil"/>
              <w:right w:val="nil"/>
            </w:tcBorders>
          </w:tcPr>
          <w:p w:rsidR="000E628C" w:rsidRPr="0082603C" w:rsidRDefault="000E628C" w:rsidP="000E628C">
            <w:pPr>
              <w:pStyle w:val="ListParagraph"/>
              <w:numPr>
                <w:ilvl w:val="0"/>
                <w:numId w:val="36"/>
              </w:numPr>
              <w:spacing w:before="0" w:beforeAutospacing="0" w:after="0" w:afterAutospacing="0"/>
              <w:rPr>
                <w:rFonts w:ascii="Arial Narrow" w:hAnsi="Arial Narrow"/>
                <w:color w:val="C00000"/>
              </w:rPr>
            </w:pPr>
            <w:r>
              <w:rPr>
                <w:rFonts w:ascii="Arial Narrow" w:hAnsi="Arial Narrow"/>
                <w:color w:val="C00000"/>
              </w:rPr>
              <w:t>Human Resources and Payroll  9/6/17</w:t>
            </w:r>
          </w:p>
          <w:p w:rsidR="000E628C" w:rsidRPr="007F7B54" w:rsidRDefault="000E628C" w:rsidP="000E628C">
            <w:pPr>
              <w:pStyle w:val="ListParagraph"/>
              <w:numPr>
                <w:ilvl w:val="0"/>
                <w:numId w:val="36"/>
              </w:numPr>
              <w:spacing w:before="0" w:beforeAutospacing="0" w:after="0" w:afterAutospacing="0"/>
              <w:rPr>
                <w:rFonts w:ascii="Arial Narrow" w:hAnsi="Arial Narrow"/>
                <w:i/>
                <w:color w:val="C00000"/>
              </w:rPr>
            </w:pPr>
            <w:r>
              <w:rPr>
                <w:rFonts w:ascii="Arial Narrow" w:hAnsi="Arial Narrow"/>
                <w:color w:val="C00000"/>
              </w:rPr>
              <w:t>Noah.fischer@ndsu.edu</w:t>
            </w:r>
          </w:p>
        </w:tc>
      </w:tr>
      <w:tr w:rsidR="000E628C" w:rsidRPr="007F7B54" w:rsidTr="00C96EC5">
        <w:tc>
          <w:tcPr>
            <w:tcW w:w="9828" w:type="dxa"/>
            <w:gridSpan w:val="3"/>
            <w:tcBorders>
              <w:top w:val="nil"/>
              <w:left w:val="nil"/>
              <w:bottom w:val="nil"/>
              <w:right w:val="nil"/>
            </w:tcBorders>
          </w:tcPr>
          <w:p w:rsidR="000E628C" w:rsidRDefault="000E628C" w:rsidP="00C96EC5">
            <w:pPr>
              <w:pStyle w:val="ListParagraph"/>
              <w:spacing w:after="0"/>
              <w:ind w:left="360"/>
              <w:jc w:val="center"/>
              <w:rPr>
                <w:rFonts w:ascii="Arial Narrow" w:hAnsi="Arial Narrow"/>
                <w:b/>
                <w:i/>
                <w:sz w:val="18"/>
              </w:rPr>
            </w:pPr>
          </w:p>
          <w:p w:rsidR="000E628C" w:rsidRDefault="000E628C" w:rsidP="00C96EC5">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0E628C" w:rsidRPr="0082603C" w:rsidRDefault="000E628C" w:rsidP="00C96EC5">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0E628C" w:rsidRPr="007F7B54" w:rsidTr="00C96EC5">
        <w:tc>
          <w:tcPr>
            <w:tcW w:w="9828" w:type="dxa"/>
            <w:gridSpan w:val="3"/>
            <w:tcBorders>
              <w:top w:val="nil"/>
              <w:left w:val="nil"/>
              <w:bottom w:val="nil"/>
              <w:right w:val="nil"/>
            </w:tcBorders>
          </w:tcPr>
          <w:p w:rsidR="000E628C" w:rsidRPr="007F7B54" w:rsidRDefault="000E628C" w:rsidP="000E628C">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0E628C" w:rsidRPr="007F7B54" w:rsidRDefault="000E628C" w:rsidP="00C96EC5">
            <w:pPr>
              <w:pStyle w:val="ListParagraph"/>
              <w:spacing w:after="0"/>
              <w:ind w:left="360"/>
              <w:jc w:val="center"/>
              <w:rPr>
                <w:rFonts w:ascii="Arial Narrow" w:hAnsi="Arial Narrow"/>
                <w:b/>
                <w:i/>
              </w:rPr>
            </w:pPr>
          </w:p>
        </w:tc>
      </w:tr>
      <w:tr w:rsidR="000E628C" w:rsidRPr="007F7B54" w:rsidTr="00C96EC5">
        <w:trPr>
          <w:trHeight w:val="555"/>
        </w:trPr>
        <w:tc>
          <w:tcPr>
            <w:tcW w:w="3438" w:type="dxa"/>
            <w:gridSpan w:val="2"/>
            <w:tcBorders>
              <w:top w:val="nil"/>
              <w:left w:val="nil"/>
              <w:bottom w:val="nil"/>
              <w:right w:val="nil"/>
            </w:tcBorders>
          </w:tcPr>
          <w:p w:rsidR="000E628C" w:rsidRPr="007F7B54" w:rsidRDefault="000E628C" w:rsidP="00C96EC5">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0E628C" w:rsidRPr="007F7B54" w:rsidRDefault="000E628C" w:rsidP="00C96EC5">
            <w:pPr>
              <w:spacing w:after="0"/>
              <w:rPr>
                <w:rFonts w:ascii="Arial Narrow" w:hAnsi="Arial Narrow"/>
                <w:sz w:val="20"/>
              </w:rPr>
            </w:pPr>
          </w:p>
          <w:p w:rsidR="000E628C" w:rsidRPr="007F7B54" w:rsidRDefault="000E628C" w:rsidP="00C96EC5">
            <w:pPr>
              <w:spacing w:after="0"/>
              <w:rPr>
                <w:rFonts w:ascii="Arial Narrow" w:hAnsi="Arial Narrow"/>
                <w:sz w:val="20"/>
              </w:rPr>
            </w:pPr>
          </w:p>
        </w:tc>
      </w:tr>
      <w:tr w:rsidR="000E628C" w:rsidRPr="007F7B54" w:rsidTr="00C96EC5">
        <w:trPr>
          <w:trHeight w:val="555"/>
        </w:trPr>
        <w:tc>
          <w:tcPr>
            <w:tcW w:w="3438" w:type="dxa"/>
            <w:gridSpan w:val="2"/>
            <w:tcBorders>
              <w:top w:val="nil"/>
              <w:left w:val="nil"/>
              <w:bottom w:val="nil"/>
              <w:right w:val="nil"/>
            </w:tcBorders>
          </w:tcPr>
          <w:p w:rsidR="000E628C" w:rsidRPr="007F7B54" w:rsidRDefault="000E628C" w:rsidP="00C96EC5">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0E628C" w:rsidRPr="007F7B54" w:rsidRDefault="000E628C" w:rsidP="00C96EC5">
            <w:pPr>
              <w:spacing w:after="0"/>
              <w:rPr>
                <w:rFonts w:ascii="Arial Narrow" w:hAnsi="Arial Narrow"/>
                <w:sz w:val="20"/>
              </w:rPr>
            </w:pPr>
          </w:p>
          <w:p w:rsidR="000E628C" w:rsidRPr="007F7B54" w:rsidRDefault="000E628C" w:rsidP="00C96EC5">
            <w:pPr>
              <w:spacing w:after="0"/>
              <w:rPr>
                <w:rFonts w:ascii="Arial Narrow" w:hAnsi="Arial Narrow"/>
                <w:sz w:val="20"/>
              </w:rPr>
            </w:pPr>
          </w:p>
        </w:tc>
      </w:tr>
      <w:tr w:rsidR="000E628C" w:rsidRPr="007F7B54" w:rsidTr="00C96EC5">
        <w:trPr>
          <w:trHeight w:val="555"/>
        </w:trPr>
        <w:tc>
          <w:tcPr>
            <w:tcW w:w="3438" w:type="dxa"/>
            <w:gridSpan w:val="2"/>
            <w:tcBorders>
              <w:top w:val="nil"/>
              <w:left w:val="nil"/>
              <w:bottom w:val="nil"/>
              <w:right w:val="nil"/>
            </w:tcBorders>
          </w:tcPr>
          <w:p w:rsidR="000E628C" w:rsidRPr="007F7B54" w:rsidRDefault="000E628C" w:rsidP="00C96EC5">
            <w:pPr>
              <w:spacing w:after="0"/>
              <w:jc w:val="right"/>
              <w:rPr>
                <w:rFonts w:ascii="Arial Narrow" w:hAnsi="Arial Narrow"/>
                <w:b/>
              </w:rPr>
            </w:pPr>
            <w:r w:rsidRPr="007F7B54">
              <w:rPr>
                <w:rFonts w:ascii="Arial Narrow" w:hAnsi="Arial Narrow"/>
                <w:b/>
              </w:rPr>
              <w:t>Staff Senate:</w:t>
            </w:r>
          </w:p>
          <w:p w:rsidR="000E628C" w:rsidRPr="007F7B54" w:rsidRDefault="000E628C" w:rsidP="00C96EC5">
            <w:pPr>
              <w:spacing w:after="0"/>
              <w:jc w:val="right"/>
              <w:rPr>
                <w:rFonts w:ascii="Arial Narrow" w:hAnsi="Arial Narrow"/>
                <w:b/>
              </w:rPr>
            </w:pPr>
          </w:p>
        </w:tc>
        <w:tc>
          <w:tcPr>
            <w:tcW w:w="6390" w:type="dxa"/>
            <w:tcBorders>
              <w:top w:val="nil"/>
              <w:left w:val="nil"/>
              <w:bottom w:val="nil"/>
              <w:right w:val="nil"/>
            </w:tcBorders>
          </w:tcPr>
          <w:p w:rsidR="000E628C" w:rsidRPr="007F7B54" w:rsidRDefault="00921E6E" w:rsidP="00C96EC5">
            <w:pPr>
              <w:spacing w:after="0"/>
              <w:rPr>
                <w:rFonts w:ascii="Arial Narrow" w:hAnsi="Arial Narrow"/>
                <w:sz w:val="20"/>
              </w:rPr>
            </w:pPr>
            <w:r>
              <w:rPr>
                <w:rFonts w:ascii="Arial Narrow" w:hAnsi="Arial Narrow"/>
                <w:sz w:val="20"/>
              </w:rPr>
              <w:t>10/4/17</w:t>
            </w:r>
            <w:bookmarkStart w:id="1" w:name="_GoBack"/>
            <w:bookmarkEnd w:id="1"/>
          </w:p>
          <w:p w:rsidR="000E628C" w:rsidRPr="007F7B54" w:rsidRDefault="000E628C" w:rsidP="00C96EC5">
            <w:pPr>
              <w:spacing w:after="0"/>
              <w:rPr>
                <w:rFonts w:ascii="Arial Narrow" w:hAnsi="Arial Narrow"/>
                <w:sz w:val="20"/>
              </w:rPr>
            </w:pPr>
          </w:p>
        </w:tc>
      </w:tr>
      <w:tr w:rsidR="000E628C" w:rsidRPr="007F7B54" w:rsidTr="00C96EC5">
        <w:trPr>
          <w:trHeight w:val="555"/>
        </w:trPr>
        <w:tc>
          <w:tcPr>
            <w:tcW w:w="3438" w:type="dxa"/>
            <w:gridSpan w:val="2"/>
            <w:tcBorders>
              <w:top w:val="nil"/>
              <w:left w:val="nil"/>
              <w:bottom w:val="nil"/>
              <w:right w:val="nil"/>
            </w:tcBorders>
          </w:tcPr>
          <w:p w:rsidR="000E628C" w:rsidRPr="007F7B54" w:rsidRDefault="000E628C" w:rsidP="00C96EC5">
            <w:pPr>
              <w:spacing w:after="0"/>
              <w:jc w:val="right"/>
              <w:rPr>
                <w:rFonts w:ascii="Arial Narrow" w:hAnsi="Arial Narrow"/>
                <w:b/>
              </w:rPr>
            </w:pPr>
            <w:r>
              <w:rPr>
                <w:rFonts w:ascii="Arial Narrow" w:hAnsi="Arial Narrow"/>
                <w:b/>
              </w:rPr>
              <w:lastRenderedPageBreak/>
              <w:t>Student Government:</w:t>
            </w:r>
          </w:p>
        </w:tc>
        <w:tc>
          <w:tcPr>
            <w:tcW w:w="6390" w:type="dxa"/>
            <w:tcBorders>
              <w:top w:val="nil"/>
              <w:left w:val="nil"/>
              <w:bottom w:val="nil"/>
              <w:right w:val="nil"/>
            </w:tcBorders>
          </w:tcPr>
          <w:p w:rsidR="000E628C" w:rsidRPr="007F7B54" w:rsidRDefault="000E628C" w:rsidP="00C96EC5">
            <w:pPr>
              <w:spacing w:after="0"/>
              <w:rPr>
                <w:rFonts w:ascii="Arial Narrow" w:hAnsi="Arial Narrow"/>
                <w:sz w:val="20"/>
              </w:rPr>
            </w:pPr>
          </w:p>
        </w:tc>
      </w:tr>
      <w:tr w:rsidR="000E628C" w:rsidRPr="007F7B54" w:rsidTr="00C96EC5">
        <w:trPr>
          <w:trHeight w:val="555"/>
        </w:trPr>
        <w:tc>
          <w:tcPr>
            <w:tcW w:w="3438" w:type="dxa"/>
            <w:gridSpan w:val="2"/>
            <w:tcBorders>
              <w:top w:val="nil"/>
              <w:left w:val="nil"/>
              <w:bottom w:val="nil"/>
              <w:right w:val="nil"/>
            </w:tcBorders>
          </w:tcPr>
          <w:p w:rsidR="000E628C" w:rsidRPr="007F7B54" w:rsidRDefault="000E628C" w:rsidP="00C96EC5">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0E628C" w:rsidRPr="007F7B54" w:rsidRDefault="000E628C" w:rsidP="00C96EC5">
            <w:pPr>
              <w:spacing w:after="0"/>
              <w:rPr>
                <w:rFonts w:ascii="Arial Narrow" w:hAnsi="Arial Narrow"/>
                <w:sz w:val="20"/>
              </w:rPr>
            </w:pPr>
          </w:p>
          <w:p w:rsidR="000E628C" w:rsidRPr="007F7B54" w:rsidRDefault="000E628C" w:rsidP="00C96EC5">
            <w:pPr>
              <w:spacing w:after="0"/>
              <w:rPr>
                <w:rFonts w:ascii="Arial Narrow" w:hAnsi="Arial Narrow"/>
                <w:sz w:val="20"/>
              </w:rPr>
            </w:pPr>
          </w:p>
        </w:tc>
      </w:tr>
    </w:tbl>
    <w:p w:rsidR="000E628C" w:rsidRPr="0082603C" w:rsidRDefault="000E628C" w:rsidP="000E628C">
      <w:pPr>
        <w:rPr>
          <w:rFonts w:ascii="Arial Narrow" w:hAnsi="Arial Narrow"/>
          <w:b/>
          <w:sz w:val="20"/>
          <w:szCs w:val="20"/>
        </w:rPr>
      </w:pPr>
    </w:p>
    <w:p w:rsidR="000E628C" w:rsidRPr="0082603C" w:rsidRDefault="000E628C" w:rsidP="000E628C">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0E628C" w:rsidRDefault="000E628C">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6B7A18">
        <w:rPr>
          <w:rFonts w:ascii="Franklin Gothic Book" w:eastAsia="Times New Roman" w:hAnsi="Franklin Gothic Book"/>
          <w:b/>
          <w:bCs/>
          <w:sz w:val="27"/>
          <w:szCs w:val="27"/>
        </w:rPr>
        <w:t>4</w:t>
      </w:r>
      <w:r w:rsidR="00F84289">
        <w:rPr>
          <w:rFonts w:ascii="Franklin Gothic Book" w:eastAsia="Times New Roman" w:hAnsi="Franklin Gothic Book"/>
          <w:b/>
          <w:bCs/>
          <w:sz w:val="27"/>
          <w:szCs w:val="27"/>
        </w:rPr>
        <w:t>9</w:t>
      </w:r>
      <w:r w:rsidR="009E6E87">
        <w:rPr>
          <w:rFonts w:ascii="Franklin Gothic Book" w:eastAsia="Times New Roman" w:hAnsi="Franklin Gothic Book"/>
          <w:b/>
          <w:bCs/>
          <w:sz w:val="27"/>
          <w:szCs w:val="27"/>
        </w:rPr>
        <w:br/>
      </w:r>
      <w:r w:rsidR="00F84289">
        <w:rPr>
          <w:rFonts w:ascii="Franklin Gothic Book" w:eastAsia="Times New Roman" w:hAnsi="Franklin Gothic Book"/>
          <w:b/>
          <w:bCs/>
          <w:sz w:val="27"/>
          <w:szCs w:val="27"/>
        </w:rPr>
        <w:t>LEAVE WITHOUT PAY</w:t>
      </w:r>
    </w:p>
    <w:p w:rsidR="006008CF" w:rsidRPr="006008CF" w:rsidRDefault="009C177B" w:rsidP="006008CF">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F84289" w:rsidRPr="00F84289">
        <w:rPr>
          <w:rFonts w:ascii="Franklin Gothic Book" w:hAnsi="Franklin Gothic Book"/>
          <w:b w:val="0"/>
        </w:rPr>
        <w:t>SBHE Policy Manual, Section 701.1</w:t>
      </w:r>
    </w:p>
    <w:p w:rsidR="00F84289" w:rsidRPr="00F84289" w:rsidRDefault="00F84289" w:rsidP="00F84289">
      <w:pPr>
        <w:numPr>
          <w:ilvl w:val="0"/>
          <w:numId w:val="34"/>
        </w:numPr>
        <w:shd w:val="clear" w:color="auto" w:fill="FFFFFF"/>
        <w:rPr>
          <w:rFonts w:ascii="Franklin Gothic Book" w:eastAsia="Times New Roman" w:hAnsi="Franklin Gothic Book"/>
          <w:sz w:val="24"/>
          <w:szCs w:val="24"/>
        </w:rPr>
      </w:pPr>
      <w:r w:rsidRPr="00F84289">
        <w:rPr>
          <w:rFonts w:ascii="Franklin Gothic Book" w:eastAsia="Times New Roman" w:hAnsi="Franklin Gothic Book"/>
          <w:sz w:val="24"/>
          <w:szCs w:val="24"/>
        </w:rPr>
        <w:t>Leave without pay may be authorized for benefited employees, who have maintained a record of good performance, for purposes such as education, research, temporary employment with another university, governmental, or private agency when such employment will contribute to the employee's expertise in his or her field and make the employee more effective upon return to employment, literary pursuits, or any other purpose that will improve the employee professionally and will directly or indirectly benefit the institution or system.  In addition, a leave without pay may be granted for necessary absences due to illness (when family medical leave is not available or has expired) or other important matters.</w:t>
      </w:r>
      <w:ins w:id="2" w:author="Noah Fischer" w:date="2017-09-06T08:34:00Z">
        <w:r w:rsidR="00743CA7">
          <w:rPr>
            <w:rFonts w:ascii="Franklin Gothic Book" w:eastAsia="Times New Roman" w:hAnsi="Franklin Gothic Book"/>
            <w:sz w:val="24"/>
            <w:szCs w:val="24"/>
          </w:rPr>
          <w:t xml:space="preserve">  </w:t>
        </w:r>
        <w:r w:rsidR="00A13963">
          <w:rPr>
            <w:rFonts w:ascii="Franklin Gothic Book" w:eastAsia="Times New Roman" w:hAnsi="Franklin Gothic Book"/>
            <w:sz w:val="24"/>
            <w:szCs w:val="24"/>
          </w:rPr>
          <w:t>Leave without pay must be requested in full day increments.</w:t>
        </w:r>
      </w:ins>
      <w:r w:rsidRPr="00F84289">
        <w:rPr>
          <w:rFonts w:ascii="Franklin Gothic Book" w:eastAsia="Times New Roman" w:hAnsi="Franklin Gothic Book"/>
          <w:sz w:val="24"/>
          <w:szCs w:val="24"/>
        </w:rPr>
        <w:br/>
        <w:t xml:space="preserve">  </w:t>
      </w:r>
    </w:p>
    <w:p w:rsidR="00F84289" w:rsidRPr="00F84289" w:rsidRDefault="00F84289" w:rsidP="00F84289">
      <w:pPr>
        <w:numPr>
          <w:ilvl w:val="0"/>
          <w:numId w:val="34"/>
        </w:numPr>
        <w:shd w:val="clear" w:color="auto" w:fill="FFFFFF"/>
        <w:rPr>
          <w:rFonts w:ascii="Franklin Gothic Book" w:eastAsia="Times New Roman" w:hAnsi="Franklin Gothic Book"/>
          <w:sz w:val="24"/>
          <w:szCs w:val="24"/>
        </w:rPr>
      </w:pPr>
      <w:r w:rsidRPr="00F84289">
        <w:rPr>
          <w:rFonts w:ascii="Franklin Gothic Book" w:eastAsia="Times New Roman" w:hAnsi="Franklin Gothic Book"/>
          <w:sz w:val="24"/>
          <w:szCs w:val="24"/>
        </w:rPr>
        <w:t>Requests for leave without pay for the President shall be approved by the Board. Requests for leave without pay for institution employees shall be approved by the institution president or designee.</w:t>
      </w:r>
    </w:p>
    <w:p w:rsidR="00F84289" w:rsidRPr="00F84289" w:rsidRDefault="00F84289" w:rsidP="00F84289">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sz w:val="24"/>
          <w:szCs w:val="24"/>
          <w:u w:val="single"/>
        </w:rPr>
        <w:t>All Employees</w:t>
      </w:r>
    </w:p>
    <w:p w:rsidR="00F84289" w:rsidRPr="00F84289" w:rsidRDefault="00F84289" w:rsidP="005C2ABE">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sz w:val="24"/>
          <w:szCs w:val="24"/>
        </w:rPr>
        <w:t>In cases where a leave without pay is requested due to sickness, the employee may be requested to provide medical certification to verify the existence of a health condition including date of commencement and probabl</w:t>
      </w:r>
      <w:ins w:id="3" w:author="Noah Fischer" w:date="2017-09-06T15:43:00Z">
        <w:r w:rsidR="00126DB3">
          <w:rPr>
            <w:rFonts w:ascii="Franklin Gothic Book" w:eastAsia="Times New Roman" w:hAnsi="Franklin Gothic Book"/>
            <w:sz w:val="24"/>
            <w:szCs w:val="24"/>
          </w:rPr>
          <w:t>e</w:t>
        </w:r>
      </w:ins>
      <w:del w:id="4" w:author="Noah Fischer" w:date="2017-09-06T15:43:00Z">
        <w:r w:rsidRPr="00F84289" w:rsidDel="00126DB3">
          <w:rPr>
            <w:rFonts w:ascii="Franklin Gothic Book" w:eastAsia="Times New Roman" w:hAnsi="Franklin Gothic Book"/>
            <w:sz w:val="24"/>
            <w:szCs w:val="24"/>
          </w:rPr>
          <w:delText>y</w:delText>
        </w:r>
      </w:del>
      <w:r w:rsidRPr="00F84289">
        <w:rPr>
          <w:rFonts w:ascii="Franklin Gothic Book" w:eastAsia="Times New Roman" w:hAnsi="Franklin Gothic Book"/>
          <w:sz w:val="24"/>
          <w:szCs w:val="24"/>
        </w:rPr>
        <w:t xml:space="preserve"> duration of the illness.</w:t>
      </w:r>
      <w:ins w:id="5" w:author="Noah Fischer" w:date="2017-09-06T08:36:00Z">
        <w:r w:rsidR="00A13963">
          <w:rPr>
            <w:rFonts w:ascii="Franklin Gothic Book" w:eastAsia="Times New Roman" w:hAnsi="Franklin Gothic Book"/>
            <w:sz w:val="24"/>
            <w:szCs w:val="24"/>
          </w:rPr>
          <w:t xml:space="preserve">  </w:t>
        </w:r>
      </w:ins>
      <w:ins w:id="6" w:author="Noah Fischer" w:date="2017-09-06T08:37:00Z">
        <w:r w:rsidR="00A13963" w:rsidRPr="00A13963">
          <w:rPr>
            <w:rFonts w:ascii="Franklin Gothic Book" w:eastAsia="Times New Roman" w:hAnsi="Franklin Gothic Book"/>
            <w:sz w:val="24"/>
            <w:szCs w:val="24"/>
          </w:rPr>
          <w:t>An employee is required to use applicable, accrued paid and donated leave and compensatory tim</w:t>
        </w:r>
        <w:r w:rsidR="00A13963">
          <w:rPr>
            <w:rFonts w:ascii="Franklin Gothic Book" w:eastAsia="Times New Roman" w:hAnsi="Franklin Gothic Book"/>
            <w:sz w:val="24"/>
            <w:szCs w:val="24"/>
          </w:rPr>
          <w:t>e before</w:t>
        </w:r>
        <w:r w:rsidR="00A908C4">
          <w:rPr>
            <w:rFonts w:ascii="Franklin Gothic Book" w:eastAsia="Times New Roman" w:hAnsi="Franklin Gothic Book"/>
            <w:sz w:val="24"/>
            <w:szCs w:val="24"/>
          </w:rPr>
          <w:t xml:space="preserve"> </w:t>
        </w:r>
      </w:ins>
      <w:ins w:id="7" w:author="Noah Fischer" w:date="2017-09-06T08:42:00Z">
        <w:r w:rsidR="00A908C4">
          <w:rPr>
            <w:rFonts w:ascii="Franklin Gothic Book" w:eastAsia="Times New Roman" w:hAnsi="Franklin Gothic Book"/>
            <w:sz w:val="24"/>
            <w:szCs w:val="24"/>
          </w:rPr>
          <w:t xml:space="preserve">requesting </w:t>
        </w:r>
      </w:ins>
      <w:ins w:id="8" w:author="Noah Fischer" w:date="2017-09-06T08:37:00Z">
        <w:r w:rsidR="00A908C4">
          <w:rPr>
            <w:rFonts w:ascii="Franklin Gothic Book" w:eastAsia="Times New Roman" w:hAnsi="Franklin Gothic Book"/>
            <w:sz w:val="24"/>
            <w:szCs w:val="24"/>
          </w:rPr>
          <w:t>leave without pay.</w:t>
        </w:r>
      </w:ins>
    </w:p>
    <w:p w:rsidR="00F84289" w:rsidRPr="00F84289" w:rsidRDefault="00F84289" w:rsidP="00F84289">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sz w:val="24"/>
          <w:szCs w:val="24"/>
          <w:u w:val="single"/>
        </w:rPr>
        <w:t>Broadbanded Employees</w:t>
      </w:r>
    </w:p>
    <w:p w:rsidR="00F84289" w:rsidRPr="00F84289" w:rsidRDefault="00F84289" w:rsidP="00F84289">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sz w:val="24"/>
          <w:szCs w:val="24"/>
        </w:rPr>
        <w:t>Leave without pay for a period of less than 21 working days may be authorized by the department head. Leave without pay for 21 or more working days requires advance approval of the appropriate vice president and should be requested through the Office of Human Resources/Payroll.</w:t>
      </w:r>
    </w:p>
    <w:p w:rsidR="00F84289" w:rsidRPr="00F84289" w:rsidRDefault="00F84289" w:rsidP="00F84289">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b/>
          <w:bCs/>
          <w:sz w:val="24"/>
          <w:szCs w:val="24"/>
        </w:rPr>
        <w:t>Leave may not be granted for a period in excess of one calendar year,</w:t>
      </w:r>
      <w:r w:rsidRPr="00F84289">
        <w:rPr>
          <w:rFonts w:ascii="Franklin Gothic Book" w:eastAsia="Times New Roman" w:hAnsi="Franklin Gothic Book"/>
          <w:sz w:val="24"/>
          <w:szCs w:val="24"/>
        </w:rPr>
        <w:t xml:space="preserve"> except for military service. Failure of an employee to report for duty or reinstatement on expiration of leave granted is cause for automatic termination. </w:t>
      </w:r>
    </w:p>
    <w:p w:rsidR="00F84289" w:rsidRPr="00F84289" w:rsidRDefault="00F84289" w:rsidP="00F84289">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sz w:val="24"/>
          <w:szCs w:val="24"/>
          <w:u w:val="single"/>
        </w:rPr>
        <w:t>Externally Funded Research Faculty</w:t>
      </w:r>
      <w:r w:rsidRPr="00F84289">
        <w:rPr>
          <w:rFonts w:ascii="Franklin Gothic Book" w:eastAsia="Times New Roman" w:hAnsi="Franklin Gothic Book"/>
          <w:sz w:val="24"/>
          <w:szCs w:val="24"/>
        </w:rPr>
        <w:t xml:space="preserve"> </w:t>
      </w:r>
    </w:p>
    <w:p w:rsidR="00F84289" w:rsidRPr="00F84289" w:rsidRDefault="00F84289" w:rsidP="00F84289">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sz w:val="24"/>
          <w:szCs w:val="24"/>
        </w:rPr>
        <w:t>Research faculty (so designated by their titles) who are funded totally on externally generated funds may, when their project and funding are completed, request a leave without pay while they submit proposals for additional funding. Such a leave must be approved as other leaves without pay but allows the research faculty member to retain their research faculty title and use it when submitting funding proposals. Research faculty applying for a leave without pay under these circumstances should follow the NDSU Guidelines below but use th</w:t>
      </w:r>
      <w:r w:rsidR="00D71330">
        <w:rPr>
          <w:rFonts w:ascii="Franklin Gothic Book" w:eastAsia="Times New Roman" w:hAnsi="Franklin Gothic Book"/>
          <w:sz w:val="24"/>
          <w:szCs w:val="24"/>
        </w:rPr>
        <w:t xml:space="preserve">e </w:t>
      </w:r>
      <w:r w:rsidR="00D71330" w:rsidRPr="00074DD9">
        <w:rPr>
          <w:rFonts w:ascii="Franklin Gothic Book" w:eastAsia="Times New Roman" w:hAnsi="Franklin Gothic Book"/>
          <w:i/>
          <w:color w:val="3333FF"/>
          <w:sz w:val="24"/>
          <w:szCs w:val="24"/>
          <w:u w:val="single"/>
        </w:rPr>
        <w:t xml:space="preserve">Leave </w:t>
      </w:r>
      <w:proofErr w:type="gramStart"/>
      <w:r w:rsidR="00D71330" w:rsidRPr="00074DD9">
        <w:rPr>
          <w:rFonts w:ascii="Franklin Gothic Book" w:eastAsia="Times New Roman" w:hAnsi="Franklin Gothic Book"/>
          <w:i/>
          <w:color w:val="3333FF"/>
          <w:sz w:val="24"/>
          <w:szCs w:val="24"/>
          <w:u w:val="single"/>
        </w:rPr>
        <w:t>Without</w:t>
      </w:r>
      <w:proofErr w:type="gramEnd"/>
      <w:r w:rsidR="00D71330" w:rsidRPr="00074DD9">
        <w:rPr>
          <w:rFonts w:ascii="Franklin Gothic Book" w:eastAsia="Times New Roman" w:hAnsi="Franklin Gothic Book"/>
          <w:i/>
          <w:color w:val="3333FF"/>
          <w:sz w:val="24"/>
          <w:szCs w:val="24"/>
          <w:u w:val="single"/>
        </w:rPr>
        <w:t xml:space="preserve"> Pay form</w:t>
      </w:r>
      <w:r w:rsidR="00074DD9">
        <w:rPr>
          <w:rFonts w:ascii="Franklin Gothic Book" w:eastAsia="Times New Roman" w:hAnsi="Franklin Gothic Book"/>
          <w:sz w:val="24"/>
          <w:szCs w:val="24"/>
        </w:rPr>
        <w:t>,</w:t>
      </w:r>
      <w:r w:rsidR="00D71330">
        <w:rPr>
          <w:rFonts w:ascii="Franklin Gothic Book" w:eastAsia="Times New Roman" w:hAnsi="Franklin Gothic Book"/>
          <w:sz w:val="24"/>
          <w:szCs w:val="24"/>
        </w:rPr>
        <w:t xml:space="preserve"> located on the Provost’s web page</w:t>
      </w:r>
      <w:r w:rsidR="00AD57D5">
        <w:rPr>
          <w:rFonts w:ascii="Franklin Gothic Book" w:eastAsia="Times New Roman" w:hAnsi="Franklin Gothic Book"/>
          <w:sz w:val="24"/>
          <w:szCs w:val="24"/>
        </w:rPr>
        <w:t xml:space="preserve">. </w:t>
      </w:r>
    </w:p>
    <w:p w:rsidR="00F84289" w:rsidRPr="00F84289" w:rsidRDefault="00F84289" w:rsidP="00F84289">
      <w:pPr>
        <w:numPr>
          <w:ilvl w:val="0"/>
          <w:numId w:val="34"/>
        </w:numPr>
        <w:shd w:val="clear" w:color="auto" w:fill="FFFFFF"/>
        <w:rPr>
          <w:rFonts w:ascii="Franklin Gothic Book" w:eastAsia="Times New Roman" w:hAnsi="Franklin Gothic Book"/>
          <w:sz w:val="24"/>
          <w:szCs w:val="24"/>
        </w:rPr>
      </w:pPr>
      <w:r w:rsidRPr="00F84289">
        <w:rPr>
          <w:rFonts w:ascii="Franklin Gothic Book" w:eastAsia="Times New Roman" w:hAnsi="Franklin Gothic Book"/>
          <w:sz w:val="24"/>
          <w:szCs w:val="24"/>
        </w:rPr>
        <w:t>An employee who is on an approved leave of absence without pay may continue to be covered by employer benefits (health, basic life and employee assistant program) and/or voluntary benefits (optional life, dental, etc.) provided:</w:t>
      </w:r>
    </w:p>
    <w:p w:rsidR="00F84289" w:rsidRPr="00F84289" w:rsidRDefault="00F84289" w:rsidP="00F84289">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sz w:val="24"/>
          <w:szCs w:val="24"/>
        </w:rPr>
        <w:lastRenderedPageBreak/>
        <w:t xml:space="preserve">a) </w:t>
      </w:r>
      <w:proofErr w:type="gramStart"/>
      <w:r w:rsidRPr="00F84289">
        <w:rPr>
          <w:rFonts w:ascii="Franklin Gothic Book" w:eastAsia="Times New Roman" w:hAnsi="Franklin Gothic Book"/>
          <w:sz w:val="24"/>
          <w:szCs w:val="24"/>
        </w:rPr>
        <w:t>the</w:t>
      </w:r>
      <w:proofErr w:type="gramEnd"/>
      <w:r w:rsidRPr="00F84289">
        <w:rPr>
          <w:rFonts w:ascii="Franklin Gothic Book" w:eastAsia="Times New Roman" w:hAnsi="Franklin Gothic Book"/>
          <w:sz w:val="24"/>
          <w:szCs w:val="24"/>
        </w:rPr>
        <w:t xml:space="preserve"> employee remits the appropriate premium(s) to the Human Resources/Payroll Office,</w:t>
      </w:r>
      <w:r w:rsidRPr="00F84289">
        <w:rPr>
          <w:rFonts w:ascii="Franklin Gothic Book" w:eastAsia="Times New Roman" w:hAnsi="Franklin Gothic Book"/>
          <w:sz w:val="24"/>
          <w:szCs w:val="24"/>
        </w:rPr>
        <w:br/>
        <w:t xml:space="preserve">b) such coverage is not inconsistent or contrary to insurance contracts, and </w:t>
      </w:r>
      <w:r w:rsidRPr="00F84289">
        <w:rPr>
          <w:rFonts w:ascii="Franklin Gothic Book" w:eastAsia="Times New Roman" w:hAnsi="Franklin Gothic Book"/>
          <w:sz w:val="24"/>
          <w:szCs w:val="24"/>
        </w:rPr>
        <w:br/>
        <w:t>c) such coverage would not be contrary to State law.</w:t>
      </w:r>
    </w:p>
    <w:p w:rsidR="00F84289" w:rsidRPr="00F84289" w:rsidRDefault="00F84289" w:rsidP="00F84289">
      <w:pPr>
        <w:numPr>
          <w:ilvl w:val="0"/>
          <w:numId w:val="34"/>
        </w:numPr>
        <w:shd w:val="clear" w:color="auto" w:fill="FFFFFF"/>
        <w:spacing w:after="240" w:afterAutospacing="0"/>
        <w:rPr>
          <w:rFonts w:ascii="Franklin Gothic Book" w:eastAsia="Times New Roman" w:hAnsi="Franklin Gothic Book"/>
          <w:sz w:val="24"/>
          <w:szCs w:val="24"/>
        </w:rPr>
      </w:pPr>
      <w:r w:rsidRPr="00F84289">
        <w:rPr>
          <w:rFonts w:ascii="Franklin Gothic Book" w:eastAsia="Times New Roman" w:hAnsi="Franklin Gothic Book"/>
          <w:sz w:val="24"/>
          <w:szCs w:val="24"/>
        </w:rPr>
        <w:t>Leave of absence shall be granted with assurance of reinstatement to the same position or to other employment in the department recommending the leave unless circumstances make it clearly impractical.</w:t>
      </w:r>
    </w:p>
    <w:p w:rsidR="00F84289" w:rsidRPr="00F84289" w:rsidRDefault="00F84289" w:rsidP="00F84289">
      <w:pPr>
        <w:numPr>
          <w:ilvl w:val="0"/>
          <w:numId w:val="34"/>
        </w:numPr>
        <w:shd w:val="clear" w:color="auto" w:fill="FFFFFF"/>
        <w:rPr>
          <w:rFonts w:ascii="Franklin Gothic Book" w:eastAsia="Times New Roman" w:hAnsi="Franklin Gothic Book"/>
          <w:sz w:val="24"/>
          <w:szCs w:val="24"/>
        </w:rPr>
      </w:pPr>
      <w:r w:rsidRPr="00F84289">
        <w:rPr>
          <w:rFonts w:ascii="Franklin Gothic Book" w:eastAsia="Times New Roman" w:hAnsi="Franklin Gothic Book"/>
          <w:sz w:val="24"/>
          <w:szCs w:val="24"/>
        </w:rPr>
        <w:t xml:space="preserve">Employees on leave without pay shall retain their </w:t>
      </w:r>
      <w:proofErr w:type="spellStart"/>
      <w:r w:rsidRPr="00F84289">
        <w:rPr>
          <w:rFonts w:ascii="Franklin Gothic Book" w:eastAsia="Times New Roman" w:hAnsi="Franklin Gothic Book"/>
          <w:sz w:val="24"/>
          <w:szCs w:val="24"/>
        </w:rPr>
        <w:t>year's service</w:t>
      </w:r>
      <w:proofErr w:type="spellEnd"/>
      <w:r w:rsidRPr="00F84289">
        <w:rPr>
          <w:rFonts w:ascii="Franklin Gothic Book" w:eastAsia="Times New Roman" w:hAnsi="Franklin Gothic Book"/>
          <w:sz w:val="24"/>
          <w:szCs w:val="24"/>
        </w:rPr>
        <w:t xml:space="preserve"> rights and accumulated benefits but shall earn no additional benefits.</w:t>
      </w:r>
      <w:r w:rsidRPr="00F84289">
        <w:rPr>
          <w:rFonts w:ascii="Franklin Gothic Book" w:eastAsia="Times New Roman" w:hAnsi="Franklin Gothic Book"/>
          <w:sz w:val="24"/>
          <w:szCs w:val="24"/>
        </w:rPr>
        <w:br/>
        <w:t xml:space="preserve">  </w:t>
      </w:r>
    </w:p>
    <w:p w:rsidR="00F84289" w:rsidRPr="00F84289" w:rsidRDefault="00F84289" w:rsidP="00F84289">
      <w:pPr>
        <w:numPr>
          <w:ilvl w:val="0"/>
          <w:numId w:val="34"/>
        </w:numPr>
        <w:shd w:val="clear" w:color="auto" w:fill="FFFFFF"/>
        <w:rPr>
          <w:rFonts w:ascii="Franklin Gothic Book" w:eastAsia="Times New Roman" w:hAnsi="Franklin Gothic Book"/>
          <w:sz w:val="24"/>
          <w:szCs w:val="24"/>
        </w:rPr>
      </w:pPr>
      <w:r w:rsidRPr="00F84289">
        <w:rPr>
          <w:rFonts w:ascii="Franklin Gothic Book" w:eastAsia="Times New Roman" w:hAnsi="Franklin Gothic Book"/>
          <w:b/>
          <w:bCs/>
          <w:i/>
          <w:iCs/>
          <w:sz w:val="24"/>
          <w:szCs w:val="24"/>
        </w:rPr>
        <w:t>NDSU Guidelines</w:t>
      </w:r>
      <w:r w:rsidRPr="00F84289">
        <w:rPr>
          <w:rFonts w:ascii="Franklin Gothic Book" w:eastAsia="Times New Roman" w:hAnsi="Franklin Gothic Book"/>
          <w:sz w:val="24"/>
          <w:szCs w:val="24"/>
        </w:rPr>
        <w:t xml:space="preserve"> </w:t>
      </w:r>
      <w:r w:rsidRPr="00F84289">
        <w:rPr>
          <w:rFonts w:ascii="Franklin Gothic Book" w:eastAsia="Times New Roman" w:hAnsi="Franklin Gothic Book"/>
          <w:i/>
          <w:iCs/>
          <w:sz w:val="24"/>
          <w:szCs w:val="24"/>
        </w:rPr>
        <w:t xml:space="preserve">Proposals for leave of absence without pay shall be in writing and submitted on the University's </w:t>
      </w:r>
      <w:r w:rsidRPr="009D2AFC">
        <w:rPr>
          <w:rFonts w:ascii="Franklin Gothic Book" w:eastAsia="Times New Roman" w:hAnsi="Franklin Gothic Book"/>
          <w:i/>
          <w:iCs/>
          <w:color w:val="3333FF"/>
          <w:sz w:val="24"/>
          <w:szCs w:val="24"/>
          <w:u w:val="single"/>
        </w:rPr>
        <w:t xml:space="preserve">Leave </w:t>
      </w:r>
      <w:proofErr w:type="gramStart"/>
      <w:r w:rsidR="00074DD9" w:rsidRPr="009D2AFC">
        <w:rPr>
          <w:rFonts w:ascii="Franklin Gothic Book" w:eastAsia="Times New Roman" w:hAnsi="Franklin Gothic Book"/>
          <w:i/>
          <w:iCs/>
          <w:color w:val="3333FF"/>
          <w:sz w:val="24"/>
          <w:szCs w:val="24"/>
          <w:u w:val="single"/>
        </w:rPr>
        <w:t>Without</w:t>
      </w:r>
      <w:proofErr w:type="gramEnd"/>
      <w:r w:rsidR="00074DD9" w:rsidRPr="009D2AFC">
        <w:rPr>
          <w:rFonts w:ascii="Franklin Gothic Book" w:eastAsia="Times New Roman" w:hAnsi="Franklin Gothic Book"/>
          <w:i/>
          <w:iCs/>
          <w:color w:val="3333FF"/>
          <w:sz w:val="24"/>
          <w:szCs w:val="24"/>
          <w:u w:val="single"/>
        </w:rPr>
        <w:t xml:space="preserve"> Pay</w:t>
      </w:r>
      <w:r w:rsidRPr="009D2AFC">
        <w:rPr>
          <w:rFonts w:ascii="Franklin Gothic Book" w:eastAsia="Times New Roman" w:hAnsi="Franklin Gothic Book"/>
          <w:i/>
          <w:iCs/>
          <w:color w:val="3333FF"/>
          <w:sz w:val="24"/>
          <w:szCs w:val="24"/>
          <w:u w:val="single"/>
        </w:rPr>
        <w:t xml:space="preserve"> form</w:t>
      </w:r>
      <w:r w:rsidRPr="00F84289">
        <w:rPr>
          <w:rFonts w:ascii="Franklin Gothic Book" w:eastAsia="Times New Roman" w:hAnsi="Franklin Gothic Book"/>
          <w:i/>
          <w:iCs/>
          <w:sz w:val="24"/>
          <w:szCs w:val="24"/>
        </w:rPr>
        <w:t xml:space="preserve"> </w:t>
      </w:r>
      <w:r w:rsidR="006F3ABD">
        <w:rPr>
          <w:rFonts w:ascii="Franklin Gothic Book" w:eastAsia="Times New Roman" w:hAnsi="Franklin Gothic Book"/>
          <w:i/>
          <w:iCs/>
          <w:sz w:val="24"/>
          <w:szCs w:val="24"/>
        </w:rPr>
        <w:t xml:space="preserve">(located on the Provost’s web page) </w:t>
      </w:r>
      <w:r w:rsidRPr="00F84289">
        <w:rPr>
          <w:rFonts w:ascii="Franklin Gothic Book" w:eastAsia="Times New Roman" w:hAnsi="Franklin Gothic Book"/>
          <w:i/>
          <w:iCs/>
          <w:sz w:val="24"/>
          <w:szCs w:val="24"/>
        </w:rPr>
        <w:t>for approval through appropriate channels. An individual requesting a leave without pay for a reason other than illness should inform the department chair or unit administrator at least six months prior to the anticipated leave and submit the request for administrative approval at least three months prior to the leave.</w:t>
      </w:r>
      <w:r w:rsidRPr="00F84289">
        <w:rPr>
          <w:rFonts w:ascii="Franklin Gothic Book" w:eastAsia="Times New Roman" w:hAnsi="Franklin Gothic Book"/>
          <w:sz w:val="24"/>
          <w:szCs w:val="24"/>
        </w:rPr>
        <w:t xml:space="preserve"> </w:t>
      </w:r>
    </w:p>
    <w:p w:rsidR="00F84289" w:rsidRPr="00F84289" w:rsidRDefault="00F84289" w:rsidP="00F84289">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i/>
          <w:iCs/>
          <w:sz w:val="24"/>
          <w:szCs w:val="24"/>
        </w:rPr>
        <w:t>No proposal for leave without pay shall be approved unless the employee agrees, in writing, to provide notification to the University by a specific date of the employee's resignation or of the employee's intent to return to NDSU. The date is to be negotiated prior to approval of the proposal. Failure by the employee after a specific request by the responsible supervisor to either provide the notification of the intent to return or to submit a resignation by the required date shall be deemed to be a resignation.</w:t>
      </w:r>
      <w:r w:rsidRPr="00F84289">
        <w:rPr>
          <w:rFonts w:ascii="Franklin Gothic Book" w:eastAsia="Times New Roman" w:hAnsi="Franklin Gothic Book"/>
          <w:sz w:val="24"/>
          <w:szCs w:val="24"/>
        </w:rPr>
        <w:t xml:space="preserve"> </w:t>
      </w:r>
    </w:p>
    <w:p w:rsidR="009C177B" w:rsidRPr="006008CF" w:rsidRDefault="009C177B" w:rsidP="006008CF">
      <w:pPr>
        <w:shd w:val="clear" w:color="auto" w:fill="FFFFFF"/>
        <w:ind w:left="0" w:firstLine="0"/>
        <w:rPr>
          <w:rFonts w:ascii="Times New Roman" w:eastAsia="Times New Roman" w:hAnsi="Times New Roman"/>
          <w:sz w:val="24"/>
          <w:szCs w:val="24"/>
        </w:rPr>
      </w:pPr>
      <w:r w:rsidRPr="00903BFE">
        <w:rPr>
          <w:rFonts w:ascii="Franklin Gothic Book" w:eastAsia="Times New Roman" w:hAnsi="Franklin Gothic Book"/>
          <w:sz w:val="24"/>
          <w:szCs w:val="24"/>
        </w:rPr>
        <w:t>_____________________________________</w:t>
      </w:r>
      <w:r>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____________________________________</w:t>
      </w:r>
      <w:r w:rsidRPr="00540509">
        <w:rPr>
          <w:rFonts w:ascii="Franklin Gothic Book" w:eastAsia="Times New Roman" w:hAnsi="Franklin Gothic Book"/>
          <w:sz w:val="24"/>
          <w:szCs w:val="24"/>
        </w:rPr>
        <w:t>_____</w:t>
      </w:r>
    </w:p>
    <w:p w:rsidR="001A2255" w:rsidRDefault="009C177B" w:rsidP="001A2255">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r w:rsidR="000E628C">
        <w:rPr>
          <w:rFonts w:ascii="Franklin Gothic Book" w:eastAsia="Times New Roman" w:hAnsi="Franklin Gothic Book"/>
          <w:sz w:val="20"/>
          <w:szCs w:val="20"/>
        </w:rPr>
        <w:br/>
      </w: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8B020E" w:rsidRPr="008B020E">
        <w:rPr>
          <w:rFonts w:ascii="Franklin Gothic Book" w:eastAsia="Times New Roman" w:hAnsi="Franklin Gothic Book"/>
          <w:sz w:val="20"/>
          <w:szCs w:val="20"/>
        </w:rPr>
        <w:t>March 13, 1987</w:t>
      </w:r>
    </w:p>
    <w:p w:rsidR="008B020E" w:rsidRDefault="001A2255" w:rsidP="001A2255">
      <w:pPr>
        <w:shd w:val="clear" w:color="auto" w:fill="FFFFFF"/>
        <w:ind w:left="0" w:firstLine="0"/>
        <w:contextualSpacing/>
        <w:rPr>
          <w:rFonts w:ascii="Franklin Gothic Book" w:eastAsia="Times New Roman" w:hAnsi="Franklin Gothic Book"/>
          <w:sz w:val="20"/>
          <w:szCs w:val="20"/>
        </w:rPr>
      </w:pPr>
      <w:r w:rsidRPr="006B7A18">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008B020E" w:rsidRPr="008B020E">
        <w:rPr>
          <w:rFonts w:ascii="Franklin Gothic Book" w:eastAsia="Times New Roman" w:hAnsi="Franklin Gothic Book"/>
          <w:sz w:val="20"/>
          <w:szCs w:val="20"/>
        </w:rPr>
        <w:t>April 1995</w:t>
      </w:r>
    </w:p>
    <w:p w:rsidR="008B020E" w:rsidRDefault="001A2255" w:rsidP="001A225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8B020E" w:rsidRPr="008B020E">
        <w:rPr>
          <w:rFonts w:ascii="Franklin Gothic Book" w:eastAsia="Times New Roman" w:hAnsi="Franklin Gothic Book"/>
          <w:sz w:val="20"/>
          <w:szCs w:val="20"/>
        </w:rPr>
        <w:t>October 1996</w:t>
      </w:r>
    </w:p>
    <w:p w:rsidR="008B020E" w:rsidRDefault="001A2255"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8B020E" w:rsidRPr="008B020E">
        <w:rPr>
          <w:rFonts w:ascii="Franklin Gothic Book" w:eastAsia="Times New Roman" w:hAnsi="Franklin Gothic Book"/>
          <w:sz w:val="20"/>
          <w:szCs w:val="20"/>
        </w:rPr>
        <w:t>October 1998</w:t>
      </w:r>
    </w:p>
    <w:p w:rsidR="0083128D" w:rsidRDefault="001A2255"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8B020E" w:rsidRPr="008B020E">
        <w:rPr>
          <w:rFonts w:ascii="Franklin Gothic Book" w:eastAsia="Times New Roman" w:hAnsi="Franklin Gothic Book"/>
          <w:sz w:val="20"/>
          <w:szCs w:val="20"/>
        </w:rPr>
        <w:t>April 2002</w:t>
      </w:r>
    </w:p>
    <w:p w:rsidR="008B020E" w:rsidRDefault="008B020E"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April 2006</w:t>
      </w:r>
    </w:p>
    <w:p w:rsidR="00074DD9" w:rsidRDefault="00074DD9"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7, 2014</w:t>
      </w:r>
    </w:p>
    <w:sectPr w:rsidR="00074DD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37587"/>
    <w:multiLevelType w:val="hybridMultilevel"/>
    <w:tmpl w:val="1F961D7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11444"/>
    <w:multiLevelType w:val="multilevel"/>
    <w:tmpl w:val="6BC2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79044A"/>
    <w:multiLevelType w:val="multilevel"/>
    <w:tmpl w:val="5C2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3323D8"/>
    <w:multiLevelType w:val="multilevel"/>
    <w:tmpl w:val="9DF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330DE"/>
    <w:multiLevelType w:val="hybridMultilevel"/>
    <w:tmpl w:val="ED7AF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06690"/>
    <w:multiLevelType w:val="multilevel"/>
    <w:tmpl w:val="F0D0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F87375"/>
    <w:multiLevelType w:val="multilevel"/>
    <w:tmpl w:val="58EA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A35FC0"/>
    <w:multiLevelType w:val="multilevel"/>
    <w:tmpl w:val="1EE80C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6C3DAF"/>
    <w:multiLevelType w:val="multilevel"/>
    <w:tmpl w:val="44B2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D54434"/>
    <w:multiLevelType w:val="hybridMultilevel"/>
    <w:tmpl w:val="750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2E03D8"/>
    <w:multiLevelType w:val="multilevel"/>
    <w:tmpl w:val="2B36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2"/>
  </w:num>
  <w:num w:numId="3">
    <w:abstractNumId w:val="1"/>
  </w:num>
  <w:num w:numId="4">
    <w:abstractNumId w:val="17"/>
  </w:num>
  <w:num w:numId="5">
    <w:abstractNumId w:val="12"/>
  </w:num>
  <w:num w:numId="6">
    <w:abstractNumId w:val="5"/>
  </w:num>
  <w:num w:numId="7">
    <w:abstractNumId w:val="25"/>
  </w:num>
  <w:num w:numId="8">
    <w:abstractNumId w:val="3"/>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33"/>
  </w:num>
  <w:num w:numId="12">
    <w:abstractNumId w:val="29"/>
  </w:num>
  <w:num w:numId="13">
    <w:abstractNumId w:val="35"/>
  </w:num>
  <w:num w:numId="14">
    <w:abstractNumId w:val="28"/>
  </w:num>
  <w:num w:numId="15">
    <w:abstractNumId w:val="19"/>
  </w:num>
  <w:num w:numId="16">
    <w:abstractNumId w:val="24"/>
  </w:num>
  <w:num w:numId="17">
    <w:abstractNumId w:val="10"/>
  </w:num>
  <w:num w:numId="18">
    <w:abstractNumId w:val="9"/>
  </w:num>
  <w:num w:numId="19">
    <w:abstractNumId w:val="30"/>
  </w:num>
  <w:num w:numId="20">
    <w:abstractNumId w:val="13"/>
  </w:num>
  <w:num w:numId="21">
    <w:abstractNumId w:val="32"/>
  </w:num>
  <w:num w:numId="22">
    <w:abstractNumId w:val="6"/>
  </w:num>
  <w:num w:numId="23">
    <w:abstractNumId w:val="7"/>
  </w:num>
  <w:num w:numId="24">
    <w:abstractNumId w:val="0"/>
  </w:num>
  <w:num w:numId="25">
    <w:abstractNumId w:val="20"/>
  </w:num>
  <w:num w:numId="26">
    <w:abstractNumId w:val="34"/>
  </w:num>
  <w:num w:numId="27">
    <w:abstractNumId w:val="21"/>
  </w:num>
  <w:num w:numId="28">
    <w:abstractNumId w:val="16"/>
  </w:num>
  <w:num w:numId="29">
    <w:abstractNumId w:val="23"/>
  </w:num>
  <w:num w:numId="30">
    <w:abstractNumId w:val="15"/>
  </w:num>
  <w:num w:numId="31">
    <w:abstractNumId w:val="27"/>
  </w:num>
  <w:num w:numId="32">
    <w:abstractNumId w:val="18"/>
  </w:num>
  <w:num w:numId="33">
    <w:abstractNumId w:val="26"/>
  </w:num>
  <w:num w:numId="34">
    <w:abstractNumId w:val="14"/>
  </w:num>
  <w:num w:numId="35">
    <w:abstractNumId w:val="8"/>
  </w:num>
  <w:num w:numId="36">
    <w:abstractNumId w:val="2"/>
  </w:num>
  <w:num w:numId="37">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ah Fischer">
    <w15:presenceInfo w15:providerId="AD" w15:userId="S-1-5-21-145012770-2172889430-2296263792-109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51448"/>
    <w:rsid w:val="00055BC9"/>
    <w:rsid w:val="00074DD9"/>
    <w:rsid w:val="00086848"/>
    <w:rsid w:val="000C076B"/>
    <w:rsid w:val="000D080B"/>
    <w:rsid w:val="000D2250"/>
    <w:rsid w:val="000E0A4F"/>
    <w:rsid w:val="000E5717"/>
    <w:rsid w:val="000E628C"/>
    <w:rsid w:val="00126DB3"/>
    <w:rsid w:val="00152A37"/>
    <w:rsid w:val="0018414E"/>
    <w:rsid w:val="001A2255"/>
    <w:rsid w:val="001A5800"/>
    <w:rsid w:val="00204FA0"/>
    <w:rsid w:val="002106E8"/>
    <w:rsid w:val="0022014F"/>
    <w:rsid w:val="00270765"/>
    <w:rsid w:val="002A13F3"/>
    <w:rsid w:val="002A4CF1"/>
    <w:rsid w:val="002B04A4"/>
    <w:rsid w:val="002B49DF"/>
    <w:rsid w:val="002B5800"/>
    <w:rsid w:val="002F2CE7"/>
    <w:rsid w:val="0035606D"/>
    <w:rsid w:val="003630DC"/>
    <w:rsid w:val="003901CF"/>
    <w:rsid w:val="003A6525"/>
    <w:rsid w:val="003C608F"/>
    <w:rsid w:val="003C6991"/>
    <w:rsid w:val="003D4911"/>
    <w:rsid w:val="003F3C22"/>
    <w:rsid w:val="003F4048"/>
    <w:rsid w:val="00406C23"/>
    <w:rsid w:val="00443FDE"/>
    <w:rsid w:val="00460E69"/>
    <w:rsid w:val="00463738"/>
    <w:rsid w:val="004E2CD5"/>
    <w:rsid w:val="00516BE3"/>
    <w:rsid w:val="00540509"/>
    <w:rsid w:val="005818B7"/>
    <w:rsid w:val="005828BF"/>
    <w:rsid w:val="005C0D68"/>
    <w:rsid w:val="005C2ABE"/>
    <w:rsid w:val="005F58AA"/>
    <w:rsid w:val="006008CF"/>
    <w:rsid w:val="0066582C"/>
    <w:rsid w:val="0069272C"/>
    <w:rsid w:val="00693093"/>
    <w:rsid w:val="006A4F16"/>
    <w:rsid w:val="006A5703"/>
    <w:rsid w:val="006B5EA9"/>
    <w:rsid w:val="006B644C"/>
    <w:rsid w:val="006B7A18"/>
    <w:rsid w:val="006F3ABD"/>
    <w:rsid w:val="00730EB0"/>
    <w:rsid w:val="00743CA7"/>
    <w:rsid w:val="007646EE"/>
    <w:rsid w:val="007647DB"/>
    <w:rsid w:val="00787D0D"/>
    <w:rsid w:val="007C1D4D"/>
    <w:rsid w:val="007C755D"/>
    <w:rsid w:val="007F3323"/>
    <w:rsid w:val="00800E4D"/>
    <w:rsid w:val="00805AE6"/>
    <w:rsid w:val="00815F08"/>
    <w:rsid w:val="0083128D"/>
    <w:rsid w:val="008464CE"/>
    <w:rsid w:val="00865D07"/>
    <w:rsid w:val="0086784E"/>
    <w:rsid w:val="008709B1"/>
    <w:rsid w:val="008B020E"/>
    <w:rsid w:val="008D1231"/>
    <w:rsid w:val="008D55CB"/>
    <w:rsid w:val="008D5AE5"/>
    <w:rsid w:val="008E1E04"/>
    <w:rsid w:val="00903BFE"/>
    <w:rsid w:val="00921E6E"/>
    <w:rsid w:val="00985E35"/>
    <w:rsid w:val="0099540E"/>
    <w:rsid w:val="009C177B"/>
    <w:rsid w:val="009C5285"/>
    <w:rsid w:val="009D2AFC"/>
    <w:rsid w:val="009E4012"/>
    <w:rsid w:val="009E6E87"/>
    <w:rsid w:val="00A13963"/>
    <w:rsid w:val="00A16F49"/>
    <w:rsid w:val="00A20AED"/>
    <w:rsid w:val="00A35B0E"/>
    <w:rsid w:val="00A44E24"/>
    <w:rsid w:val="00A52A55"/>
    <w:rsid w:val="00A54012"/>
    <w:rsid w:val="00A73CAF"/>
    <w:rsid w:val="00A81E94"/>
    <w:rsid w:val="00A908C4"/>
    <w:rsid w:val="00A96D7B"/>
    <w:rsid w:val="00AA09B6"/>
    <w:rsid w:val="00AC0DA2"/>
    <w:rsid w:val="00AD57D5"/>
    <w:rsid w:val="00B02822"/>
    <w:rsid w:val="00B72E7B"/>
    <w:rsid w:val="00B760D7"/>
    <w:rsid w:val="00B76E71"/>
    <w:rsid w:val="00B82FA3"/>
    <w:rsid w:val="00BA417E"/>
    <w:rsid w:val="00BE65DD"/>
    <w:rsid w:val="00BF0B3E"/>
    <w:rsid w:val="00BF7BEC"/>
    <w:rsid w:val="00C04272"/>
    <w:rsid w:val="00C65ECC"/>
    <w:rsid w:val="00C66AFC"/>
    <w:rsid w:val="00CB3820"/>
    <w:rsid w:val="00D07EDA"/>
    <w:rsid w:val="00D24E67"/>
    <w:rsid w:val="00D343B0"/>
    <w:rsid w:val="00D378B3"/>
    <w:rsid w:val="00D545C9"/>
    <w:rsid w:val="00D71330"/>
    <w:rsid w:val="00D74BB5"/>
    <w:rsid w:val="00D87CD2"/>
    <w:rsid w:val="00D91230"/>
    <w:rsid w:val="00DD24DA"/>
    <w:rsid w:val="00DE0265"/>
    <w:rsid w:val="00DE569B"/>
    <w:rsid w:val="00E42EEC"/>
    <w:rsid w:val="00E520DC"/>
    <w:rsid w:val="00E81808"/>
    <w:rsid w:val="00E907AB"/>
    <w:rsid w:val="00E9621A"/>
    <w:rsid w:val="00EC1AA5"/>
    <w:rsid w:val="00F07855"/>
    <w:rsid w:val="00F44F9B"/>
    <w:rsid w:val="00F5139D"/>
    <w:rsid w:val="00F55647"/>
    <w:rsid w:val="00F57352"/>
    <w:rsid w:val="00F67913"/>
    <w:rsid w:val="00F8254C"/>
    <w:rsid w:val="00F84289"/>
    <w:rsid w:val="00FA6FD8"/>
    <w:rsid w:val="00FC054D"/>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F7D4"/>
  <w15:docId w15:val="{5E09BBCA-ACBC-40E8-BCEE-5AA9C12F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AD57D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7D5"/>
    <w:rPr>
      <w:rFonts w:ascii="Tahoma" w:hAnsi="Tahoma" w:cs="Tahoma"/>
      <w:sz w:val="16"/>
      <w:szCs w:val="16"/>
    </w:rPr>
  </w:style>
  <w:style w:type="paragraph" w:styleId="Header">
    <w:name w:val="header"/>
    <w:basedOn w:val="Normal"/>
    <w:link w:val="HeaderChar"/>
    <w:uiPriority w:val="99"/>
    <w:unhideWhenUsed/>
    <w:rsid w:val="000E628C"/>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0E62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2017-09-08T15:16:00Z</cp:lastPrinted>
  <dcterms:created xsi:type="dcterms:W3CDTF">2017-09-08T15:17:00Z</dcterms:created>
  <dcterms:modified xsi:type="dcterms:W3CDTF">2017-10-04T18:48:00Z</dcterms:modified>
</cp:coreProperties>
</file>