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B696" w14:textId="77777777" w:rsidR="00D229C5" w:rsidRDefault="00D229C5" w:rsidP="00D229C5">
      <w:pPr>
        <w:pStyle w:val="Header"/>
        <w:jc w:val="right"/>
      </w:pPr>
      <w:r>
        <w:t xml:space="preserve">Policy </w:t>
      </w:r>
      <w:r>
        <w:rPr>
          <w:i/>
          <w:color w:val="C00000"/>
          <w:u w:val="single"/>
        </w:rPr>
        <w:t>151</w:t>
      </w:r>
      <w:r>
        <w:t xml:space="preserve"> Version 1 </w:t>
      </w:r>
      <w:r>
        <w:rPr>
          <w:i/>
          <w:color w:val="C00000"/>
          <w:u w:val="single"/>
        </w:rPr>
        <w:t>10/04/17</w:t>
      </w:r>
    </w:p>
    <w:p w14:paraId="29DB8703" w14:textId="77777777" w:rsidR="00D229C5" w:rsidRPr="000F0A0C" w:rsidRDefault="00D229C5" w:rsidP="00D229C5">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229C5" w:rsidRPr="007F7B54" w14:paraId="10DF3C70" w14:textId="77777777" w:rsidTr="00B8785D">
        <w:tc>
          <w:tcPr>
            <w:tcW w:w="9828" w:type="dxa"/>
            <w:gridSpan w:val="3"/>
            <w:tcBorders>
              <w:top w:val="nil"/>
              <w:left w:val="nil"/>
              <w:bottom w:val="nil"/>
              <w:right w:val="nil"/>
            </w:tcBorders>
          </w:tcPr>
          <w:p w14:paraId="65D754DB" w14:textId="77777777" w:rsidR="00D229C5" w:rsidRPr="007F7B54" w:rsidRDefault="00D229C5" w:rsidP="00B8785D">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229C5" w:rsidRPr="007F7B54" w14:paraId="63AE6D2D" w14:textId="77777777" w:rsidTr="00B8785D">
        <w:tc>
          <w:tcPr>
            <w:tcW w:w="1458" w:type="dxa"/>
            <w:tcBorders>
              <w:top w:val="nil"/>
              <w:left w:val="nil"/>
              <w:bottom w:val="nil"/>
              <w:right w:val="nil"/>
            </w:tcBorders>
          </w:tcPr>
          <w:p w14:paraId="5F1E5739" w14:textId="3D52704C" w:rsidR="00D229C5" w:rsidRPr="007F7B54" w:rsidRDefault="00D229C5" w:rsidP="00B8785D">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7B9D8C42" wp14:editId="50613C48">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C6E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2A050AF0" w14:textId="77777777" w:rsidR="00D229C5" w:rsidRPr="007F7B54" w:rsidRDefault="00D229C5" w:rsidP="00B8785D">
            <w:pPr>
              <w:spacing w:after="0"/>
              <w:rPr>
                <w:rFonts w:ascii="Arial Narrow" w:hAnsi="Arial Narrow"/>
                <w:i/>
              </w:rPr>
            </w:pPr>
          </w:p>
          <w:p w14:paraId="1E815BE0" w14:textId="77777777" w:rsidR="00D229C5" w:rsidRPr="007F7B54" w:rsidRDefault="00D229C5" w:rsidP="00B8785D">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229C5" w:rsidRPr="007F7B54" w14:paraId="29871365" w14:textId="77777777" w:rsidTr="00B8785D">
        <w:tc>
          <w:tcPr>
            <w:tcW w:w="1458" w:type="dxa"/>
            <w:tcBorders>
              <w:top w:val="nil"/>
              <w:left w:val="nil"/>
              <w:bottom w:val="nil"/>
              <w:right w:val="nil"/>
            </w:tcBorders>
          </w:tcPr>
          <w:p w14:paraId="359F3828" w14:textId="77777777" w:rsidR="00D229C5" w:rsidRPr="007F7B54" w:rsidRDefault="00D229C5" w:rsidP="00B8785D">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383A2415" w14:textId="77777777" w:rsidR="00D229C5" w:rsidRPr="00AF6DEF" w:rsidRDefault="00D229C5" w:rsidP="00B8785D">
            <w:pPr>
              <w:pStyle w:val="ListParagraph"/>
              <w:spacing w:after="0"/>
              <w:ind w:left="0"/>
              <w:jc w:val="center"/>
              <w:rPr>
                <w:i/>
                <w:color w:val="C00000"/>
              </w:rPr>
            </w:pPr>
            <w:r w:rsidRPr="00AF6DEF">
              <w:rPr>
                <w:i/>
                <w:color w:val="C00000"/>
              </w:rPr>
              <w:t>151</w:t>
            </w:r>
            <w:r>
              <w:rPr>
                <w:i/>
                <w:color w:val="C00000"/>
              </w:rPr>
              <w:t xml:space="preserve"> Code of Conduct</w:t>
            </w:r>
          </w:p>
        </w:tc>
      </w:tr>
      <w:tr w:rsidR="00D229C5" w:rsidRPr="007F7B54" w14:paraId="3C18AECF" w14:textId="77777777" w:rsidTr="00B8785D">
        <w:tc>
          <w:tcPr>
            <w:tcW w:w="9828" w:type="dxa"/>
            <w:gridSpan w:val="3"/>
            <w:tcBorders>
              <w:top w:val="nil"/>
              <w:left w:val="nil"/>
              <w:bottom w:val="nil"/>
              <w:right w:val="nil"/>
            </w:tcBorders>
          </w:tcPr>
          <w:p w14:paraId="3DFFD465" w14:textId="77777777" w:rsidR="00D229C5" w:rsidRDefault="00D229C5" w:rsidP="00D229C5">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p w14:paraId="1A840434" w14:textId="77777777" w:rsidR="00D229C5" w:rsidRDefault="00D229C5" w:rsidP="00B8785D">
            <w:pPr>
              <w:pStyle w:val="ListParagraph"/>
              <w:spacing w:after="0"/>
              <w:rPr>
                <w:rFonts w:ascii="Arial Narrow" w:hAnsi="Arial Narrow"/>
                <w:b/>
              </w:rPr>
            </w:pPr>
          </w:p>
          <w:p w14:paraId="55A20CBD" w14:textId="77777777" w:rsidR="00D229C5" w:rsidRDefault="00D229C5" w:rsidP="00B8785D">
            <w:pPr>
              <w:ind w:left="360"/>
            </w:pPr>
            <w:r>
              <w:rPr>
                <w:rFonts w:cs="Calibri"/>
                <w:i/>
                <w:color w:val="C00000"/>
              </w:rPr>
              <w:t xml:space="preserve">New policy regarding anti-bullying. The U.S. Department of Education released a letter October 26, 2010 addressing the reduction of bullying in </w:t>
            </w:r>
            <w:r>
              <w:rPr>
                <w:rFonts w:cs="Calibri"/>
                <w:color w:val="C00000"/>
              </w:rPr>
              <w:t>educational settings</w:t>
            </w:r>
            <w:r>
              <w:rPr>
                <w:rFonts w:cs="Calibri"/>
                <w:i/>
                <w:color w:val="C00000"/>
              </w:rPr>
              <w:t xml:space="preserve">. </w:t>
            </w:r>
          </w:p>
          <w:p w14:paraId="44CFA44C" w14:textId="77777777" w:rsidR="00D229C5" w:rsidRDefault="00D229C5" w:rsidP="00B8785D">
            <w:pPr>
              <w:ind w:left="360"/>
              <w:rPr>
                <w:rFonts w:cs="Calibri"/>
                <w:i/>
                <w:color w:val="C00000"/>
              </w:rPr>
            </w:pPr>
            <w:r>
              <w:rPr>
                <w:rFonts w:cs="Calibri"/>
                <w:i/>
                <w:color w:val="C00000"/>
              </w:rPr>
              <w:t xml:space="preserve">Bullying occurs on university campuses, including NDSU. It is important to recognize bullying as unacceptable behavior and to provide a consistent process to address bullying on campus. </w:t>
            </w:r>
          </w:p>
          <w:p w14:paraId="6CDED831" w14:textId="77777777" w:rsidR="00D229C5" w:rsidRPr="00BE49E7" w:rsidRDefault="00D229C5" w:rsidP="00B8785D">
            <w:pPr>
              <w:ind w:left="360"/>
            </w:pPr>
            <w:r>
              <w:rPr>
                <w:rFonts w:cs="Calibri"/>
                <w:i/>
                <w:color w:val="C00000"/>
              </w:rPr>
              <w:t xml:space="preserve">The policy updates include defining bullying, defining what is not bullying, and the procedures in which bullying complaints would be addressed. </w:t>
            </w:r>
          </w:p>
        </w:tc>
      </w:tr>
      <w:tr w:rsidR="00D229C5" w:rsidRPr="007F7B54" w14:paraId="4C91D60C" w14:textId="77777777" w:rsidTr="00B8785D">
        <w:tc>
          <w:tcPr>
            <w:tcW w:w="9828" w:type="dxa"/>
            <w:gridSpan w:val="3"/>
            <w:tcBorders>
              <w:top w:val="nil"/>
              <w:left w:val="nil"/>
              <w:bottom w:val="nil"/>
              <w:right w:val="nil"/>
            </w:tcBorders>
          </w:tcPr>
          <w:p w14:paraId="19F72154" w14:textId="77777777" w:rsidR="00D229C5" w:rsidRPr="0082603C" w:rsidRDefault="00D229C5" w:rsidP="00D229C5">
            <w:pPr>
              <w:pStyle w:val="ListParagraph"/>
              <w:numPr>
                <w:ilvl w:val="0"/>
                <w:numId w:val="4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38C65D19" w14:textId="77777777" w:rsidR="00D229C5" w:rsidRPr="0082603C" w:rsidRDefault="00D229C5" w:rsidP="00D229C5">
            <w:pPr>
              <w:pStyle w:val="ListParagraph"/>
              <w:numPr>
                <w:ilvl w:val="0"/>
                <w:numId w:val="46"/>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p>
          <w:p w14:paraId="2CEE49CC" w14:textId="77777777" w:rsidR="00D229C5" w:rsidRPr="007F7B54" w:rsidRDefault="00D229C5" w:rsidP="00B8785D">
            <w:pPr>
              <w:spacing w:after="0"/>
              <w:rPr>
                <w:rFonts w:ascii="Arial Narrow" w:hAnsi="Arial Narrow"/>
                <w:i/>
                <w:color w:val="C00000"/>
              </w:rPr>
            </w:pPr>
          </w:p>
        </w:tc>
      </w:tr>
      <w:tr w:rsidR="00D229C5" w:rsidRPr="007F7B54" w14:paraId="12DCA3EC" w14:textId="77777777" w:rsidTr="00B8785D">
        <w:tc>
          <w:tcPr>
            <w:tcW w:w="9828" w:type="dxa"/>
            <w:gridSpan w:val="3"/>
            <w:tcBorders>
              <w:top w:val="nil"/>
              <w:left w:val="nil"/>
              <w:bottom w:val="nil"/>
              <w:right w:val="nil"/>
            </w:tcBorders>
          </w:tcPr>
          <w:p w14:paraId="11CD7A61" w14:textId="77777777" w:rsidR="00D229C5" w:rsidRPr="007F7B54" w:rsidRDefault="00D229C5" w:rsidP="00D229C5">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229C5" w:rsidRPr="007F7B54" w14:paraId="71FE8899" w14:textId="77777777" w:rsidTr="00B8785D">
        <w:tc>
          <w:tcPr>
            <w:tcW w:w="9828" w:type="dxa"/>
            <w:gridSpan w:val="3"/>
            <w:tcBorders>
              <w:top w:val="nil"/>
              <w:left w:val="nil"/>
              <w:bottom w:val="nil"/>
              <w:right w:val="nil"/>
            </w:tcBorders>
          </w:tcPr>
          <w:p w14:paraId="35894F8E" w14:textId="77777777" w:rsidR="00D229C5" w:rsidRDefault="00D229C5" w:rsidP="00B8785D">
            <w:pPr>
              <w:ind w:left="360"/>
              <w:rPr>
                <w:rFonts w:cs="Calibri"/>
                <w:i/>
                <w:color w:val="C00000"/>
              </w:rPr>
            </w:pPr>
            <w:r>
              <w:rPr>
                <w:rFonts w:cs="Calibri"/>
                <w:i/>
                <w:color w:val="C00000"/>
                <w:sz w:val="10"/>
                <w:szCs w:val="10"/>
              </w:rPr>
              <w:br/>
            </w:r>
            <w:r>
              <w:rPr>
                <w:rFonts w:cs="Calibri"/>
                <w:i/>
                <w:color w:val="C00000"/>
              </w:rPr>
              <w:t xml:space="preserve">This policy started in the General Counsel’s Office, however was placed on hold. The Office of HR and Payroll updated the draft and Commission on the Status of Women Faculty (CSWF) with the campus Ombudsperson revised it. HR and CSWF submitted the policy with changes. After further review, CSWF is resubmitting under Policy 151: Code of Conduct. </w:t>
            </w:r>
          </w:p>
          <w:p w14:paraId="6FBDC49D" w14:textId="77777777" w:rsidR="00D229C5" w:rsidRDefault="00D229C5" w:rsidP="00B8785D">
            <w:pPr>
              <w:pStyle w:val="Heading1"/>
            </w:pPr>
            <w:r>
              <w:t>Submitted on: October 4, 2017 by CSWF</w:t>
            </w:r>
          </w:p>
          <w:p w14:paraId="5E2CA68E" w14:textId="77777777" w:rsidR="00D229C5" w:rsidRPr="00ED215F" w:rsidRDefault="00D229C5" w:rsidP="00B8785D">
            <w:pPr>
              <w:ind w:left="360"/>
            </w:pPr>
            <w:r>
              <w:rPr>
                <w:rFonts w:cs="Calibri"/>
                <w:i/>
                <w:color w:val="C00000"/>
              </w:rPr>
              <w:t>Contact: Heather Higgins-Dochtermann (heather.higginsdocht@ndsu.edu)</w:t>
            </w:r>
          </w:p>
        </w:tc>
      </w:tr>
      <w:tr w:rsidR="00D229C5" w:rsidRPr="007F7B54" w14:paraId="7BA9A172" w14:textId="77777777" w:rsidTr="00B8785D">
        <w:tc>
          <w:tcPr>
            <w:tcW w:w="9828" w:type="dxa"/>
            <w:gridSpan w:val="3"/>
            <w:tcBorders>
              <w:top w:val="nil"/>
              <w:left w:val="nil"/>
              <w:bottom w:val="nil"/>
              <w:right w:val="nil"/>
            </w:tcBorders>
          </w:tcPr>
          <w:p w14:paraId="4CCB4ED1" w14:textId="77777777" w:rsidR="00D229C5" w:rsidRDefault="00D229C5" w:rsidP="00B8785D">
            <w:pPr>
              <w:pStyle w:val="ListParagraph"/>
              <w:spacing w:after="0"/>
              <w:ind w:left="360"/>
              <w:jc w:val="center"/>
              <w:rPr>
                <w:rFonts w:ascii="Arial Narrow" w:hAnsi="Arial Narrow"/>
                <w:b/>
                <w:i/>
                <w:sz w:val="18"/>
              </w:rPr>
            </w:pPr>
          </w:p>
          <w:p w14:paraId="2E9B7DDF" w14:textId="77777777" w:rsidR="00D229C5" w:rsidRDefault="00D229C5" w:rsidP="00B8785D">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14:paraId="1E38949A" w14:textId="77777777" w:rsidR="00D229C5" w:rsidRPr="0082603C" w:rsidRDefault="00D229C5" w:rsidP="00B8785D">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229C5" w:rsidRPr="007F7B54" w14:paraId="79117052" w14:textId="77777777" w:rsidTr="00B8785D">
        <w:tc>
          <w:tcPr>
            <w:tcW w:w="9828" w:type="dxa"/>
            <w:gridSpan w:val="3"/>
            <w:tcBorders>
              <w:top w:val="nil"/>
              <w:left w:val="nil"/>
              <w:bottom w:val="nil"/>
              <w:right w:val="nil"/>
            </w:tcBorders>
          </w:tcPr>
          <w:p w14:paraId="35A399E3" w14:textId="77777777" w:rsidR="00D229C5" w:rsidRPr="007F7B54" w:rsidRDefault="00D229C5" w:rsidP="00D229C5">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60535C86" w14:textId="77777777" w:rsidR="00D229C5" w:rsidRPr="007F7B54" w:rsidRDefault="00D229C5" w:rsidP="00B8785D">
            <w:pPr>
              <w:pStyle w:val="ListParagraph"/>
              <w:spacing w:after="0"/>
              <w:ind w:left="360"/>
              <w:jc w:val="center"/>
              <w:rPr>
                <w:rFonts w:ascii="Arial Narrow" w:hAnsi="Arial Narrow"/>
                <w:b/>
                <w:i/>
              </w:rPr>
            </w:pPr>
          </w:p>
        </w:tc>
      </w:tr>
      <w:tr w:rsidR="00D229C5" w:rsidRPr="007F7B54" w14:paraId="7525F28C" w14:textId="77777777" w:rsidTr="00B8785D">
        <w:trPr>
          <w:trHeight w:val="555"/>
        </w:trPr>
        <w:tc>
          <w:tcPr>
            <w:tcW w:w="3438" w:type="dxa"/>
            <w:gridSpan w:val="2"/>
            <w:tcBorders>
              <w:top w:val="nil"/>
              <w:left w:val="nil"/>
              <w:bottom w:val="nil"/>
              <w:right w:val="nil"/>
            </w:tcBorders>
          </w:tcPr>
          <w:p w14:paraId="2D0EEC5B" w14:textId="77777777" w:rsidR="00D229C5" w:rsidRPr="007F7B54" w:rsidRDefault="00D229C5" w:rsidP="00B8785D">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308E2E8F" w14:textId="77777777" w:rsidR="00D229C5" w:rsidRPr="007F7B54" w:rsidRDefault="00D229C5" w:rsidP="00B8785D">
            <w:pPr>
              <w:spacing w:after="0"/>
              <w:rPr>
                <w:rFonts w:ascii="Arial Narrow" w:hAnsi="Arial Narrow"/>
                <w:sz w:val="20"/>
              </w:rPr>
            </w:pPr>
            <w:r>
              <w:rPr>
                <w:rFonts w:ascii="Arial Narrow" w:hAnsi="Arial Narrow"/>
                <w:sz w:val="20"/>
              </w:rPr>
              <w:t>10/12/17</w:t>
            </w:r>
          </w:p>
          <w:p w14:paraId="599CF312" w14:textId="77777777" w:rsidR="00D229C5" w:rsidRPr="007F7B54" w:rsidRDefault="00D229C5" w:rsidP="00B8785D">
            <w:pPr>
              <w:spacing w:after="0"/>
              <w:rPr>
                <w:rFonts w:ascii="Arial Narrow" w:hAnsi="Arial Narrow"/>
                <w:sz w:val="20"/>
              </w:rPr>
            </w:pPr>
          </w:p>
        </w:tc>
      </w:tr>
      <w:tr w:rsidR="00D229C5" w:rsidRPr="007F7B54" w14:paraId="52CCB52C" w14:textId="77777777" w:rsidTr="00B8785D">
        <w:trPr>
          <w:trHeight w:val="555"/>
        </w:trPr>
        <w:tc>
          <w:tcPr>
            <w:tcW w:w="3438" w:type="dxa"/>
            <w:gridSpan w:val="2"/>
            <w:tcBorders>
              <w:top w:val="nil"/>
              <w:left w:val="nil"/>
              <w:bottom w:val="nil"/>
              <w:right w:val="nil"/>
            </w:tcBorders>
          </w:tcPr>
          <w:p w14:paraId="4BD6CC1C" w14:textId="77777777" w:rsidR="00D229C5" w:rsidRPr="007F7B54" w:rsidRDefault="00D229C5" w:rsidP="00B8785D">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0A6133B4" w14:textId="77777777" w:rsidR="00D229C5" w:rsidRPr="007F7B54" w:rsidRDefault="00D229C5" w:rsidP="00B8785D">
            <w:pPr>
              <w:spacing w:after="0"/>
              <w:rPr>
                <w:rFonts w:ascii="Arial Narrow" w:hAnsi="Arial Narrow"/>
                <w:sz w:val="20"/>
              </w:rPr>
            </w:pPr>
          </w:p>
          <w:p w14:paraId="4E093896" w14:textId="77777777" w:rsidR="00D229C5" w:rsidRPr="007F7B54" w:rsidRDefault="00D229C5" w:rsidP="00B8785D">
            <w:pPr>
              <w:spacing w:after="0"/>
              <w:rPr>
                <w:rFonts w:ascii="Arial Narrow" w:hAnsi="Arial Narrow"/>
                <w:sz w:val="20"/>
              </w:rPr>
            </w:pPr>
          </w:p>
        </w:tc>
      </w:tr>
      <w:tr w:rsidR="00D229C5" w:rsidRPr="007F7B54" w14:paraId="694EC2A7" w14:textId="77777777" w:rsidTr="00B8785D">
        <w:trPr>
          <w:trHeight w:val="555"/>
        </w:trPr>
        <w:tc>
          <w:tcPr>
            <w:tcW w:w="3438" w:type="dxa"/>
            <w:gridSpan w:val="2"/>
            <w:tcBorders>
              <w:top w:val="nil"/>
              <w:left w:val="nil"/>
              <w:bottom w:val="nil"/>
              <w:right w:val="nil"/>
            </w:tcBorders>
          </w:tcPr>
          <w:p w14:paraId="124F3B4B" w14:textId="77777777" w:rsidR="00D229C5" w:rsidRPr="007F7B54" w:rsidRDefault="00D229C5" w:rsidP="00B8785D">
            <w:pPr>
              <w:spacing w:after="0"/>
              <w:jc w:val="right"/>
              <w:rPr>
                <w:rFonts w:ascii="Arial Narrow" w:hAnsi="Arial Narrow"/>
                <w:b/>
              </w:rPr>
            </w:pPr>
            <w:r w:rsidRPr="007F7B54">
              <w:rPr>
                <w:rFonts w:ascii="Arial Narrow" w:hAnsi="Arial Narrow"/>
                <w:b/>
              </w:rPr>
              <w:t>Staff Senate:</w:t>
            </w:r>
          </w:p>
          <w:p w14:paraId="04A26BB7" w14:textId="77777777" w:rsidR="00D229C5" w:rsidRPr="007F7B54" w:rsidRDefault="00D229C5" w:rsidP="00B8785D">
            <w:pPr>
              <w:spacing w:after="0"/>
              <w:jc w:val="right"/>
              <w:rPr>
                <w:rFonts w:ascii="Arial Narrow" w:hAnsi="Arial Narrow"/>
                <w:b/>
              </w:rPr>
            </w:pPr>
          </w:p>
        </w:tc>
        <w:tc>
          <w:tcPr>
            <w:tcW w:w="6390" w:type="dxa"/>
            <w:tcBorders>
              <w:top w:val="nil"/>
              <w:left w:val="nil"/>
              <w:bottom w:val="nil"/>
              <w:right w:val="nil"/>
            </w:tcBorders>
          </w:tcPr>
          <w:p w14:paraId="660AF92F" w14:textId="77777777" w:rsidR="00D229C5" w:rsidRPr="007F7B54" w:rsidRDefault="00D229C5" w:rsidP="00B8785D">
            <w:pPr>
              <w:spacing w:after="0"/>
              <w:rPr>
                <w:rFonts w:ascii="Arial Narrow" w:hAnsi="Arial Narrow"/>
                <w:sz w:val="20"/>
              </w:rPr>
            </w:pPr>
          </w:p>
          <w:p w14:paraId="4E0678A2" w14:textId="77777777" w:rsidR="00D229C5" w:rsidRPr="007F7B54" w:rsidRDefault="00D229C5" w:rsidP="00B8785D">
            <w:pPr>
              <w:spacing w:after="0"/>
              <w:rPr>
                <w:rFonts w:ascii="Arial Narrow" w:hAnsi="Arial Narrow"/>
                <w:sz w:val="20"/>
              </w:rPr>
            </w:pPr>
          </w:p>
        </w:tc>
      </w:tr>
      <w:tr w:rsidR="00D229C5" w:rsidRPr="007F7B54" w14:paraId="2189CA07" w14:textId="77777777" w:rsidTr="00B8785D">
        <w:trPr>
          <w:trHeight w:val="555"/>
        </w:trPr>
        <w:tc>
          <w:tcPr>
            <w:tcW w:w="3438" w:type="dxa"/>
            <w:gridSpan w:val="2"/>
            <w:tcBorders>
              <w:top w:val="nil"/>
              <w:left w:val="nil"/>
              <w:bottom w:val="nil"/>
              <w:right w:val="nil"/>
            </w:tcBorders>
          </w:tcPr>
          <w:p w14:paraId="0D8E7EC7" w14:textId="77777777" w:rsidR="00D229C5" w:rsidRPr="007F7B54" w:rsidRDefault="00D229C5" w:rsidP="00B8785D">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2EA2404E" w14:textId="77777777" w:rsidR="00D229C5" w:rsidRPr="007F7B54" w:rsidRDefault="00D229C5" w:rsidP="00B8785D">
            <w:pPr>
              <w:spacing w:after="0"/>
              <w:rPr>
                <w:rFonts w:ascii="Arial Narrow" w:hAnsi="Arial Narrow"/>
                <w:sz w:val="20"/>
              </w:rPr>
            </w:pPr>
          </w:p>
        </w:tc>
      </w:tr>
      <w:tr w:rsidR="00D229C5" w:rsidRPr="007F7B54" w14:paraId="7908C9B2" w14:textId="77777777" w:rsidTr="00B8785D">
        <w:trPr>
          <w:trHeight w:val="555"/>
        </w:trPr>
        <w:tc>
          <w:tcPr>
            <w:tcW w:w="3438" w:type="dxa"/>
            <w:gridSpan w:val="2"/>
            <w:tcBorders>
              <w:top w:val="nil"/>
              <w:left w:val="nil"/>
              <w:bottom w:val="nil"/>
              <w:right w:val="nil"/>
            </w:tcBorders>
          </w:tcPr>
          <w:p w14:paraId="3E183247" w14:textId="77777777" w:rsidR="00D229C5" w:rsidRPr="007F7B54" w:rsidRDefault="00D229C5" w:rsidP="00B8785D">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414DAF6D" w14:textId="77777777" w:rsidR="00D229C5" w:rsidRPr="007F7B54" w:rsidRDefault="00D229C5" w:rsidP="00B8785D">
            <w:pPr>
              <w:spacing w:after="0"/>
              <w:rPr>
                <w:rFonts w:ascii="Arial Narrow" w:hAnsi="Arial Narrow"/>
                <w:sz w:val="20"/>
              </w:rPr>
            </w:pPr>
          </w:p>
          <w:p w14:paraId="5C4FB612" w14:textId="77777777" w:rsidR="00D229C5" w:rsidRPr="007F7B54" w:rsidRDefault="00D229C5" w:rsidP="00B8785D">
            <w:pPr>
              <w:tabs>
                <w:tab w:val="left" w:pos="3825"/>
              </w:tabs>
              <w:spacing w:after="0"/>
              <w:rPr>
                <w:rFonts w:ascii="Arial Narrow" w:hAnsi="Arial Narrow"/>
                <w:sz w:val="20"/>
              </w:rPr>
            </w:pPr>
            <w:r>
              <w:rPr>
                <w:rFonts w:ascii="Arial Narrow" w:hAnsi="Arial Narrow"/>
                <w:sz w:val="20"/>
              </w:rPr>
              <w:tab/>
            </w:r>
          </w:p>
        </w:tc>
      </w:tr>
    </w:tbl>
    <w:p w14:paraId="612EA6DA" w14:textId="77777777" w:rsidR="00D229C5" w:rsidRPr="0082603C" w:rsidRDefault="00D229C5" w:rsidP="00D229C5">
      <w:pPr>
        <w:rPr>
          <w:rFonts w:ascii="Arial Narrow" w:hAnsi="Arial Narrow"/>
          <w:b/>
          <w:sz w:val="20"/>
          <w:szCs w:val="20"/>
        </w:rPr>
      </w:pPr>
    </w:p>
    <w:p w14:paraId="55C3D655" w14:textId="77777777" w:rsidR="00D229C5" w:rsidRPr="0082603C" w:rsidRDefault="00D229C5" w:rsidP="00D229C5">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0D511BA0" w14:textId="77777777" w:rsidR="00D229C5" w:rsidRDefault="00D229C5">
      <w:pPr>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14:paraId="5AD0D8FC" w14:textId="1EFDE544" w:rsidR="009C177B" w:rsidRPr="0022014F" w:rsidRDefault="009C177B" w:rsidP="007738AA">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1921158A" w14:textId="77777777"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9A10BB">
        <w:rPr>
          <w:rFonts w:ascii="Franklin Gothic Book" w:eastAsia="Times New Roman" w:hAnsi="Franklin Gothic Book"/>
          <w:b/>
          <w:bCs/>
          <w:sz w:val="27"/>
          <w:szCs w:val="27"/>
        </w:rPr>
        <w:t>51</w:t>
      </w:r>
      <w:r w:rsidR="009E6E87">
        <w:rPr>
          <w:rFonts w:ascii="Franklin Gothic Book" w:eastAsia="Times New Roman" w:hAnsi="Franklin Gothic Book"/>
          <w:b/>
          <w:bCs/>
          <w:sz w:val="27"/>
          <w:szCs w:val="27"/>
        </w:rPr>
        <w:br/>
      </w:r>
      <w:r w:rsidR="00A82508">
        <w:rPr>
          <w:rFonts w:ascii="Franklin Gothic Book" w:eastAsia="Times New Roman" w:hAnsi="Franklin Gothic Book"/>
          <w:b/>
          <w:bCs/>
          <w:sz w:val="27"/>
          <w:szCs w:val="27"/>
        </w:rPr>
        <w:t>CO</w:t>
      </w:r>
      <w:r w:rsidR="009A10BB">
        <w:rPr>
          <w:rFonts w:ascii="Franklin Gothic Book" w:eastAsia="Times New Roman" w:hAnsi="Franklin Gothic Book"/>
          <w:b/>
          <w:bCs/>
          <w:sz w:val="27"/>
          <w:szCs w:val="27"/>
        </w:rPr>
        <w:t>DE OF CONDUCT</w:t>
      </w:r>
    </w:p>
    <w:p w14:paraId="25440861" w14:textId="77777777" w:rsidR="007261FD" w:rsidRDefault="009C177B" w:rsidP="00A82508">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7261FD">
        <w:rPr>
          <w:rFonts w:ascii="Franklin Gothic Book" w:hAnsi="Franklin Gothic Book"/>
          <w:b w:val="0"/>
        </w:rPr>
        <w:t>State Policy Manual, Section 308.1</w:t>
      </w:r>
    </w:p>
    <w:p w14:paraId="3E024263" w14:textId="77777777" w:rsidR="00575A34" w:rsidRPr="00575A34" w:rsidRDefault="007261FD" w:rsidP="007261FD">
      <w:pPr>
        <w:pStyle w:val="Heading4"/>
        <w:shd w:val="clear" w:color="auto" w:fill="FFFFFF"/>
        <w:spacing w:before="0" w:beforeAutospacing="0" w:after="0" w:afterAutospacing="0"/>
        <w:ind w:left="1440" w:firstLine="0"/>
        <w:rPr>
          <w:rFonts w:ascii="Franklin Gothic Book" w:hAnsi="Franklin Gothic Book"/>
          <w:b w:val="0"/>
        </w:rPr>
      </w:pPr>
      <w:r>
        <w:rPr>
          <w:rFonts w:ascii="Franklin Gothic Book" w:hAnsi="Franklin Gothic Book"/>
          <w:b w:val="0"/>
        </w:rPr>
        <w:t>State Policy Manual, Section 611.4</w:t>
      </w:r>
      <w:r w:rsidR="00575A34" w:rsidRPr="00575A34">
        <w:rPr>
          <w:rFonts w:ascii="Franklin Gothic Book" w:hAnsi="Franklin Gothic Book"/>
          <w:b w:val="0"/>
        </w:rPr>
        <w:br/>
        <w:t xml:space="preserve">NDSU President </w:t>
      </w:r>
    </w:p>
    <w:p w14:paraId="77B99EF0" w14:textId="77777777" w:rsidR="009A10BB" w:rsidRPr="009C5565" w:rsidRDefault="009A10BB" w:rsidP="009A10BB">
      <w:pPr>
        <w:numPr>
          <w:ilvl w:val="0"/>
          <w:numId w:val="36"/>
        </w:numPr>
        <w:shd w:val="clear" w:color="auto" w:fill="FFFFFF"/>
        <w:rPr>
          <w:rFonts w:ascii="Franklin Gothic Book" w:eastAsia="Times New Roman" w:hAnsi="Franklin Gothic Book"/>
          <w:sz w:val="24"/>
          <w:szCs w:val="24"/>
        </w:rPr>
      </w:pPr>
      <w:r w:rsidRPr="009C5565">
        <w:rPr>
          <w:rFonts w:ascii="Franklin Gothic Book" w:eastAsia="Times New Roman" w:hAnsi="Franklin Gothic Book"/>
          <w:sz w:val="24"/>
          <w:szCs w:val="24"/>
        </w:rPr>
        <w:t>Introduction and Application.</w:t>
      </w:r>
      <w:r w:rsidRPr="009C5565">
        <w:rPr>
          <w:rFonts w:ascii="Franklin Gothic Book" w:eastAsia="Times New Roman" w:hAnsi="Franklin Gothic Book"/>
          <w:sz w:val="24"/>
          <w:szCs w:val="24"/>
        </w:rPr>
        <w:br/>
        <w:t xml:space="preserve">This Code of Conduct establishes minimum standards for all </w:t>
      </w:r>
      <w:r w:rsidR="007D7311" w:rsidRPr="009C5565">
        <w:rPr>
          <w:rFonts w:ascii="Franklin Gothic Book" w:eastAsia="Times New Roman" w:hAnsi="Franklin Gothic Book"/>
          <w:sz w:val="24"/>
          <w:szCs w:val="24"/>
        </w:rPr>
        <w:t>NDSU</w:t>
      </w:r>
      <w:r w:rsidRPr="009C5565">
        <w:rPr>
          <w:rFonts w:ascii="Franklin Gothic Book" w:eastAsia="Times New Roman" w:hAnsi="Franklin Gothic Book"/>
          <w:sz w:val="24"/>
          <w:szCs w:val="24"/>
        </w:rPr>
        <w:t xml:space="preserve"> employees. </w:t>
      </w:r>
      <w:r w:rsidR="007D7311" w:rsidRPr="009C5565">
        <w:rPr>
          <w:rFonts w:ascii="Franklin Gothic Book" w:eastAsia="Times New Roman" w:hAnsi="Franklin Gothic Book"/>
          <w:sz w:val="24"/>
          <w:szCs w:val="24"/>
        </w:rPr>
        <w:t xml:space="preserve">NDSU is </w:t>
      </w:r>
      <w:r w:rsidRPr="009C5565">
        <w:rPr>
          <w:rFonts w:ascii="Franklin Gothic Book" w:eastAsia="Times New Roman" w:hAnsi="Franklin Gothic Book"/>
          <w:sz w:val="24"/>
          <w:szCs w:val="24"/>
        </w:rPr>
        <w:t xml:space="preserve">committed to uphold the highest ethical and professional </w:t>
      </w:r>
      <w:r w:rsidR="00C90290" w:rsidRPr="009C5565">
        <w:rPr>
          <w:rFonts w:ascii="Franklin Gothic Book" w:eastAsia="Times New Roman" w:hAnsi="Franklin Gothic Book"/>
          <w:sz w:val="24"/>
          <w:szCs w:val="24"/>
        </w:rPr>
        <w:t>standards. All NDSU</w:t>
      </w:r>
      <w:r w:rsidRPr="009C5565">
        <w:rPr>
          <w:rFonts w:ascii="Franklin Gothic Book" w:eastAsia="Times New Roman" w:hAnsi="Franklin Gothic Book"/>
          <w:sz w:val="24"/>
          <w:szCs w:val="24"/>
        </w:rPr>
        <w:t xml:space="preserve"> employees must,</w:t>
      </w:r>
      <w:del w:id="2" w:author="Kara Gravley-Stack" w:date="2017-09-07T07:59:00Z">
        <w:r w:rsidRPr="009C5565" w:rsidDel="000A3DAD">
          <w:rPr>
            <w:rFonts w:ascii="Franklin Gothic Book" w:eastAsia="Times New Roman" w:hAnsi="Franklin Gothic Book"/>
            <w:sz w:val="24"/>
            <w:szCs w:val="24"/>
          </w:rPr>
          <w:delText xml:space="preserve"> </w:delText>
        </w:r>
      </w:del>
      <w:r w:rsidRPr="009C5565">
        <w:rPr>
          <w:rFonts w:ascii="Franklin Gothic Book" w:eastAsia="Times New Roman" w:hAnsi="Franklin Gothic Book"/>
          <w:sz w:val="24"/>
          <w:szCs w:val="24"/>
        </w:rPr>
        <w:t xml:space="preserve">at all times, comply with all applicable laws, regulations, policies and procedures. Activities that achieve results unlawfully or in violation of applicable policies or procedures or by unethical behavior - including, but not limited to, payments for illegal acts, indirect contributions, rebates, or bribery - are not tolerated and must be reported. All conduct must meet or exceed minimum standards established by law. </w:t>
      </w:r>
    </w:p>
    <w:p w14:paraId="27134843" w14:textId="499A9701" w:rsidR="00E33C78" w:rsidRDefault="009A10BB" w:rsidP="009A10BB">
      <w:pPr>
        <w:numPr>
          <w:ilvl w:val="0"/>
          <w:numId w:val="37"/>
        </w:numPr>
        <w:shd w:val="clear" w:color="auto" w:fill="FFFFFF"/>
        <w:rPr>
          <w:ins w:id="3" w:author="Kara Gravley-Stack" w:date="2017-06-01T14:04:00Z"/>
          <w:rFonts w:ascii="Franklin Gothic Book" w:eastAsia="Times New Roman" w:hAnsi="Franklin Gothic Book"/>
          <w:sz w:val="24"/>
          <w:szCs w:val="24"/>
        </w:rPr>
      </w:pPr>
      <w:r w:rsidRPr="009C5565">
        <w:rPr>
          <w:rFonts w:ascii="Franklin Gothic Book" w:eastAsia="Times New Roman" w:hAnsi="Franklin Gothic Book"/>
          <w:sz w:val="24"/>
          <w:szCs w:val="24"/>
        </w:rPr>
        <w:t>General Conduct.</w:t>
      </w:r>
      <w:r w:rsidRPr="009C5565">
        <w:rPr>
          <w:rFonts w:ascii="Franklin Gothic Book" w:eastAsia="Times New Roman" w:hAnsi="Franklin Gothic Book"/>
          <w:sz w:val="24"/>
          <w:szCs w:val="24"/>
        </w:rPr>
        <w:br/>
      </w:r>
      <w:r w:rsidR="007D7311" w:rsidRPr="009C5565">
        <w:rPr>
          <w:rFonts w:ascii="Franklin Gothic Book" w:eastAsia="Times New Roman" w:hAnsi="Franklin Gothic Book"/>
          <w:sz w:val="24"/>
          <w:szCs w:val="24"/>
        </w:rPr>
        <w:t xml:space="preserve">NDSU </w:t>
      </w:r>
      <w:r w:rsidRPr="009C5565">
        <w:rPr>
          <w:rFonts w:ascii="Franklin Gothic Book" w:eastAsia="Times New Roman" w:hAnsi="Franklin Gothic Book"/>
          <w:sz w:val="24"/>
          <w:szCs w:val="24"/>
        </w:rPr>
        <w:t>supports an environment that is free of discrimination or harassment</w:t>
      </w:r>
      <w:ins w:id="4" w:author="Kara Gravley-Stack" w:date="2017-06-01T14:02:00Z">
        <w:r w:rsidR="00E33C78">
          <w:rPr>
            <w:rFonts w:ascii="Franklin Gothic Book" w:eastAsia="Times New Roman" w:hAnsi="Franklin Gothic Book"/>
            <w:sz w:val="24"/>
            <w:szCs w:val="24"/>
          </w:rPr>
          <w:t xml:space="preserve"> and fosters respect for </w:t>
        </w:r>
      </w:ins>
      <w:ins w:id="5" w:author="Kara Gravley-Stack" w:date="2017-09-08T14:52:00Z">
        <w:r w:rsidR="00236EF7">
          <w:rPr>
            <w:rFonts w:ascii="Franklin Gothic Book" w:eastAsia="Times New Roman" w:hAnsi="Franklin Gothic Book"/>
            <w:sz w:val="24"/>
            <w:szCs w:val="24"/>
          </w:rPr>
          <w:t>for all members of the university community</w:t>
        </w:r>
      </w:ins>
      <w:del w:id="6" w:author="Kara Gravley-Stack" w:date="2017-09-08T14:52:00Z">
        <w:r w:rsidR="00D84A74" w:rsidRPr="00D84A74" w:rsidDel="00236EF7">
          <w:rPr>
            <w:rStyle w:val="CommentReference"/>
          </w:rPr>
          <w:commentReference w:id="7"/>
        </w:r>
      </w:del>
      <w:ins w:id="8" w:author="Kara Gravley-Stack" w:date="2017-06-01T14:02:00Z">
        <w:r w:rsidR="00E33C78" w:rsidRPr="00D84A74">
          <w:rPr>
            <w:rFonts w:ascii="Franklin Gothic Book" w:eastAsia="Times New Roman" w:hAnsi="Franklin Gothic Book"/>
            <w:sz w:val="24"/>
            <w:szCs w:val="24"/>
            <w:highlight w:val="yellow"/>
            <w:rPrChange w:id="9" w:author="Bilen-Green, Canan" w:date="2017-09-07T18:10:00Z">
              <w:rPr>
                <w:rFonts w:ascii="Franklin Gothic Book" w:eastAsia="Times New Roman" w:hAnsi="Franklin Gothic Book"/>
                <w:sz w:val="24"/>
                <w:szCs w:val="24"/>
              </w:rPr>
            </w:rPrChange>
          </w:rPr>
          <w:t>.</w:t>
        </w:r>
        <w:r w:rsidR="00E33C78">
          <w:rPr>
            <w:rFonts w:ascii="Franklin Gothic Book" w:eastAsia="Times New Roman" w:hAnsi="Franklin Gothic Book"/>
            <w:sz w:val="24"/>
            <w:szCs w:val="24"/>
          </w:rPr>
          <w:t xml:space="preserve"> We are committed to valuing diversity and treating all </w:t>
        </w:r>
      </w:ins>
      <w:ins w:id="10" w:author="Kara Gravley-Stack" w:date="2017-06-01T14:03:00Z">
        <w:r w:rsidR="00E33C78">
          <w:rPr>
            <w:rFonts w:ascii="Franklin Gothic Book" w:eastAsia="Times New Roman" w:hAnsi="Franklin Gothic Book"/>
            <w:sz w:val="24"/>
            <w:szCs w:val="24"/>
          </w:rPr>
          <w:t>with</w:t>
        </w:r>
      </w:ins>
      <w:ins w:id="11" w:author="Kara Gravley-Stack" w:date="2017-06-01T14:02:00Z">
        <w:r w:rsidR="00E33C78">
          <w:rPr>
            <w:rFonts w:ascii="Franklin Gothic Book" w:eastAsia="Times New Roman" w:hAnsi="Franklin Gothic Book"/>
            <w:sz w:val="24"/>
            <w:szCs w:val="24"/>
          </w:rPr>
          <w:t xml:space="preserve"> </w:t>
        </w:r>
      </w:ins>
      <w:ins w:id="12" w:author="Kara Gravley-Stack" w:date="2017-06-01T14:03:00Z">
        <w:r w:rsidR="00E33C78">
          <w:rPr>
            <w:rFonts w:ascii="Franklin Gothic Book" w:eastAsia="Times New Roman" w:hAnsi="Franklin Gothic Book"/>
            <w:sz w:val="24"/>
            <w:szCs w:val="24"/>
          </w:rPr>
          <w:t xml:space="preserve">fairness, dignity, and respect. As part of that commitment, NDSU prohibits bullying in all forms, and works to prevent bullying in the workplace, the classroom, and in programs and activities, both on and off campus. </w:t>
        </w:r>
      </w:ins>
      <w:moveFromRangeStart w:id="13" w:author="Bilen-Green, Canan" w:date="2017-09-07T18:07:00Z" w:name="move492570989"/>
      <w:moveFrom w:id="14" w:author="Bilen-Green, Canan" w:date="2017-09-07T18:07:00Z">
        <w:ins w:id="15" w:author="Kara Gravley-Stack" w:date="2017-06-01T14:03:00Z">
          <w:r w:rsidR="00E33C78" w:rsidDel="00D84A74">
            <w:rPr>
              <w:rFonts w:ascii="Franklin Gothic Book" w:eastAsia="Times New Roman" w:hAnsi="Franklin Gothic Book"/>
              <w:sz w:val="24"/>
              <w:szCs w:val="24"/>
            </w:rPr>
            <w:t xml:space="preserve">A victim of bullying does not have to be a member of a </w:t>
          </w:r>
        </w:ins>
        <w:ins w:id="16" w:author="Kara Gravley-Stack" w:date="2017-06-01T14:04:00Z">
          <w:r w:rsidR="00E33C78" w:rsidDel="00D84A74">
            <w:rPr>
              <w:rFonts w:ascii="Franklin Gothic Book" w:eastAsia="Times New Roman" w:hAnsi="Franklin Gothic Book"/>
              <w:sz w:val="24"/>
              <w:szCs w:val="24"/>
            </w:rPr>
            <w:t>protected</w:t>
          </w:r>
        </w:ins>
        <w:ins w:id="17" w:author="Kara Gravley-Stack" w:date="2017-06-01T14:03:00Z">
          <w:r w:rsidR="00E33C78" w:rsidDel="00D84A74">
            <w:rPr>
              <w:rFonts w:ascii="Franklin Gothic Book" w:eastAsia="Times New Roman" w:hAnsi="Franklin Gothic Book"/>
              <w:sz w:val="24"/>
              <w:szCs w:val="24"/>
            </w:rPr>
            <w:t xml:space="preserve"> </w:t>
          </w:r>
        </w:ins>
        <w:ins w:id="18" w:author="Kara Gravley-Stack" w:date="2017-06-01T14:04:00Z">
          <w:r w:rsidR="00E33C78" w:rsidDel="00D84A74">
            <w:rPr>
              <w:rFonts w:ascii="Franklin Gothic Book" w:eastAsia="Times New Roman" w:hAnsi="Franklin Gothic Book"/>
              <w:sz w:val="24"/>
              <w:szCs w:val="24"/>
            </w:rPr>
            <w:t>class listed in NDSU Policy 100</w:t>
          </w:r>
        </w:ins>
        <w:r w:rsidRPr="009C5565" w:rsidDel="00D84A74">
          <w:rPr>
            <w:rFonts w:ascii="Franklin Gothic Book" w:eastAsia="Times New Roman" w:hAnsi="Franklin Gothic Book"/>
            <w:sz w:val="24"/>
            <w:szCs w:val="24"/>
          </w:rPr>
          <w:t xml:space="preserve">. </w:t>
        </w:r>
      </w:moveFrom>
      <w:moveFromRangeEnd w:id="13"/>
    </w:p>
    <w:p w14:paraId="29C7FB8C" w14:textId="77777777" w:rsidR="009A10BB" w:rsidRPr="009C5565" w:rsidRDefault="009A10BB">
      <w:pPr>
        <w:shd w:val="clear" w:color="auto" w:fill="FFFFFF"/>
        <w:ind w:firstLine="0"/>
        <w:rPr>
          <w:rFonts w:ascii="Franklin Gothic Book" w:eastAsia="Times New Roman" w:hAnsi="Franklin Gothic Book"/>
          <w:sz w:val="24"/>
          <w:szCs w:val="24"/>
        </w:rPr>
        <w:pPrChange w:id="19" w:author="Kara Gravley-Stack" w:date="2017-06-01T14:04:00Z">
          <w:pPr>
            <w:numPr>
              <w:numId w:val="37"/>
            </w:numPr>
            <w:shd w:val="clear" w:color="auto" w:fill="FFFFFF"/>
            <w:tabs>
              <w:tab w:val="num" w:pos="720"/>
            </w:tabs>
            <w:ind w:hanging="360"/>
          </w:pPr>
        </w:pPrChange>
      </w:pPr>
      <w:r w:rsidRPr="009C5565">
        <w:rPr>
          <w:rFonts w:ascii="Franklin Gothic Book" w:eastAsia="Times New Roman" w:hAnsi="Franklin Gothic Book"/>
          <w:sz w:val="24"/>
          <w:szCs w:val="24"/>
        </w:rPr>
        <w:t xml:space="preserve">All </w:t>
      </w:r>
      <w:r w:rsidR="00C90290" w:rsidRPr="009C5565">
        <w:rPr>
          <w:rFonts w:ascii="Franklin Gothic Book" w:eastAsia="Times New Roman" w:hAnsi="Franklin Gothic Book"/>
          <w:sz w:val="24"/>
          <w:szCs w:val="24"/>
        </w:rPr>
        <w:t>NDSU</w:t>
      </w:r>
      <w:r w:rsidRPr="009C5565">
        <w:rPr>
          <w:rFonts w:ascii="Franklin Gothic Book" w:eastAsia="Times New Roman" w:hAnsi="Franklin Gothic Book"/>
          <w:sz w:val="24"/>
          <w:szCs w:val="24"/>
        </w:rPr>
        <w:t xml:space="preserve"> employees are expected to conduct themselves in a businesslike manner. Unlawful consumption of alcoholic beverages or use of illegal drugs, being at work while under the influence of alcohol or drugs, disruptive behavior, gambling, unauthorized use of public property or resources and other unauthorized activities that disrupt the efficient and economical administration of </w:t>
      </w:r>
      <w:r w:rsidR="007D7311" w:rsidRPr="009C5565">
        <w:rPr>
          <w:rFonts w:ascii="Franklin Gothic Book" w:eastAsia="Times New Roman" w:hAnsi="Franklin Gothic Book"/>
          <w:sz w:val="24"/>
          <w:szCs w:val="24"/>
        </w:rPr>
        <w:t>NDSU</w:t>
      </w:r>
      <w:r w:rsidRPr="009C5565">
        <w:rPr>
          <w:rFonts w:ascii="Franklin Gothic Book" w:eastAsia="Times New Roman" w:hAnsi="Franklin Gothic Book"/>
          <w:sz w:val="24"/>
          <w:szCs w:val="24"/>
        </w:rPr>
        <w:t xml:space="preserve">, are prohibited. Violation of applicable laws or policies governing possession and use of alcoholic beverages or drugs, including the Drug Free Workplace Act, SBHE Policy 615 or </w:t>
      </w:r>
      <w:r w:rsidR="007D7311" w:rsidRPr="009C5565">
        <w:rPr>
          <w:rFonts w:ascii="Franklin Gothic Book" w:eastAsia="Times New Roman" w:hAnsi="Franklin Gothic Book"/>
          <w:sz w:val="24"/>
          <w:szCs w:val="24"/>
        </w:rPr>
        <w:t>NDSU Policy 155 Alcohol and Other Drugs – Unlawful and Unauthorized Use by Students and Employees</w:t>
      </w:r>
      <w:r w:rsidRPr="009C5565">
        <w:rPr>
          <w:rFonts w:ascii="Franklin Gothic Book" w:eastAsia="Times New Roman" w:hAnsi="Franklin Gothic Book"/>
          <w:sz w:val="24"/>
          <w:szCs w:val="24"/>
        </w:rPr>
        <w:t xml:space="preserve"> are prohibited. Likewise, sexual or other harassment (including actions contributing to a hostile work environment) in violation of federal or state law</w:t>
      </w:r>
      <w:r w:rsidR="007D7311" w:rsidRPr="009C5565">
        <w:rPr>
          <w:rFonts w:ascii="Franklin Gothic Book" w:eastAsia="Times New Roman" w:hAnsi="Franklin Gothic Book"/>
          <w:sz w:val="24"/>
          <w:szCs w:val="24"/>
        </w:rPr>
        <w:t>,</w:t>
      </w:r>
      <w:ins w:id="20" w:author="Kara Gravley-Stack" w:date="2017-06-01T14:05:00Z">
        <w:r w:rsidR="00E33C78">
          <w:rPr>
            <w:rFonts w:ascii="Franklin Gothic Book" w:eastAsia="Times New Roman" w:hAnsi="Franklin Gothic Book"/>
            <w:sz w:val="24"/>
            <w:szCs w:val="24"/>
          </w:rPr>
          <w:t xml:space="preserve"> as outlined in NDSU Policy 162 Sexual Harassment, Gender-based Harassment, Sexual Misconduct and Title IX,</w:t>
        </w:r>
      </w:ins>
      <w:del w:id="21" w:author="Kara Gravley-Stack" w:date="2017-06-01T14:05:00Z">
        <w:r w:rsidRPr="009C5565" w:rsidDel="00E33C78">
          <w:rPr>
            <w:rFonts w:ascii="Franklin Gothic Book" w:eastAsia="Times New Roman" w:hAnsi="Franklin Gothic Book"/>
            <w:sz w:val="24"/>
            <w:szCs w:val="24"/>
          </w:rPr>
          <w:delText xml:space="preserve"> </w:delText>
        </w:r>
      </w:del>
      <w:r w:rsidRPr="009C5565">
        <w:rPr>
          <w:rFonts w:ascii="Franklin Gothic Book" w:eastAsia="Times New Roman" w:hAnsi="Franklin Gothic Book"/>
          <w:sz w:val="24"/>
          <w:szCs w:val="24"/>
        </w:rPr>
        <w:t xml:space="preserve">SBHE Policy 603.1, </w:t>
      </w:r>
      <w:r w:rsidR="007D7311" w:rsidRPr="009C5565">
        <w:rPr>
          <w:rFonts w:ascii="Franklin Gothic Book" w:eastAsia="Times New Roman" w:hAnsi="Franklin Gothic Book"/>
          <w:sz w:val="24"/>
          <w:szCs w:val="24"/>
        </w:rPr>
        <w:t xml:space="preserve">or NDSU Policy 100 Equal Opportunity and Non-Discrimination Policy </w:t>
      </w:r>
      <w:r w:rsidRPr="009C5565">
        <w:rPr>
          <w:rFonts w:ascii="Franklin Gothic Book" w:eastAsia="Times New Roman" w:hAnsi="Franklin Gothic Book"/>
          <w:sz w:val="24"/>
          <w:szCs w:val="24"/>
        </w:rPr>
        <w:t xml:space="preserve">is prohibited. </w:t>
      </w:r>
    </w:p>
    <w:p w14:paraId="7809EF17" w14:textId="77777777" w:rsidR="00753C9A" w:rsidRPr="009C5565" w:rsidRDefault="00753C9A" w:rsidP="00C90290">
      <w:pPr>
        <w:pStyle w:val="NormalWeb"/>
        <w:shd w:val="clear" w:color="auto" w:fill="FFFFFF"/>
        <w:ind w:firstLine="0"/>
        <w:contextualSpacing/>
        <w:rPr>
          <w:rFonts w:ascii="Franklin Gothic Book" w:hAnsi="Franklin Gothic Book"/>
          <w:color w:val="000000"/>
        </w:rPr>
      </w:pPr>
      <w:r w:rsidRPr="009C5565">
        <w:rPr>
          <w:rFonts w:ascii="Franklin Gothic Book" w:hAnsi="Franklin Gothic Book"/>
          <w:color w:val="000000"/>
        </w:rPr>
        <w:t xml:space="preserve">All NDSU personnel are subject to the rules and policies of </w:t>
      </w:r>
      <w:r w:rsidR="003B53BC" w:rsidRPr="009C5565">
        <w:rPr>
          <w:rFonts w:ascii="Franklin Gothic Book" w:hAnsi="Franklin Gothic Book"/>
          <w:color w:val="000000"/>
        </w:rPr>
        <w:t xml:space="preserve">the </w:t>
      </w:r>
      <w:r w:rsidRPr="009C5565">
        <w:rPr>
          <w:rFonts w:ascii="Franklin Gothic Book" w:hAnsi="Franklin Gothic Book"/>
          <w:color w:val="000000"/>
        </w:rPr>
        <w:t>North Dakota State Board of Higher Education, NDSU, and their respective department or unit.  NDSU expects all University personnel to be aware of, and comply with</w:t>
      </w:r>
      <w:r w:rsidR="00D244EC" w:rsidRPr="009C5565">
        <w:rPr>
          <w:rFonts w:ascii="Franklin Gothic Book" w:hAnsi="Franklin Gothic Book"/>
          <w:color w:val="000000"/>
        </w:rPr>
        <w:t>,</w:t>
      </w:r>
      <w:r w:rsidRPr="009C5565">
        <w:rPr>
          <w:rFonts w:ascii="Franklin Gothic Book" w:hAnsi="Franklin Gothic Book"/>
          <w:color w:val="000000"/>
        </w:rPr>
        <w:t xml:space="preserve"> NDSU’s policies and procedures that apply to them, and requires those reporting to them to do the same.  Employees are expected to uphold the values of honesty, respect, integrity, and trust.</w:t>
      </w:r>
    </w:p>
    <w:p w14:paraId="30263F44" w14:textId="77777777" w:rsidR="00D244EC" w:rsidRPr="009C5565" w:rsidRDefault="00D244EC" w:rsidP="00C90290">
      <w:pPr>
        <w:pStyle w:val="NormalWeb"/>
        <w:shd w:val="clear" w:color="auto" w:fill="FFFFFF"/>
        <w:ind w:firstLine="0"/>
        <w:contextualSpacing/>
        <w:rPr>
          <w:rFonts w:ascii="Franklin Gothic Book" w:hAnsi="Franklin Gothic Book"/>
          <w:color w:val="000000"/>
        </w:rPr>
      </w:pPr>
    </w:p>
    <w:p w14:paraId="4655DB8F" w14:textId="77777777" w:rsidR="00753C9A" w:rsidRPr="009C5565" w:rsidRDefault="00753C9A" w:rsidP="00B66969">
      <w:pPr>
        <w:pStyle w:val="NormalWeb"/>
        <w:shd w:val="clear" w:color="auto" w:fill="FFFFFF"/>
        <w:ind w:firstLine="0"/>
        <w:contextualSpacing/>
        <w:rPr>
          <w:rFonts w:ascii="Franklin Gothic Book" w:hAnsi="Franklin Gothic Book"/>
          <w:color w:val="000000"/>
        </w:rPr>
      </w:pPr>
      <w:r w:rsidRPr="009C5565">
        <w:rPr>
          <w:rFonts w:ascii="Franklin Gothic Book" w:hAnsi="Franklin Gothic Book"/>
          <w:color w:val="000000"/>
        </w:rPr>
        <w:t>NDSU requires all employees to act professionally in their interactions with others including:</w:t>
      </w:r>
    </w:p>
    <w:p w14:paraId="66D4DE34" w14:textId="77777777" w:rsidR="00753C9A" w:rsidRPr="009C5565" w:rsidRDefault="00753C9A" w:rsidP="00B66969">
      <w:pPr>
        <w:pStyle w:val="NormalWeb"/>
        <w:shd w:val="clear" w:color="auto" w:fill="FFFFFF"/>
        <w:ind w:left="2160"/>
        <w:contextualSpacing/>
        <w:rPr>
          <w:rFonts w:ascii="Franklin Gothic Book" w:hAnsi="Franklin Gothic Book"/>
        </w:rPr>
      </w:pPr>
      <w:r w:rsidRPr="009C5565">
        <w:rPr>
          <w:rFonts w:ascii="Franklin Gothic Book" w:hAnsi="Franklin Gothic Book"/>
          <w:color w:val="000000"/>
          <w:spacing w:val="1"/>
        </w:rPr>
        <w:t xml:space="preserve">A. </w:t>
      </w:r>
      <w:r w:rsidR="00F62FCF" w:rsidRPr="009C5565">
        <w:rPr>
          <w:rFonts w:ascii="Franklin Gothic Book" w:hAnsi="Franklin Gothic Book"/>
          <w:color w:val="000000"/>
          <w:spacing w:val="1"/>
        </w:rPr>
        <w:tab/>
      </w:r>
      <w:r w:rsidRPr="009C5565">
        <w:rPr>
          <w:rFonts w:ascii="Franklin Gothic Book" w:hAnsi="Franklin Gothic Book"/>
          <w:color w:val="000000"/>
        </w:rPr>
        <w:t>Following training and job specific requirements as</w:t>
      </w:r>
      <w:r w:rsidRPr="009C5565">
        <w:rPr>
          <w:rFonts w:ascii="Franklin Gothic Book" w:hAnsi="Franklin Gothic Book"/>
          <w:color w:val="FF0000"/>
        </w:rPr>
        <w:t xml:space="preserve"> </w:t>
      </w:r>
      <w:r w:rsidRPr="009C5565">
        <w:rPr>
          <w:rFonts w:ascii="Franklin Gothic Book" w:hAnsi="Franklin Gothic Book"/>
          <w:color w:val="000000"/>
        </w:rPr>
        <w:t>stated in the employee’s job description or appointment</w:t>
      </w:r>
      <w:r w:rsidR="003B53BC" w:rsidRPr="009C5565">
        <w:rPr>
          <w:rFonts w:ascii="Franklin Gothic Book" w:hAnsi="Franklin Gothic Book"/>
          <w:color w:val="000000"/>
        </w:rPr>
        <w:t xml:space="preserve"> letter, </w:t>
      </w:r>
      <w:r w:rsidR="003B53BC" w:rsidRPr="009C5565">
        <w:rPr>
          <w:rFonts w:ascii="Franklin Gothic Book" w:hAnsi="Franklin Gothic Book"/>
        </w:rPr>
        <w:t>or as assigned by respective department or unit,</w:t>
      </w:r>
    </w:p>
    <w:p w14:paraId="0F5D6841" w14:textId="77777777" w:rsidR="00753C9A" w:rsidRPr="009C5565" w:rsidRDefault="00753C9A" w:rsidP="00B66969">
      <w:pPr>
        <w:pStyle w:val="NormalWeb"/>
        <w:shd w:val="clear" w:color="auto" w:fill="FFFFFF"/>
        <w:ind w:left="2160"/>
        <w:contextualSpacing/>
        <w:rPr>
          <w:rFonts w:ascii="Franklin Gothic Book" w:hAnsi="Franklin Gothic Book"/>
        </w:rPr>
      </w:pPr>
      <w:r w:rsidRPr="009C5565">
        <w:rPr>
          <w:rFonts w:ascii="Franklin Gothic Book" w:hAnsi="Franklin Gothic Book"/>
        </w:rPr>
        <w:t xml:space="preserve">B. </w:t>
      </w:r>
      <w:r w:rsidR="00F62FCF" w:rsidRPr="009C5565">
        <w:rPr>
          <w:rFonts w:ascii="Franklin Gothic Book" w:hAnsi="Franklin Gothic Book"/>
        </w:rPr>
        <w:tab/>
      </w:r>
      <w:r w:rsidRPr="009C5565">
        <w:rPr>
          <w:rFonts w:ascii="Franklin Gothic Book" w:hAnsi="Franklin Gothic Book"/>
          <w:spacing w:val="1"/>
        </w:rPr>
        <w:t xml:space="preserve">Respecting the value, creativity, and diversity of all persons, which includes </w:t>
      </w:r>
      <w:r w:rsidRPr="009C5565">
        <w:rPr>
          <w:rFonts w:ascii="Franklin Gothic Book" w:hAnsi="Franklin Gothic Book"/>
          <w:color w:val="000000"/>
          <w:spacing w:val="1"/>
        </w:rPr>
        <w:t>diversity of opinions and professional approaches to doing things</w:t>
      </w:r>
      <w:r w:rsidRPr="009C5565">
        <w:rPr>
          <w:rFonts w:ascii="Franklin Gothic Book" w:hAnsi="Franklin Gothic Book"/>
          <w:spacing w:val="1"/>
        </w:rPr>
        <w:t>, (</w:t>
      </w:r>
      <w:r w:rsidR="003B53BC" w:rsidRPr="009C5565">
        <w:rPr>
          <w:rFonts w:ascii="Franklin Gothic Book" w:hAnsi="Franklin Gothic Book"/>
        </w:rPr>
        <w:t xml:space="preserve">See Policy 100: Equal </w:t>
      </w:r>
      <w:r w:rsidR="003B53BC" w:rsidRPr="009C5565">
        <w:rPr>
          <w:rFonts w:ascii="Franklin Gothic Book" w:hAnsi="Franklin Gothic Book"/>
        </w:rPr>
        <w:lastRenderedPageBreak/>
        <w:t>Opportunity and Non-discrimination Policy, Policy 325: Academic Freedom, or other relevant policies for guidance</w:t>
      </w:r>
      <w:r w:rsidRPr="009C5565">
        <w:rPr>
          <w:rFonts w:ascii="Franklin Gothic Book" w:hAnsi="Franklin Gothic Book"/>
          <w:spacing w:val="1"/>
        </w:rPr>
        <w:t>.)</w:t>
      </w:r>
    </w:p>
    <w:p w14:paraId="0D7546A8" w14:textId="77777777" w:rsidR="00753C9A" w:rsidRPr="009C5565" w:rsidRDefault="00753C9A" w:rsidP="00B66969">
      <w:pPr>
        <w:pStyle w:val="NormalWeb"/>
        <w:shd w:val="clear" w:color="auto" w:fill="FFFFFF"/>
        <w:ind w:left="2160"/>
        <w:contextualSpacing/>
        <w:rPr>
          <w:rFonts w:ascii="Franklin Gothic Book" w:hAnsi="Franklin Gothic Book"/>
          <w:color w:val="000000"/>
        </w:rPr>
      </w:pPr>
      <w:r w:rsidRPr="009C5565">
        <w:rPr>
          <w:rFonts w:ascii="Franklin Gothic Book" w:hAnsi="Franklin Gothic Book"/>
          <w:color w:val="000000"/>
          <w:spacing w:val="1"/>
        </w:rPr>
        <w:t xml:space="preserve">C. </w:t>
      </w:r>
      <w:r w:rsidR="00F62FCF" w:rsidRPr="009C5565">
        <w:rPr>
          <w:rFonts w:ascii="Franklin Gothic Book" w:hAnsi="Franklin Gothic Book"/>
          <w:color w:val="000000"/>
          <w:spacing w:val="1"/>
        </w:rPr>
        <w:tab/>
      </w:r>
      <w:r w:rsidRPr="009C5565">
        <w:rPr>
          <w:rFonts w:ascii="Franklin Gothic Book" w:hAnsi="Franklin Gothic Book"/>
          <w:color w:val="000000"/>
        </w:rPr>
        <w:t xml:space="preserve">Contributing to an environment of respectful and productive working relationships with </w:t>
      </w:r>
      <w:r w:rsidRPr="009C5565">
        <w:rPr>
          <w:rFonts w:ascii="Franklin Gothic Book" w:hAnsi="Franklin Gothic Book"/>
          <w:color w:val="000000"/>
          <w:spacing w:val="2"/>
        </w:rPr>
        <w:t>those with whom the person interacts</w:t>
      </w:r>
      <w:r w:rsidRPr="009C5565">
        <w:rPr>
          <w:rFonts w:ascii="Franklin Gothic Book" w:hAnsi="Franklin Gothic Book"/>
          <w:color w:val="000000"/>
        </w:rPr>
        <w:t>, and</w:t>
      </w:r>
    </w:p>
    <w:p w14:paraId="6724419E" w14:textId="77777777" w:rsidR="00753C9A" w:rsidRDefault="00753C9A" w:rsidP="00B66969">
      <w:pPr>
        <w:pStyle w:val="NormalWeb"/>
        <w:shd w:val="clear" w:color="auto" w:fill="FFFFFF"/>
        <w:ind w:firstLine="720"/>
        <w:contextualSpacing/>
        <w:rPr>
          <w:ins w:id="22" w:author="Kara Gravley-Stack" w:date="2017-06-01T14:06:00Z"/>
          <w:rFonts w:ascii="Franklin Gothic Book" w:hAnsi="Franklin Gothic Book"/>
          <w:color w:val="000000"/>
          <w:spacing w:val="1"/>
        </w:rPr>
      </w:pPr>
      <w:r w:rsidRPr="009C5565">
        <w:rPr>
          <w:rFonts w:ascii="Franklin Gothic Book" w:hAnsi="Franklin Gothic Book"/>
          <w:color w:val="000000"/>
        </w:rPr>
        <w:t xml:space="preserve">D. </w:t>
      </w:r>
      <w:r w:rsidR="00F62FCF" w:rsidRPr="009C5565">
        <w:rPr>
          <w:rFonts w:ascii="Franklin Gothic Book" w:hAnsi="Franklin Gothic Book"/>
          <w:color w:val="000000"/>
        </w:rPr>
        <w:tab/>
      </w:r>
      <w:r w:rsidRPr="009C5565">
        <w:rPr>
          <w:rFonts w:ascii="Franklin Gothic Book" w:hAnsi="Franklin Gothic Book"/>
          <w:color w:val="000000"/>
          <w:spacing w:val="1"/>
        </w:rPr>
        <w:t>Making good faith efforts to resolve differences constructively.</w:t>
      </w:r>
    </w:p>
    <w:p w14:paraId="74F63924" w14:textId="77777777" w:rsidR="00E33C78" w:rsidRDefault="00E33C78">
      <w:pPr>
        <w:pStyle w:val="NormalWeb"/>
        <w:shd w:val="clear" w:color="auto" w:fill="FFFFFF"/>
        <w:ind w:firstLine="0"/>
        <w:contextualSpacing/>
        <w:rPr>
          <w:ins w:id="23" w:author="Kara Gravley-Stack" w:date="2017-06-01T14:06:00Z"/>
          <w:rFonts w:ascii="Franklin Gothic Book" w:hAnsi="Franklin Gothic Book"/>
          <w:color w:val="000000"/>
          <w:spacing w:val="1"/>
        </w:rPr>
        <w:pPrChange w:id="24" w:author="Kara Gravley-Stack" w:date="2017-06-01T14:06:00Z">
          <w:pPr>
            <w:pStyle w:val="NormalWeb"/>
            <w:shd w:val="clear" w:color="auto" w:fill="FFFFFF"/>
            <w:ind w:firstLine="720"/>
            <w:contextualSpacing/>
          </w:pPr>
        </w:pPrChange>
      </w:pPr>
    </w:p>
    <w:p w14:paraId="24FB05C1" w14:textId="77777777" w:rsidR="00E33C78" w:rsidRDefault="00E33C78">
      <w:pPr>
        <w:pStyle w:val="NormalWeb"/>
        <w:shd w:val="clear" w:color="auto" w:fill="FFFFFF"/>
        <w:ind w:left="1440"/>
        <w:contextualSpacing/>
        <w:rPr>
          <w:ins w:id="25" w:author="Kara Gravley-Stack" w:date="2017-06-01T14:07:00Z"/>
          <w:rFonts w:ascii="Franklin Gothic Book" w:hAnsi="Franklin Gothic Book"/>
          <w:color w:val="000000"/>
          <w:spacing w:val="1"/>
        </w:rPr>
        <w:pPrChange w:id="26" w:author="Kara Gravley-Stack" w:date="2017-06-01T14:06:00Z">
          <w:pPr>
            <w:pStyle w:val="NormalWeb"/>
            <w:shd w:val="clear" w:color="auto" w:fill="FFFFFF"/>
            <w:ind w:firstLine="720"/>
            <w:contextualSpacing/>
          </w:pPr>
        </w:pPrChange>
      </w:pPr>
      <w:ins w:id="27" w:author="Kara Gravley-Stack" w:date="2017-06-01T14:06:00Z">
        <w:r>
          <w:rPr>
            <w:rFonts w:ascii="Franklin Gothic Book" w:hAnsi="Franklin Gothic Book"/>
            <w:color w:val="000000"/>
            <w:spacing w:val="1"/>
          </w:rPr>
          <w:t>2.1</w:t>
        </w:r>
        <w:r>
          <w:rPr>
            <w:rFonts w:ascii="Franklin Gothic Book" w:hAnsi="Franklin Gothic Book"/>
            <w:color w:val="000000"/>
            <w:spacing w:val="1"/>
          </w:rPr>
          <w:tab/>
          <w:t xml:space="preserve">For purposes of this policy, bullying is defined as repeated, persistent, and pervasive offensive </w:t>
        </w:r>
      </w:ins>
      <w:ins w:id="28" w:author="Kara Gravley-Stack" w:date="2017-06-01T14:07:00Z">
        <w:r>
          <w:rPr>
            <w:rFonts w:ascii="Franklin Gothic Book" w:hAnsi="Franklin Gothic Book"/>
            <w:color w:val="000000"/>
            <w:spacing w:val="1"/>
          </w:rPr>
          <w:t>or intimidating verbal or written acts or conduct directed toward another or others that has the effect of one or more of the following:</w:t>
        </w:r>
      </w:ins>
    </w:p>
    <w:p w14:paraId="4D187156" w14:textId="77777777" w:rsidR="00E33C78" w:rsidRDefault="00E33C78">
      <w:pPr>
        <w:pStyle w:val="NormalWeb"/>
        <w:shd w:val="clear" w:color="auto" w:fill="FFFFFF"/>
        <w:ind w:left="2160"/>
        <w:contextualSpacing/>
        <w:rPr>
          <w:ins w:id="29" w:author="Kara Gravley-Stack" w:date="2017-06-01T14:08:00Z"/>
          <w:rFonts w:ascii="Franklin Gothic Book" w:hAnsi="Franklin Gothic Book"/>
          <w:color w:val="000000"/>
          <w:spacing w:val="1"/>
        </w:rPr>
        <w:pPrChange w:id="30" w:author="Kara Gravley-Stack" w:date="2017-06-01T14:07:00Z">
          <w:pPr>
            <w:pStyle w:val="NormalWeb"/>
            <w:shd w:val="clear" w:color="auto" w:fill="FFFFFF"/>
            <w:ind w:firstLine="720"/>
            <w:contextualSpacing/>
          </w:pPr>
        </w:pPrChange>
      </w:pPr>
      <w:ins w:id="31" w:author="Kara Gravley-Stack" w:date="2017-06-01T14:07:00Z">
        <w:r>
          <w:rPr>
            <w:rFonts w:ascii="Franklin Gothic Book" w:hAnsi="Franklin Gothic Book"/>
            <w:color w:val="000000"/>
            <w:spacing w:val="1"/>
          </w:rPr>
          <w:t>2.1.1</w:t>
        </w:r>
        <w:r>
          <w:rPr>
            <w:rFonts w:ascii="Franklin Gothic Book" w:hAnsi="Franklin Gothic Book"/>
            <w:color w:val="000000"/>
            <w:spacing w:val="1"/>
          </w:rPr>
          <w:tab/>
          <w:t>Placing an individual in reasonable fear of harm to the individual</w:t>
        </w:r>
      </w:ins>
      <w:ins w:id="32" w:author="Kara Gravley-Stack" w:date="2017-06-01T14:08:00Z">
        <w:r>
          <w:rPr>
            <w:rFonts w:ascii="Franklin Gothic Book" w:hAnsi="Franklin Gothic Book"/>
            <w:color w:val="000000"/>
            <w:spacing w:val="1"/>
          </w:rPr>
          <w:t>’s person or property;</w:t>
        </w:r>
      </w:ins>
    </w:p>
    <w:p w14:paraId="3DC0E13C" w14:textId="77777777" w:rsidR="00E33C78" w:rsidRDefault="00E33C78">
      <w:pPr>
        <w:pStyle w:val="NormalWeb"/>
        <w:shd w:val="clear" w:color="auto" w:fill="FFFFFF"/>
        <w:ind w:left="2160"/>
        <w:contextualSpacing/>
        <w:rPr>
          <w:ins w:id="33" w:author="Kara Gravley-Stack" w:date="2017-06-01T14:08:00Z"/>
          <w:rFonts w:ascii="Franklin Gothic Book" w:hAnsi="Franklin Gothic Book"/>
          <w:color w:val="000000"/>
          <w:spacing w:val="1"/>
        </w:rPr>
        <w:pPrChange w:id="34" w:author="Kara Gravley-Stack" w:date="2017-06-01T14:07:00Z">
          <w:pPr>
            <w:pStyle w:val="NormalWeb"/>
            <w:shd w:val="clear" w:color="auto" w:fill="FFFFFF"/>
            <w:ind w:firstLine="720"/>
            <w:contextualSpacing/>
          </w:pPr>
        </w:pPrChange>
      </w:pPr>
      <w:ins w:id="35" w:author="Kara Gravley-Stack" w:date="2017-06-01T14:08:00Z">
        <w:r>
          <w:rPr>
            <w:rFonts w:ascii="Franklin Gothic Book" w:hAnsi="Franklin Gothic Book"/>
            <w:color w:val="000000"/>
            <w:spacing w:val="1"/>
          </w:rPr>
          <w:t>2.1.2</w:t>
        </w:r>
        <w:r>
          <w:rPr>
            <w:rFonts w:ascii="Franklin Gothic Book" w:hAnsi="Franklin Gothic Book"/>
            <w:color w:val="000000"/>
            <w:spacing w:val="1"/>
          </w:rPr>
          <w:tab/>
          <w:t>Causing a detrimental effect on an individual’s mental or physical health;</w:t>
        </w:r>
      </w:ins>
    </w:p>
    <w:p w14:paraId="2B8D9157" w14:textId="77777777" w:rsidR="00E33C78" w:rsidRDefault="00E33C78">
      <w:pPr>
        <w:pStyle w:val="NormalWeb"/>
        <w:shd w:val="clear" w:color="auto" w:fill="FFFFFF"/>
        <w:ind w:left="2160"/>
        <w:contextualSpacing/>
        <w:rPr>
          <w:ins w:id="36" w:author="Kara Gravley-Stack" w:date="2017-06-01T14:08:00Z"/>
          <w:rFonts w:ascii="Franklin Gothic Book" w:hAnsi="Franklin Gothic Book"/>
          <w:color w:val="000000"/>
          <w:spacing w:val="1"/>
        </w:rPr>
        <w:pPrChange w:id="37" w:author="Kara Gravley-Stack" w:date="2017-06-01T14:07:00Z">
          <w:pPr>
            <w:pStyle w:val="NormalWeb"/>
            <w:shd w:val="clear" w:color="auto" w:fill="FFFFFF"/>
            <w:ind w:firstLine="720"/>
            <w:contextualSpacing/>
          </w:pPr>
        </w:pPrChange>
      </w:pPr>
      <w:ins w:id="38" w:author="Kara Gravley-Stack" w:date="2017-06-01T14:08:00Z">
        <w:r>
          <w:rPr>
            <w:rFonts w:ascii="Franklin Gothic Book" w:hAnsi="Franklin Gothic Book"/>
            <w:color w:val="000000"/>
            <w:spacing w:val="1"/>
          </w:rPr>
          <w:t>2.1.3</w:t>
        </w:r>
        <w:r>
          <w:rPr>
            <w:rFonts w:ascii="Franklin Gothic Book" w:hAnsi="Franklin Gothic Book"/>
            <w:color w:val="000000"/>
            <w:spacing w:val="1"/>
          </w:rPr>
          <w:tab/>
          <w:t>Substantially interfering with an individual’s academic and/or work performance;</w:t>
        </w:r>
      </w:ins>
    </w:p>
    <w:p w14:paraId="710D8893" w14:textId="77777777" w:rsidR="00E33C78" w:rsidRDefault="00E33C78">
      <w:pPr>
        <w:pStyle w:val="NormalWeb"/>
        <w:shd w:val="clear" w:color="auto" w:fill="FFFFFF"/>
        <w:ind w:left="2160"/>
        <w:contextualSpacing/>
        <w:rPr>
          <w:ins w:id="39" w:author="Kara Gravley-Stack" w:date="2017-06-01T14:08:00Z"/>
          <w:rFonts w:ascii="Franklin Gothic Book" w:hAnsi="Franklin Gothic Book"/>
          <w:color w:val="000000"/>
          <w:spacing w:val="1"/>
        </w:rPr>
        <w:pPrChange w:id="40" w:author="Kara Gravley-Stack" w:date="2017-06-01T14:07:00Z">
          <w:pPr>
            <w:pStyle w:val="NormalWeb"/>
            <w:shd w:val="clear" w:color="auto" w:fill="FFFFFF"/>
            <w:ind w:firstLine="720"/>
            <w:contextualSpacing/>
          </w:pPr>
        </w:pPrChange>
      </w:pPr>
      <w:ins w:id="41" w:author="Kara Gravley-Stack" w:date="2017-06-01T14:08:00Z">
        <w:r>
          <w:rPr>
            <w:rFonts w:ascii="Franklin Gothic Book" w:hAnsi="Franklin Gothic Book"/>
            <w:color w:val="000000"/>
            <w:spacing w:val="1"/>
          </w:rPr>
          <w:t>2.1.4</w:t>
        </w:r>
        <w:r>
          <w:rPr>
            <w:rFonts w:ascii="Franklin Gothic Book" w:hAnsi="Franklin Gothic Book"/>
            <w:color w:val="000000"/>
            <w:spacing w:val="1"/>
          </w:rPr>
          <w:tab/>
          <w:t>Substantially interfering with an individual’s ability to participate in or benefit from the services, activities, or privileges provided by the institution; or</w:t>
        </w:r>
      </w:ins>
    </w:p>
    <w:p w14:paraId="2F3D64AB" w14:textId="77777777" w:rsidR="00E33C78" w:rsidRDefault="00E33C78">
      <w:pPr>
        <w:pStyle w:val="NormalWeb"/>
        <w:shd w:val="clear" w:color="auto" w:fill="FFFFFF"/>
        <w:ind w:left="2160"/>
        <w:contextualSpacing/>
        <w:rPr>
          <w:ins w:id="42" w:author="Kara Gravley-Stack" w:date="2017-06-01T14:09:00Z"/>
          <w:rFonts w:ascii="Franklin Gothic Book" w:hAnsi="Franklin Gothic Book"/>
          <w:color w:val="000000"/>
          <w:spacing w:val="1"/>
        </w:rPr>
        <w:pPrChange w:id="43" w:author="Kara Gravley-Stack" w:date="2017-06-01T14:07:00Z">
          <w:pPr>
            <w:pStyle w:val="NormalWeb"/>
            <w:shd w:val="clear" w:color="auto" w:fill="FFFFFF"/>
            <w:ind w:firstLine="720"/>
            <w:contextualSpacing/>
          </w:pPr>
        </w:pPrChange>
      </w:pPr>
      <w:ins w:id="44" w:author="Kara Gravley-Stack" w:date="2017-06-01T14:09:00Z">
        <w:r>
          <w:rPr>
            <w:rFonts w:ascii="Franklin Gothic Book" w:hAnsi="Franklin Gothic Book"/>
            <w:color w:val="000000"/>
            <w:spacing w:val="1"/>
          </w:rPr>
          <w:t>2.1.5</w:t>
        </w:r>
        <w:r>
          <w:rPr>
            <w:rFonts w:ascii="Franklin Gothic Book" w:hAnsi="Franklin Gothic Book"/>
            <w:color w:val="000000"/>
            <w:spacing w:val="1"/>
          </w:rPr>
          <w:tab/>
          <w:t>Interfering with the targeted individual’s right to dignity at work, including retaliation for reporting bullying behavior.</w:t>
        </w:r>
      </w:ins>
    </w:p>
    <w:p w14:paraId="614BB1EF" w14:textId="77777777" w:rsidR="00E33C78" w:rsidRDefault="00E33C78">
      <w:pPr>
        <w:pStyle w:val="NormalWeb"/>
        <w:shd w:val="clear" w:color="auto" w:fill="FFFFFF"/>
        <w:ind w:left="2160"/>
        <w:contextualSpacing/>
        <w:rPr>
          <w:ins w:id="45" w:author="Kara Gravley-Stack" w:date="2017-06-01T14:09:00Z"/>
          <w:rFonts w:ascii="Franklin Gothic Book" w:hAnsi="Franklin Gothic Book"/>
          <w:color w:val="000000"/>
          <w:spacing w:val="1"/>
        </w:rPr>
        <w:pPrChange w:id="46" w:author="Kara Gravley-Stack" w:date="2017-06-01T14:07:00Z">
          <w:pPr>
            <w:pStyle w:val="NormalWeb"/>
            <w:shd w:val="clear" w:color="auto" w:fill="FFFFFF"/>
            <w:ind w:firstLine="720"/>
            <w:contextualSpacing/>
          </w:pPr>
        </w:pPrChange>
      </w:pPr>
    </w:p>
    <w:p w14:paraId="2FF61869" w14:textId="77777777" w:rsidR="00E33C78" w:rsidRDefault="00E33C78">
      <w:pPr>
        <w:pStyle w:val="NormalWeb"/>
        <w:shd w:val="clear" w:color="auto" w:fill="FFFFFF"/>
        <w:ind w:left="1440"/>
        <w:contextualSpacing/>
        <w:rPr>
          <w:ins w:id="47" w:author="Kara Gravley-Stack" w:date="2017-06-01T14:10:00Z"/>
          <w:rFonts w:ascii="Franklin Gothic Book" w:hAnsi="Franklin Gothic Book"/>
          <w:color w:val="000000"/>
          <w:spacing w:val="1"/>
        </w:rPr>
        <w:pPrChange w:id="48" w:author="Kara Gravley-Stack" w:date="2017-06-01T14:09:00Z">
          <w:pPr>
            <w:pStyle w:val="NormalWeb"/>
            <w:shd w:val="clear" w:color="auto" w:fill="FFFFFF"/>
            <w:ind w:firstLine="720"/>
            <w:contextualSpacing/>
          </w:pPr>
        </w:pPrChange>
      </w:pPr>
      <w:ins w:id="49" w:author="Kara Gravley-Stack" w:date="2017-06-01T14:09:00Z">
        <w:r>
          <w:rPr>
            <w:rFonts w:ascii="Franklin Gothic Book" w:hAnsi="Franklin Gothic Book"/>
            <w:color w:val="000000"/>
            <w:spacing w:val="1"/>
          </w:rPr>
          <w:t>2.2</w:t>
        </w:r>
        <w:r>
          <w:rPr>
            <w:rFonts w:ascii="Franklin Gothic Book" w:hAnsi="Franklin Gothic Book"/>
            <w:color w:val="000000"/>
            <w:spacing w:val="1"/>
          </w:rPr>
          <w:tab/>
          <w:t xml:space="preserve">Bullying by electronic means is prohibited under NDSU Policy </w:t>
        </w:r>
      </w:ins>
      <w:ins w:id="50" w:author="Kara Gravley-Stack" w:date="2017-06-01T14:10:00Z">
        <w:r>
          <w:rPr>
            <w:rFonts w:ascii="Franklin Gothic Book" w:hAnsi="Franklin Gothic Book"/>
            <w:color w:val="000000"/>
            <w:spacing w:val="1"/>
          </w:rPr>
          <w:t>158 and N.D.C.C. 12.1-17-07.</w:t>
        </w:r>
      </w:ins>
    </w:p>
    <w:p w14:paraId="0F132DEB" w14:textId="77777777" w:rsidR="00E33C78" w:rsidRDefault="00E33C78">
      <w:pPr>
        <w:pStyle w:val="NormalWeb"/>
        <w:shd w:val="clear" w:color="auto" w:fill="FFFFFF"/>
        <w:ind w:left="1440"/>
        <w:contextualSpacing/>
        <w:rPr>
          <w:ins w:id="51" w:author="Kara Gravley-Stack" w:date="2017-06-01T14:10:00Z"/>
          <w:rFonts w:ascii="Franklin Gothic Book" w:hAnsi="Franklin Gothic Book"/>
          <w:color w:val="000000"/>
          <w:spacing w:val="1"/>
        </w:rPr>
        <w:pPrChange w:id="52" w:author="Kara Gravley-Stack" w:date="2017-06-01T14:09:00Z">
          <w:pPr>
            <w:pStyle w:val="NormalWeb"/>
            <w:shd w:val="clear" w:color="auto" w:fill="FFFFFF"/>
            <w:ind w:firstLine="720"/>
            <w:contextualSpacing/>
          </w:pPr>
        </w:pPrChange>
      </w:pPr>
    </w:p>
    <w:p w14:paraId="6DD54591" w14:textId="67735929" w:rsidR="00E33C78" w:rsidRDefault="00951044">
      <w:pPr>
        <w:pStyle w:val="NormalWeb"/>
        <w:shd w:val="clear" w:color="auto" w:fill="FFFFFF"/>
        <w:ind w:left="1440"/>
        <w:contextualSpacing/>
        <w:rPr>
          <w:rFonts w:ascii="Franklin Gothic Book" w:hAnsi="Franklin Gothic Book"/>
          <w:color w:val="000000"/>
          <w:spacing w:val="1"/>
        </w:rPr>
        <w:pPrChange w:id="53" w:author="Kara Gravley-Stack" w:date="2017-06-01T14:09:00Z">
          <w:pPr>
            <w:pStyle w:val="NormalWeb"/>
            <w:shd w:val="clear" w:color="auto" w:fill="FFFFFF"/>
            <w:ind w:firstLine="720"/>
            <w:contextualSpacing/>
          </w:pPr>
        </w:pPrChange>
      </w:pPr>
      <w:ins w:id="54" w:author="Heather Higgins-Dochtermann" w:date="2017-06-07T09:33:00Z">
        <w:r>
          <w:rPr>
            <w:rFonts w:ascii="Franklin Gothic Book" w:hAnsi="Franklin Gothic Book"/>
            <w:color w:val="000000"/>
            <w:spacing w:val="1"/>
          </w:rPr>
          <w:t>2</w:t>
        </w:r>
      </w:ins>
      <w:ins w:id="55" w:author="Kara Gravley-Stack" w:date="2017-06-01T14:10:00Z">
        <w:del w:id="56" w:author="Heather Higgins-Dochtermann" w:date="2017-06-07T09:33:00Z">
          <w:r w:rsidR="00E33C78" w:rsidDel="00951044">
            <w:rPr>
              <w:rFonts w:ascii="Franklin Gothic Book" w:hAnsi="Franklin Gothic Book"/>
              <w:color w:val="000000"/>
              <w:spacing w:val="1"/>
            </w:rPr>
            <w:delText>3</w:delText>
          </w:r>
        </w:del>
        <w:r w:rsidR="00E33C78">
          <w:rPr>
            <w:rFonts w:ascii="Franklin Gothic Book" w:hAnsi="Franklin Gothic Book"/>
            <w:color w:val="000000"/>
            <w:spacing w:val="1"/>
          </w:rPr>
          <w:t>.3</w:t>
        </w:r>
        <w:r w:rsidR="00E33C78">
          <w:rPr>
            <w:rFonts w:ascii="Franklin Gothic Book" w:hAnsi="Franklin Gothic Book"/>
            <w:color w:val="000000"/>
            <w:spacing w:val="1"/>
          </w:rPr>
          <w:tab/>
          <w:t xml:space="preserve">It is </w:t>
        </w:r>
        <w:r w:rsidR="00E33C78">
          <w:rPr>
            <w:rFonts w:ascii="Franklin Gothic Book" w:hAnsi="Franklin Gothic Book"/>
            <w:color w:val="000000"/>
            <w:spacing w:val="1"/>
            <w:u w:val="single"/>
          </w:rPr>
          <w:t>not</w:t>
        </w:r>
        <w:r w:rsidR="00E33C78">
          <w:rPr>
            <w:rFonts w:ascii="Franklin Gothic Book" w:hAnsi="Franklin Gothic Book"/>
            <w:color w:val="000000"/>
            <w:spacing w:val="1"/>
          </w:rPr>
          <w:t xml:space="preserve"> bullying when a supervisor notes unsatisfactory performance or misconduct; institutes proceedings for workplace sanctions, nonrenewal, or dismissal for cause; or provides feedback regarding work behavior or performance.</w:t>
        </w:r>
      </w:ins>
      <w:ins w:id="57" w:author="Bilen-Green, Canan" w:date="2017-09-07T18:07:00Z">
        <w:r w:rsidR="00D84A74">
          <w:rPr>
            <w:rFonts w:ascii="Franklin Gothic Book" w:hAnsi="Franklin Gothic Book"/>
            <w:color w:val="000000"/>
            <w:spacing w:val="1"/>
          </w:rPr>
          <w:t xml:space="preserve"> </w:t>
        </w:r>
      </w:ins>
      <w:moveToRangeStart w:id="58" w:author="Bilen-Green, Canan" w:date="2017-09-07T18:07:00Z" w:name="move492570989"/>
      <w:moveTo w:id="59" w:author="Bilen-Green, Canan" w:date="2017-09-07T18:07:00Z">
        <w:r w:rsidR="00D84A74">
          <w:rPr>
            <w:rFonts w:ascii="Franklin Gothic Book" w:hAnsi="Franklin Gothic Book"/>
          </w:rPr>
          <w:t>A victim of bullying does not have to be a member of a protected class listed in NDSU Policy 100</w:t>
        </w:r>
        <w:r w:rsidR="00D84A74" w:rsidRPr="009C5565">
          <w:rPr>
            <w:rFonts w:ascii="Franklin Gothic Book" w:hAnsi="Franklin Gothic Book"/>
          </w:rPr>
          <w:t>.</w:t>
        </w:r>
      </w:moveTo>
      <w:moveToRangeEnd w:id="58"/>
    </w:p>
    <w:p w14:paraId="3ADA2E63" w14:textId="41A88E6E" w:rsidR="000A3DAD" w:rsidRDefault="000A3DAD">
      <w:pPr>
        <w:shd w:val="clear" w:color="auto" w:fill="FFFFFF"/>
        <w:spacing w:after="240" w:afterAutospacing="0"/>
        <w:ind w:left="1440"/>
        <w:rPr>
          <w:ins w:id="60" w:author="Kara Gravley-Stack" w:date="2017-06-01T14:16:00Z"/>
          <w:rFonts w:ascii="Franklin Gothic Book" w:eastAsia="Times New Roman" w:hAnsi="Franklin Gothic Book"/>
          <w:sz w:val="24"/>
          <w:szCs w:val="24"/>
        </w:rPr>
        <w:pPrChange w:id="61" w:author="Kara Gravley-Stack" w:date="2017-06-01T14:12:00Z">
          <w:pPr>
            <w:shd w:val="clear" w:color="auto" w:fill="FFFFFF"/>
            <w:spacing w:after="240" w:afterAutospacing="0"/>
            <w:ind w:hanging="360"/>
          </w:pPr>
        </w:pPrChange>
      </w:pPr>
      <w:r>
        <w:rPr>
          <w:rFonts w:ascii="Franklin Gothic Book" w:eastAsia="Times New Roman" w:hAnsi="Franklin Gothic Book"/>
          <w:sz w:val="24"/>
          <w:szCs w:val="24"/>
        </w:rPr>
        <w:t>2.4</w:t>
      </w:r>
      <w:ins w:id="62" w:author="Kara Gravley-Stack" w:date="2017-06-01T14:16:00Z">
        <w:r>
          <w:rPr>
            <w:rFonts w:ascii="Franklin Gothic Book" w:eastAsia="Times New Roman" w:hAnsi="Franklin Gothic Book"/>
            <w:sz w:val="24"/>
            <w:szCs w:val="24"/>
          </w:rPr>
          <w:tab/>
          <w:t>Suspected violations of this policy related to bullying should be reported to the NDSU Equity Office, 701.231.7708 or ndsu.eoaa@ndsu.edu</w:t>
        </w:r>
        <w:del w:id="63" w:author="Bilen-Green, Canan" w:date="2017-09-07T18:07:00Z">
          <w:r w:rsidDel="00D84A74">
            <w:rPr>
              <w:rFonts w:ascii="Franklin Gothic Book" w:eastAsia="Times New Roman" w:hAnsi="Franklin Gothic Book"/>
              <w:sz w:val="24"/>
              <w:szCs w:val="24"/>
            </w:rPr>
            <w:delText xml:space="preserve"> </w:delText>
          </w:r>
        </w:del>
      </w:ins>
      <w:ins w:id="64" w:author="Kara Gravley-Stack" w:date="2017-06-01T14:17:00Z">
        <w:r>
          <w:rPr>
            <w:rFonts w:ascii="Franklin Gothic Book" w:eastAsia="Times New Roman" w:hAnsi="Franklin Gothic Book"/>
            <w:sz w:val="24"/>
            <w:szCs w:val="24"/>
          </w:rPr>
          <w:t>.</w:t>
        </w:r>
      </w:ins>
      <w:ins w:id="65" w:author="Kara Gravley-Stack" w:date="2017-06-01T14:18:00Z">
        <w:r>
          <w:rPr>
            <w:rFonts w:ascii="Franklin Gothic Book" w:eastAsia="Times New Roman" w:hAnsi="Franklin Gothic Book"/>
            <w:sz w:val="24"/>
            <w:szCs w:val="24"/>
          </w:rPr>
          <w:t xml:space="preserve">  These reports will be addressed utilizing NDSU Policy 156 Discrimination, Harassment, and Retaliation Complaint Procedures.</w:t>
        </w:r>
      </w:ins>
    </w:p>
    <w:p w14:paraId="29DACA88" w14:textId="66EFC96F" w:rsidR="009A10BB" w:rsidRPr="009C5565" w:rsidRDefault="009A10BB" w:rsidP="00A72613">
      <w:pPr>
        <w:numPr>
          <w:ilvl w:val="0"/>
          <w:numId w:val="38"/>
        </w:numPr>
        <w:shd w:val="clear" w:color="auto" w:fill="FFFFFF"/>
        <w:spacing w:after="240" w:afterAutospacing="0"/>
        <w:rPr>
          <w:rFonts w:ascii="Franklin Gothic Book" w:eastAsia="Times New Roman" w:hAnsi="Franklin Gothic Book"/>
          <w:sz w:val="24"/>
          <w:szCs w:val="24"/>
        </w:rPr>
      </w:pPr>
      <w:r w:rsidRPr="009C5565">
        <w:rPr>
          <w:rFonts w:ascii="Franklin Gothic Book" w:eastAsia="Times New Roman" w:hAnsi="Franklin Gothic Book"/>
          <w:sz w:val="24"/>
          <w:szCs w:val="24"/>
        </w:rPr>
        <w:t>Conflicts of Interest.</w:t>
      </w:r>
      <w:r w:rsidRPr="009C5565">
        <w:rPr>
          <w:rFonts w:ascii="Franklin Gothic Book" w:eastAsia="Times New Roman" w:hAnsi="Franklin Gothic Book"/>
          <w:sz w:val="24"/>
          <w:szCs w:val="24"/>
        </w:rPr>
        <w:br/>
        <w:t xml:space="preserve">All </w:t>
      </w:r>
      <w:r w:rsidR="007D7311" w:rsidRPr="009C5565">
        <w:rPr>
          <w:rFonts w:ascii="Franklin Gothic Book" w:eastAsia="Times New Roman" w:hAnsi="Franklin Gothic Book"/>
          <w:sz w:val="24"/>
          <w:szCs w:val="24"/>
        </w:rPr>
        <w:t>NDSU</w:t>
      </w:r>
      <w:r w:rsidR="00A72613" w:rsidRPr="009C5565">
        <w:rPr>
          <w:rFonts w:ascii="Franklin Gothic Book" w:eastAsia="Times New Roman" w:hAnsi="Franklin Gothic Book"/>
          <w:sz w:val="24"/>
          <w:szCs w:val="24"/>
        </w:rPr>
        <w:t xml:space="preserve"> </w:t>
      </w:r>
      <w:r w:rsidRPr="009C5565">
        <w:rPr>
          <w:rFonts w:ascii="Franklin Gothic Book" w:eastAsia="Times New Roman" w:hAnsi="Franklin Gothic Book"/>
          <w:sz w:val="24"/>
          <w:szCs w:val="24"/>
        </w:rPr>
        <w:t xml:space="preserve">employees are expected to perform their duties conscientiously, honestly, and in accordance with the best interests of </w:t>
      </w:r>
      <w:r w:rsidR="007D7311" w:rsidRPr="009C5565">
        <w:rPr>
          <w:rFonts w:ascii="Franklin Gothic Book" w:eastAsia="Times New Roman" w:hAnsi="Franklin Gothic Book"/>
          <w:sz w:val="24"/>
          <w:szCs w:val="24"/>
        </w:rPr>
        <w:t>NDSU</w:t>
      </w:r>
      <w:r w:rsidRPr="009C5565">
        <w:rPr>
          <w:rFonts w:ascii="Franklin Gothic Book" w:eastAsia="Times New Roman" w:hAnsi="Franklin Gothic Book"/>
          <w:sz w:val="24"/>
          <w:szCs w:val="24"/>
        </w:rPr>
        <w:t xml:space="preserve">. All employees must comply with applicable federal and state laws. </w:t>
      </w:r>
      <w:r w:rsidR="007D7311" w:rsidRPr="009C5565">
        <w:rPr>
          <w:rFonts w:ascii="Franklin Gothic Book" w:eastAsia="Times New Roman" w:hAnsi="Franklin Gothic Book"/>
          <w:sz w:val="24"/>
          <w:szCs w:val="24"/>
        </w:rPr>
        <w:t>E</w:t>
      </w:r>
      <w:r w:rsidRPr="009C5565">
        <w:rPr>
          <w:rFonts w:ascii="Franklin Gothic Book" w:eastAsia="Times New Roman" w:hAnsi="Franklin Gothic Book"/>
          <w:sz w:val="24"/>
          <w:szCs w:val="24"/>
        </w:rPr>
        <w:t>mployees may not unlawfully use their position or the knowledge gained as a result of their position for pri</w:t>
      </w:r>
      <w:r w:rsidR="00A72613" w:rsidRPr="009C5565">
        <w:rPr>
          <w:rFonts w:ascii="Franklin Gothic Book" w:eastAsia="Times New Roman" w:hAnsi="Franklin Gothic Book"/>
          <w:sz w:val="24"/>
          <w:szCs w:val="24"/>
        </w:rPr>
        <w:t>vate or personal advantage. All</w:t>
      </w:r>
      <w:r w:rsidRPr="009C5565">
        <w:rPr>
          <w:rFonts w:ascii="Franklin Gothic Book" w:eastAsia="Times New Roman" w:hAnsi="Franklin Gothic Book"/>
          <w:sz w:val="24"/>
          <w:szCs w:val="24"/>
        </w:rPr>
        <w:t xml:space="preserve"> employees are responsible for their own actions. Any individual who has concerns or questions regarding a perceived or potential conflict or regarding application or interpretation of federal or state law or SBHE policy</w:t>
      </w:r>
      <w:r w:rsidR="007D7311" w:rsidRPr="009C5565">
        <w:rPr>
          <w:rFonts w:ascii="Franklin Gothic Book" w:eastAsia="Times New Roman" w:hAnsi="Franklin Gothic Book"/>
          <w:sz w:val="24"/>
          <w:szCs w:val="24"/>
        </w:rPr>
        <w:t xml:space="preserve"> or NDSU policy</w:t>
      </w:r>
      <w:r w:rsidRPr="009C5565">
        <w:rPr>
          <w:rFonts w:ascii="Franklin Gothic Book" w:eastAsia="Times New Roman" w:hAnsi="Franklin Gothic Book"/>
          <w:sz w:val="24"/>
          <w:szCs w:val="24"/>
        </w:rPr>
        <w:t xml:space="preserve"> is encouraged to communicate with a superior or</w:t>
      </w:r>
      <w:r w:rsidR="00FA6538" w:rsidRPr="009C5565">
        <w:rPr>
          <w:rFonts w:ascii="Franklin Gothic Book" w:eastAsia="Times New Roman" w:hAnsi="Franklin Gothic Book"/>
          <w:sz w:val="24"/>
          <w:szCs w:val="24"/>
        </w:rPr>
        <w:t xml:space="preserve"> appropriate administrative official at NDSU.</w:t>
      </w:r>
      <w:r w:rsidRPr="009C5565">
        <w:rPr>
          <w:rFonts w:ascii="Franklin Gothic Book" w:eastAsia="Times New Roman" w:hAnsi="Franklin Gothic Book"/>
          <w:sz w:val="24"/>
          <w:szCs w:val="24"/>
        </w:rPr>
        <w:t xml:space="preserve">. </w:t>
      </w:r>
    </w:p>
    <w:p w14:paraId="49988AD0" w14:textId="77777777" w:rsidR="007738AA" w:rsidRPr="009C5565" w:rsidRDefault="009A10BB" w:rsidP="0032694B">
      <w:pPr>
        <w:shd w:val="clear" w:color="auto" w:fill="FFFFFF"/>
        <w:ind w:left="1440"/>
        <w:rPr>
          <w:rFonts w:ascii="Franklin Gothic Book" w:eastAsia="Times New Roman" w:hAnsi="Franklin Gothic Book"/>
          <w:i/>
          <w:iCs/>
          <w:sz w:val="24"/>
          <w:szCs w:val="24"/>
        </w:rPr>
      </w:pPr>
      <w:r w:rsidRPr="009C5565">
        <w:rPr>
          <w:rFonts w:ascii="Franklin Gothic Book" w:eastAsia="Times New Roman" w:hAnsi="Franklin Gothic Book"/>
          <w:i/>
          <w:iCs/>
          <w:sz w:val="24"/>
          <w:szCs w:val="24"/>
        </w:rPr>
        <w:t xml:space="preserve">3.1      Conflict of Interest – Contracts.  </w:t>
      </w:r>
      <w:r w:rsidRPr="009C5565">
        <w:rPr>
          <w:rFonts w:ascii="Franklin Gothic Book" w:eastAsia="Times New Roman" w:hAnsi="Franklin Gothic Book"/>
          <w:sz w:val="24"/>
          <w:szCs w:val="24"/>
        </w:rPr>
        <w:br/>
      </w:r>
      <w:r w:rsidRPr="009C5565">
        <w:rPr>
          <w:rFonts w:ascii="Franklin Gothic Book" w:eastAsia="Times New Roman" w:hAnsi="Franklin Gothic Book"/>
          <w:i/>
          <w:iCs/>
          <w:sz w:val="24"/>
          <w:szCs w:val="24"/>
        </w:rPr>
        <w:t xml:space="preserve">An </w:t>
      </w:r>
      <w:r w:rsidR="007D7311" w:rsidRPr="009C5565">
        <w:rPr>
          <w:rFonts w:ascii="Franklin Gothic Book" w:eastAsia="Times New Roman" w:hAnsi="Franklin Gothic Book"/>
          <w:i/>
          <w:iCs/>
          <w:sz w:val="24"/>
          <w:szCs w:val="24"/>
        </w:rPr>
        <w:t xml:space="preserve">employee of </w:t>
      </w:r>
      <w:r w:rsidR="00A72613" w:rsidRPr="009C5565">
        <w:rPr>
          <w:rFonts w:ascii="Franklin Gothic Book" w:eastAsia="Times New Roman" w:hAnsi="Franklin Gothic Book"/>
          <w:i/>
          <w:iCs/>
          <w:sz w:val="24"/>
          <w:szCs w:val="24"/>
        </w:rPr>
        <w:t>NDSU authorized</w:t>
      </w:r>
      <w:r w:rsidRPr="009C5565">
        <w:rPr>
          <w:rFonts w:ascii="Franklin Gothic Book" w:eastAsia="Times New Roman" w:hAnsi="Franklin Gothic Book"/>
          <w:i/>
          <w:iCs/>
          <w:sz w:val="24"/>
          <w:szCs w:val="24"/>
        </w:rPr>
        <w:t xml:space="preserve"> to sell or lease any property or make any contract in the </w:t>
      </w:r>
      <w:r w:rsidR="006337E9" w:rsidRPr="009C5565">
        <w:rPr>
          <w:rFonts w:ascii="Franklin Gothic Book" w:eastAsia="Times New Roman" w:hAnsi="Franklin Gothic Book"/>
          <w:i/>
          <w:iCs/>
          <w:sz w:val="24"/>
          <w:szCs w:val="24"/>
        </w:rPr>
        <w:t xml:space="preserve">employee’s </w:t>
      </w:r>
      <w:r w:rsidRPr="009C5565">
        <w:rPr>
          <w:rFonts w:ascii="Franklin Gothic Book" w:eastAsia="Times New Roman" w:hAnsi="Franklin Gothic Book"/>
          <w:i/>
          <w:iCs/>
          <w:sz w:val="24"/>
          <w:szCs w:val="24"/>
        </w:rPr>
        <w:t xml:space="preserve">official capacity is subject to the provisions of N.D.C.C. Section 12.1-13-03 and may not be interested in any such sale, lease or contract. </w:t>
      </w:r>
    </w:p>
    <w:p w14:paraId="7C122B5F" w14:textId="77777777" w:rsidR="00731638" w:rsidRPr="009C5565" w:rsidRDefault="009A10BB" w:rsidP="007738AA">
      <w:pPr>
        <w:shd w:val="clear" w:color="auto" w:fill="FFFFFF"/>
        <w:ind w:left="1440" w:firstLine="0"/>
        <w:rPr>
          <w:rFonts w:ascii="Franklin Gothic Book" w:eastAsia="Times New Roman" w:hAnsi="Franklin Gothic Book"/>
          <w:i/>
          <w:iCs/>
          <w:sz w:val="24"/>
          <w:szCs w:val="24"/>
        </w:rPr>
      </w:pPr>
      <w:r w:rsidRPr="009C5565">
        <w:rPr>
          <w:rFonts w:ascii="Franklin Gothic Book" w:eastAsia="Times New Roman" w:hAnsi="Franklin Gothic Book"/>
          <w:i/>
          <w:iCs/>
          <w:sz w:val="24"/>
          <w:szCs w:val="24"/>
        </w:rPr>
        <w:t>Pursuant to N.D.C.C. Se</w:t>
      </w:r>
      <w:r w:rsidR="00A72613" w:rsidRPr="009C5565">
        <w:rPr>
          <w:rFonts w:ascii="Franklin Gothic Book" w:eastAsia="Times New Roman" w:hAnsi="Franklin Gothic Book"/>
          <w:i/>
          <w:iCs/>
          <w:sz w:val="24"/>
          <w:szCs w:val="24"/>
        </w:rPr>
        <w:t>ction 48-02-12, employees</w:t>
      </w:r>
      <w:r w:rsidRPr="009C5565">
        <w:rPr>
          <w:rFonts w:ascii="Franklin Gothic Book" w:eastAsia="Times New Roman" w:hAnsi="Franklin Gothic Book"/>
          <w:i/>
          <w:iCs/>
          <w:sz w:val="24"/>
          <w:szCs w:val="24"/>
        </w:rPr>
        <w:t xml:space="preserve"> may not have any interest in a public construction or repair contract. </w:t>
      </w:r>
    </w:p>
    <w:p w14:paraId="6016C53C" w14:textId="77777777" w:rsidR="009A10BB" w:rsidRPr="009C5565" w:rsidRDefault="009A10BB" w:rsidP="0032694B">
      <w:pPr>
        <w:shd w:val="clear" w:color="auto" w:fill="FFFFFF"/>
        <w:ind w:left="1440" w:firstLine="0"/>
        <w:rPr>
          <w:rFonts w:ascii="Franklin Gothic Book" w:eastAsia="Times New Roman" w:hAnsi="Franklin Gothic Book"/>
          <w:sz w:val="24"/>
          <w:szCs w:val="24"/>
        </w:rPr>
      </w:pPr>
      <w:r w:rsidRPr="009C5565">
        <w:rPr>
          <w:rFonts w:ascii="Franklin Gothic Book" w:eastAsia="Times New Roman" w:hAnsi="Franklin Gothic Book"/>
          <w:i/>
          <w:iCs/>
          <w:sz w:val="24"/>
          <w:szCs w:val="24"/>
        </w:rPr>
        <w:t xml:space="preserve">An employee may not have an interest in any contract involving the expenditure of public or institutional funds entered into by </w:t>
      </w:r>
      <w:r w:rsidR="00A72613" w:rsidRPr="009C5565">
        <w:rPr>
          <w:rFonts w:ascii="Franklin Gothic Book" w:eastAsia="Times New Roman" w:hAnsi="Franklin Gothic Book"/>
          <w:i/>
          <w:iCs/>
          <w:sz w:val="24"/>
          <w:szCs w:val="24"/>
        </w:rPr>
        <w:t xml:space="preserve">NDSU </w:t>
      </w:r>
      <w:r w:rsidRPr="009C5565">
        <w:rPr>
          <w:rFonts w:ascii="Franklin Gothic Book" w:eastAsia="Times New Roman" w:hAnsi="Franklin Gothic Book"/>
          <w:i/>
          <w:iCs/>
          <w:sz w:val="24"/>
          <w:szCs w:val="24"/>
        </w:rPr>
        <w:t xml:space="preserve">unless: </w:t>
      </w:r>
    </w:p>
    <w:p w14:paraId="64997406" w14:textId="77777777" w:rsidR="009A10BB" w:rsidRPr="009C5565" w:rsidRDefault="009A10BB" w:rsidP="0032694B">
      <w:pPr>
        <w:numPr>
          <w:ilvl w:val="1"/>
          <w:numId w:val="38"/>
        </w:numPr>
        <w:shd w:val="clear" w:color="auto" w:fill="FFFFFF"/>
        <w:spacing w:after="240" w:afterAutospacing="0"/>
        <w:ind w:firstLine="0"/>
        <w:rPr>
          <w:rFonts w:ascii="Franklin Gothic Book" w:eastAsia="Times New Roman" w:hAnsi="Franklin Gothic Book"/>
          <w:sz w:val="24"/>
          <w:szCs w:val="24"/>
        </w:rPr>
      </w:pPr>
      <w:r w:rsidRPr="009C5565">
        <w:rPr>
          <w:rFonts w:ascii="Franklin Gothic Book" w:eastAsia="Times New Roman" w:hAnsi="Franklin Gothic Book"/>
          <w:i/>
          <w:iCs/>
          <w:sz w:val="24"/>
          <w:szCs w:val="24"/>
        </w:rPr>
        <w:t xml:space="preserve">N.D.C.C. Sections 12.1-13-03 and 48-02-12 do not apply; and </w:t>
      </w:r>
    </w:p>
    <w:p w14:paraId="6E04F33A" w14:textId="77777777" w:rsidR="009A10BB" w:rsidRPr="009C5565" w:rsidRDefault="009A10BB" w:rsidP="007738AA">
      <w:pPr>
        <w:numPr>
          <w:ilvl w:val="1"/>
          <w:numId w:val="38"/>
        </w:numPr>
        <w:shd w:val="clear" w:color="auto" w:fill="FFFFFF"/>
        <w:tabs>
          <w:tab w:val="clear" w:pos="1440"/>
        </w:tabs>
        <w:ind w:left="2160" w:hanging="720"/>
        <w:rPr>
          <w:rFonts w:ascii="Franklin Gothic Book" w:eastAsia="Times New Roman" w:hAnsi="Franklin Gothic Book"/>
          <w:sz w:val="24"/>
          <w:szCs w:val="24"/>
        </w:rPr>
      </w:pPr>
      <w:r w:rsidRPr="009C5565">
        <w:rPr>
          <w:rFonts w:ascii="Franklin Gothic Book" w:eastAsia="Times New Roman" w:hAnsi="Franklin Gothic Book"/>
          <w:i/>
          <w:iCs/>
          <w:sz w:val="24"/>
          <w:szCs w:val="24"/>
        </w:rPr>
        <w:lastRenderedPageBreak/>
        <w:t xml:space="preserve">The contract is approved by the </w:t>
      </w:r>
      <w:r w:rsidR="00F432BD" w:rsidRPr="009C5565">
        <w:rPr>
          <w:rFonts w:ascii="Franklin Gothic Book" w:eastAsia="Times New Roman" w:hAnsi="Franklin Gothic Book"/>
          <w:i/>
          <w:iCs/>
          <w:sz w:val="24"/>
          <w:szCs w:val="24"/>
        </w:rPr>
        <w:t>NDSU President or designee</w:t>
      </w:r>
      <w:r w:rsidRPr="009C5565">
        <w:rPr>
          <w:rFonts w:ascii="Franklin Gothic Book" w:eastAsia="Times New Roman" w:hAnsi="Franklin Gothic Book"/>
          <w:i/>
          <w:iCs/>
          <w:sz w:val="24"/>
          <w:szCs w:val="24"/>
        </w:rPr>
        <w:t xml:space="preserve"> or, if the employee in question is the chief financial officer or president of an institution or an officer of the Board, by the Board, following full disclosure of the employee's interest. </w:t>
      </w:r>
    </w:p>
    <w:p w14:paraId="4EF3EB3C" w14:textId="77777777" w:rsidR="00731638" w:rsidRPr="009C5565" w:rsidRDefault="009A10BB" w:rsidP="007738AA">
      <w:pPr>
        <w:shd w:val="clear" w:color="auto" w:fill="FFFFFF"/>
        <w:ind w:left="1440" w:firstLine="0"/>
        <w:rPr>
          <w:rFonts w:ascii="Franklin Gothic Book" w:eastAsia="Times New Roman" w:hAnsi="Franklin Gothic Book"/>
          <w:i/>
          <w:iCs/>
          <w:sz w:val="24"/>
          <w:szCs w:val="24"/>
        </w:rPr>
      </w:pPr>
      <w:r w:rsidRPr="009C5565">
        <w:rPr>
          <w:rFonts w:ascii="Franklin Gothic Book" w:eastAsia="Times New Roman" w:hAnsi="Franklin Gothic Book"/>
          <w:i/>
          <w:iCs/>
          <w:sz w:val="24"/>
          <w:szCs w:val="24"/>
        </w:rPr>
        <w:t xml:space="preserve">All employees involved in projects receiving federal funds shall consult applicable federal laws and regulations and comply with conflict of interest rules which may govern federal grants or other sponsored agreements. </w:t>
      </w:r>
    </w:p>
    <w:p w14:paraId="7E943DAD" w14:textId="77777777" w:rsidR="00731638" w:rsidRPr="009C5565" w:rsidRDefault="009A10BB" w:rsidP="007738AA">
      <w:pPr>
        <w:shd w:val="clear" w:color="auto" w:fill="FFFFFF"/>
        <w:ind w:left="1440" w:firstLine="0"/>
        <w:rPr>
          <w:rFonts w:ascii="Franklin Gothic Book" w:eastAsia="Times New Roman" w:hAnsi="Franklin Gothic Book"/>
          <w:i/>
          <w:iCs/>
          <w:sz w:val="24"/>
          <w:szCs w:val="24"/>
        </w:rPr>
      </w:pPr>
      <w:r w:rsidRPr="009C5565">
        <w:rPr>
          <w:rFonts w:ascii="Franklin Gothic Book" w:eastAsia="Times New Roman" w:hAnsi="Franklin Gothic Book"/>
          <w:i/>
          <w:iCs/>
          <w:sz w:val="24"/>
          <w:szCs w:val="24"/>
        </w:rPr>
        <w:t>An employee who violates this policy is subject to dismissal or other disciplinary action.</w:t>
      </w:r>
    </w:p>
    <w:p w14:paraId="180F10BC" w14:textId="77777777" w:rsidR="00731638" w:rsidRPr="009C5565" w:rsidRDefault="009A10BB" w:rsidP="007738AA">
      <w:pPr>
        <w:shd w:val="clear" w:color="auto" w:fill="FFFFFF"/>
        <w:ind w:left="1440" w:firstLine="0"/>
        <w:rPr>
          <w:rFonts w:ascii="Franklin Gothic Book" w:eastAsia="Times New Roman" w:hAnsi="Franklin Gothic Book"/>
          <w:sz w:val="24"/>
          <w:szCs w:val="24"/>
        </w:rPr>
      </w:pPr>
      <w:r w:rsidRPr="009C5565">
        <w:rPr>
          <w:rFonts w:ascii="Franklin Gothic Book" w:eastAsia="Times New Roman" w:hAnsi="Franklin Gothic Book"/>
          <w:i/>
          <w:iCs/>
          <w:sz w:val="24"/>
          <w:szCs w:val="24"/>
        </w:rPr>
        <w:t>Employees of NDSU authorized (including delegated authority) by Policy 712 to enter into contracts on behalf of the University must sign the North Dakota State University Conflict of Interest Disclosure Statement. All other employees will be provided notice about this Policy but need only sign the statement if they have a conflict. Notices and collection of statements shall be administered by the Purchasing Office.</w:t>
      </w:r>
    </w:p>
    <w:p w14:paraId="1501AB94" w14:textId="77777777" w:rsidR="009A10BB" w:rsidRPr="009C5565" w:rsidRDefault="009A10BB" w:rsidP="007738AA">
      <w:pPr>
        <w:shd w:val="clear" w:color="auto" w:fill="FFFFFF"/>
        <w:ind w:left="1440" w:firstLine="0"/>
        <w:rPr>
          <w:rFonts w:ascii="Franklin Gothic Book" w:eastAsia="Times New Roman" w:hAnsi="Franklin Gothic Book"/>
          <w:sz w:val="24"/>
          <w:szCs w:val="24"/>
        </w:rPr>
      </w:pPr>
      <w:r w:rsidRPr="009C5565">
        <w:rPr>
          <w:rFonts w:ascii="Franklin Gothic Book" w:eastAsia="Times New Roman" w:hAnsi="Franklin Gothic Book"/>
          <w:i/>
          <w:iCs/>
          <w:sz w:val="24"/>
          <w:szCs w:val="24"/>
        </w:rPr>
        <w:t>Employees have an obligation to act in the best interests of NDSU. Any direct or indirect personal or financial interest which could create a conflict of interest or the appearance of a conflict of interest in any agreement, transaction or relationship must be disclosed by the employee by completing and signing the North Dakota State University Conflict of Interest Disclosure Statement and submitting it to the employee's supervisor. This includes but is not limited to the disclosure of privately owned assets being used or otherwise commingled with state assets and participation in any foundation, business or public entity which may create a conflict with an employee's obligations to NDSU. See also NDSU Policy 152: External Professional Activities.</w:t>
      </w:r>
    </w:p>
    <w:p w14:paraId="7C2017D7" w14:textId="77777777" w:rsidR="009A10BB" w:rsidRPr="009C5565" w:rsidRDefault="009A10BB" w:rsidP="009A10BB">
      <w:pPr>
        <w:numPr>
          <w:ilvl w:val="0"/>
          <w:numId w:val="38"/>
        </w:numPr>
        <w:shd w:val="clear" w:color="auto" w:fill="FFFFFF"/>
        <w:rPr>
          <w:rFonts w:ascii="Franklin Gothic Book" w:eastAsia="Times New Roman" w:hAnsi="Franklin Gothic Book"/>
          <w:sz w:val="24"/>
          <w:szCs w:val="24"/>
        </w:rPr>
      </w:pPr>
      <w:r w:rsidRPr="009C5565">
        <w:rPr>
          <w:rFonts w:ascii="Franklin Gothic Book" w:eastAsia="Times New Roman" w:hAnsi="Franklin Gothic Book"/>
          <w:sz w:val="24"/>
          <w:szCs w:val="24"/>
        </w:rPr>
        <w:t>Outside Activities and Employment.</w:t>
      </w:r>
      <w:r w:rsidRPr="009C5565">
        <w:rPr>
          <w:rFonts w:ascii="Franklin Gothic Book" w:eastAsia="Times New Roman" w:hAnsi="Franklin Gothic Book"/>
          <w:sz w:val="24"/>
          <w:szCs w:val="24"/>
        </w:rPr>
        <w:br/>
      </w:r>
      <w:r w:rsidR="00F432BD" w:rsidRPr="009C5565">
        <w:rPr>
          <w:rFonts w:ascii="Franklin Gothic Book" w:eastAsia="Times New Roman" w:hAnsi="Franklin Gothic Book"/>
          <w:sz w:val="24"/>
          <w:szCs w:val="24"/>
        </w:rPr>
        <w:t>E</w:t>
      </w:r>
      <w:r w:rsidRPr="009C5565">
        <w:rPr>
          <w:rFonts w:ascii="Franklin Gothic Book" w:eastAsia="Times New Roman" w:hAnsi="Franklin Gothic Book"/>
          <w:sz w:val="24"/>
          <w:szCs w:val="24"/>
        </w:rPr>
        <w:t xml:space="preserve">mployees share responsibility for good public relations, especially at the community level. Their readiness to help with religious, charitable, educational, and civic activities brings credit to </w:t>
      </w:r>
      <w:r w:rsidR="00F432BD" w:rsidRPr="009C5565">
        <w:rPr>
          <w:rFonts w:ascii="Franklin Gothic Book" w:eastAsia="Times New Roman" w:hAnsi="Franklin Gothic Book"/>
          <w:sz w:val="24"/>
          <w:szCs w:val="24"/>
        </w:rPr>
        <w:t>NDSU</w:t>
      </w:r>
      <w:r w:rsidR="00A72613" w:rsidRPr="009C5565">
        <w:rPr>
          <w:rFonts w:ascii="Franklin Gothic Book" w:eastAsia="Times New Roman" w:hAnsi="Franklin Gothic Book"/>
          <w:sz w:val="24"/>
          <w:szCs w:val="24"/>
        </w:rPr>
        <w:t xml:space="preserve"> </w:t>
      </w:r>
      <w:r w:rsidRPr="009C5565">
        <w:rPr>
          <w:rFonts w:ascii="Franklin Gothic Book" w:eastAsia="Times New Roman" w:hAnsi="Franklin Gothic Book"/>
          <w:sz w:val="24"/>
          <w:szCs w:val="24"/>
        </w:rPr>
        <w:t xml:space="preserve">and is encouraged. However, employees must comply with applicable federal and state laws, policies in Section 611 of the SBHE Manual and </w:t>
      </w:r>
      <w:r w:rsidR="00F432BD" w:rsidRPr="009C5565">
        <w:rPr>
          <w:rFonts w:ascii="Franklin Gothic Book" w:eastAsia="Times New Roman" w:hAnsi="Franklin Gothic Book"/>
          <w:sz w:val="24"/>
          <w:szCs w:val="24"/>
        </w:rPr>
        <w:t xml:space="preserve">NDSU related </w:t>
      </w:r>
      <w:r w:rsidRPr="009C5565">
        <w:rPr>
          <w:rFonts w:ascii="Franklin Gothic Book" w:eastAsia="Times New Roman" w:hAnsi="Franklin Gothic Book"/>
          <w:sz w:val="24"/>
          <w:szCs w:val="24"/>
        </w:rPr>
        <w:t xml:space="preserve">policies. At all times, employees must avoid outside activities that create an excessive demand upon their time and attention, thus depriving </w:t>
      </w:r>
      <w:r w:rsidR="00F432BD" w:rsidRPr="009C5565">
        <w:rPr>
          <w:rFonts w:ascii="Franklin Gothic Book" w:eastAsia="Times New Roman" w:hAnsi="Franklin Gothic Book"/>
          <w:sz w:val="24"/>
          <w:szCs w:val="24"/>
        </w:rPr>
        <w:t xml:space="preserve">NDSU </w:t>
      </w:r>
      <w:r w:rsidRPr="009C5565">
        <w:rPr>
          <w:rFonts w:ascii="Franklin Gothic Book" w:eastAsia="Times New Roman" w:hAnsi="Franklin Gothic Book"/>
          <w:sz w:val="24"/>
          <w:szCs w:val="24"/>
        </w:rPr>
        <w:t xml:space="preserve">of their best efforts in fulfilling their job duties or that create a conflict of interest, or an obligation, interest, or distraction that interferes with the independent exercise of judgment in </w:t>
      </w:r>
      <w:r w:rsidR="00F432BD" w:rsidRPr="009C5565">
        <w:rPr>
          <w:rFonts w:ascii="Franklin Gothic Book" w:eastAsia="Times New Roman" w:hAnsi="Franklin Gothic Book"/>
          <w:sz w:val="24"/>
          <w:szCs w:val="24"/>
        </w:rPr>
        <w:t>NDSU</w:t>
      </w:r>
      <w:r w:rsidRPr="009C5565">
        <w:rPr>
          <w:rFonts w:ascii="Franklin Gothic Book" w:eastAsia="Times New Roman" w:hAnsi="Franklin Gothic Book"/>
          <w:sz w:val="24"/>
          <w:szCs w:val="24"/>
        </w:rPr>
        <w:t>'</w:t>
      </w:r>
      <w:r w:rsidR="00F432BD" w:rsidRPr="009C5565">
        <w:rPr>
          <w:rFonts w:ascii="Franklin Gothic Book" w:eastAsia="Times New Roman" w:hAnsi="Franklin Gothic Book"/>
          <w:sz w:val="24"/>
          <w:szCs w:val="24"/>
        </w:rPr>
        <w:t>s</w:t>
      </w:r>
      <w:r w:rsidRPr="009C5565">
        <w:rPr>
          <w:rFonts w:ascii="Franklin Gothic Book" w:eastAsia="Times New Roman" w:hAnsi="Franklin Gothic Book"/>
          <w:sz w:val="24"/>
          <w:szCs w:val="24"/>
        </w:rPr>
        <w:t xml:space="preserve"> best interest. </w:t>
      </w:r>
    </w:p>
    <w:p w14:paraId="763F9374" w14:textId="77777777" w:rsidR="009A10BB" w:rsidRPr="009C5565" w:rsidRDefault="00F432BD" w:rsidP="00F62FCF">
      <w:pPr>
        <w:shd w:val="clear" w:color="auto" w:fill="FFFFFF"/>
        <w:spacing w:after="240" w:afterAutospacing="0"/>
        <w:ind w:hanging="36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5. </w:t>
      </w:r>
      <w:r w:rsidR="00F62FCF" w:rsidRPr="009C5565">
        <w:rPr>
          <w:rFonts w:ascii="Franklin Gothic Book" w:eastAsia="Times New Roman" w:hAnsi="Franklin Gothic Book"/>
          <w:sz w:val="24"/>
          <w:szCs w:val="24"/>
        </w:rPr>
        <w:tab/>
      </w:r>
      <w:r w:rsidR="009A10BB" w:rsidRPr="009C5565">
        <w:rPr>
          <w:rFonts w:ascii="Franklin Gothic Book" w:eastAsia="Times New Roman" w:hAnsi="Franklin Gothic Book"/>
          <w:sz w:val="24"/>
          <w:szCs w:val="24"/>
        </w:rPr>
        <w:t>Gifts, Entertainment and Favors; Kickbacks and Secret Commissions.</w:t>
      </w:r>
      <w:r w:rsidR="009A10BB" w:rsidRPr="009C5565">
        <w:rPr>
          <w:rFonts w:ascii="Franklin Gothic Book" w:eastAsia="Times New Roman" w:hAnsi="Franklin Gothic Book"/>
          <w:sz w:val="24"/>
          <w:szCs w:val="24"/>
        </w:rPr>
        <w:br/>
        <w:t xml:space="preserve">Excluding </w:t>
      </w:r>
      <w:r w:rsidR="009A10BB" w:rsidRPr="009C5565">
        <w:rPr>
          <w:rFonts w:ascii="Franklin Gothic Book" w:eastAsia="Times New Roman" w:hAnsi="Franklin Gothic Book"/>
          <w:i/>
          <w:iCs/>
          <w:sz w:val="24"/>
          <w:szCs w:val="24"/>
        </w:rPr>
        <w:t>de minimus</w:t>
      </w:r>
      <w:r w:rsidR="009A10BB" w:rsidRPr="009C5565">
        <w:rPr>
          <w:rFonts w:ascii="Franklin Gothic Book" w:eastAsia="Times New Roman" w:hAnsi="Franklin Gothic Book"/>
          <w:sz w:val="24"/>
          <w:szCs w:val="24"/>
        </w:rPr>
        <w:t xml:space="preserve"> contributions, such as purchase of a meal at reasonable value as part of a conference or other event with no conditions attached to such purchase and as permitted under applicable federal and state laws, employees may not accept favor of any person or organization with whom or with which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has, or is likely to have, business dealings. Similarly, employees may not accept any other preferential treatment under circumstances that because of their position with </w:t>
      </w:r>
      <w:r w:rsidRPr="009C5565">
        <w:rPr>
          <w:rFonts w:ascii="Franklin Gothic Book" w:eastAsia="Times New Roman" w:hAnsi="Franklin Gothic Book"/>
          <w:sz w:val="24"/>
          <w:szCs w:val="24"/>
        </w:rPr>
        <w:t>NDSU</w:t>
      </w:r>
      <w:r w:rsidR="009A10BB" w:rsidRPr="009C5565">
        <w:rPr>
          <w:rFonts w:ascii="Franklin Gothic Book" w:eastAsia="Times New Roman" w:hAnsi="Franklin Gothic Book"/>
          <w:sz w:val="24"/>
          <w:szCs w:val="24"/>
        </w:rPr>
        <w:t xml:space="preserve">, the preferential treatment may influence or be perceived as influencing their official conduct. </w:t>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may not receive payment or compensation of any kind from any source for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duties and responsibilities, except as authorized under applicable law or NDUS </w:t>
      </w:r>
      <w:r w:rsidRPr="009C5565">
        <w:rPr>
          <w:rFonts w:ascii="Franklin Gothic Book" w:eastAsia="Times New Roman" w:hAnsi="Franklin Gothic Book"/>
          <w:sz w:val="24"/>
          <w:szCs w:val="24"/>
        </w:rPr>
        <w:t xml:space="preserve">and NDSU </w:t>
      </w:r>
      <w:r w:rsidR="009A10BB" w:rsidRPr="009C5565">
        <w:rPr>
          <w:rFonts w:ascii="Franklin Gothic Book" w:eastAsia="Times New Roman" w:hAnsi="Franklin Gothic Book"/>
          <w:sz w:val="24"/>
          <w:szCs w:val="24"/>
        </w:rPr>
        <w:t>pay policies. Specifically, the acceptance of "kickbacks" or commissions in any form from vendors, supp</w:t>
      </w:r>
      <w:r w:rsidR="00731638" w:rsidRPr="009C5565">
        <w:rPr>
          <w:rFonts w:ascii="Franklin Gothic Book" w:eastAsia="Times New Roman" w:hAnsi="Franklin Gothic Book"/>
          <w:sz w:val="24"/>
          <w:szCs w:val="24"/>
        </w:rPr>
        <w:t xml:space="preserve">liers or others is prohibited. </w:t>
      </w:r>
    </w:p>
    <w:p w14:paraId="0008CF31" w14:textId="77777777" w:rsidR="009A10BB" w:rsidRPr="009C5565" w:rsidRDefault="00F432BD" w:rsidP="009A10BB">
      <w:pPr>
        <w:numPr>
          <w:ilvl w:val="0"/>
          <w:numId w:val="40"/>
        </w:numPr>
        <w:shd w:val="clear" w:color="auto" w:fill="FFFFFF"/>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Funds and Other Assets</w:t>
      </w:r>
      <w:r w:rsidR="009A10BB"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who have access to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fund</w:t>
      </w:r>
      <w:r w:rsidRPr="009C5565">
        <w:rPr>
          <w:rFonts w:ascii="Franklin Gothic Book" w:eastAsia="Times New Roman" w:hAnsi="Franklin Gothic Book"/>
          <w:sz w:val="24"/>
          <w:szCs w:val="24"/>
        </w:rPr>
        <w:t>s</w:t>
      </w:r>
      <w:r w:rsidR="009A10BB" w:rsidRPr="009C5565">
        <w:rPr>
          <w:rFonts w:ascii="Franklin Gothic Book" w:eastAsia="Times New Roman" w:hAnsi="Franklin Gothic Book"/>
          <w:sz w:val="24"/>
          <w:szCs w:val="24"/>
        </w:rPr>
        <w:t xml:space="preserve"> and other assets in any form must follow the prescribed procedures for recording, handling, and protecting money and other assets as detailed in applicable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procedure manuals or other explanatory materials. Any person who has </w:t>
      </w:r>
      <w:r w:rsidR="009A10BB" w:rsidRPr="009C5565">
        <w:rPr>
          <w:rFonts w:ascii="Franklin Gothic Book" w:eastAsia="Times New Roman" w:hAnsi="Franklin Gothic Book"/>
          <w:sz w:val="24"/>
          <w:szCs w:val="24"/>
        </w:rPr>
        <w:lastRenderedPageBreak/>
        <w:t>information concerning possible fraud or dishonesty shall immediately report such information to a superior or</w:t>
      </w:r>
      <w:r w:rsidR="00FA6538" w:rsidRPr="009C5565">
        <w:rPr>
          <w:rFonts w:ascii="Franklin Gothic Book" w:eastAsia="Times New Roman" w:hAnsi="Franklin Gothic Book"/>
          <w:sz w:val="24"/>
          <w:szCs w:val="24"/>
        </w:rPr>
        <w:t xml:space="preserve"> appropriate administrative official at NDSU. </w:t>
      </w:r>
      <w:r w:rsidR="009A10BB" w:rsidRPr="009C5565">
        <w:rPr>
          <w:rFonts w:ascii="Franklin Gothic Book" w:eastAsia="Times New Roman" w:hAnsi="Franklin Gothic Book"/>
          <w:sz w:val="24"/>
          <w:szCs w:val="24"/>
        </w:rPr>
        <w:t>.</w:t>
      </w:r>
      <w:r w:rsidR="009A10BB" w:rsidRPr="009C5565">
        <w:rPr>
          <w:rFonts w:ascii="Franklin Gothic Book" w:eastAsia="Times New Roman" w:hAnsi="Franklin Gothic Book"/>
          <w:sz w:val="24"/>
          <w:szCs w:val="24"/>
        </w:rPr>
        <w:br/>
      </w:r>
      <w:r w:rsidR="009A10BB"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responsible for spending or approving expenditure of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funds or incurring any reimbursable expenses must comply with all applicable laws and policies and use good judgment on behalf of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to ensure that good value is received for every expenditure.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funds and all other assets are for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purposes only and not for personal use or benefit.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or other public equipment, supplies and other property or assets may not be used for private or personal use, except as authorized under SBHE Policy 611.5or other applicable law or </w:t>
      </w:r>
      <w:r w:rsidR="00152F93"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policy. </w:t>
      </w:r>
    </w:p>
    <w:p w14:paraId="6D013CA0" w14:textId="77777777" w:rsidR="009A10BB" w:rsidRPr="009C5565" w:rsidRDefault="004572D8" w:rsidP="0056581D">
      <w:pPr>
        <w:shd w:val="clear" w:color="auto" w:fill="FFFFFF"/>
        <w:tabs>
          <w:tab w:val="left" w:pos="720"/>
        </w:tabs>
        <w:ind w:hanging="360"/>
        <w:rPr>
          <w:rFonts w:ascii="Franklin Gothic Book" w:eastAsia="Times New Roman" w:hAnsi="Franklin Gothic Book"/>
          <w:sz w:val="24"/>
          <w:szCs w:val="24"/>
        </w:rPr>
      </w:pPr>
      <w:r w:rsidRPr="009C5565">
        <w:rPr>
          <w:rFonts w:ascii="Franklin Gothic Book" w:eastAsia="Times New Roman" w:hAnsi="Franklin Gothic Book"/>
          <w:sz w:val="24"/>
          <w:szCs w:val="24"/>
        </w:rPr>
        <w:t>7.</w:t>
      </w:r>
      <w:r w:rsidR="009A10BB" w:rsidRPr="009C5565">
        <w:rPr>
          <w:rFonts w:ascii="Franklin Gothic Book" w:eastAsia="Times New Roman" w:hAnsi="Franklin Gothic Book"/>
          <w:sz w:val="24"/>
          <w:szCs w:val="24"/>
        </w:rPr>
        <w:t xml:space="preserve"> </w:t>
      </w:r>
      <w:r w:rsidR="0056581D"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Records and Communications</w:t>
      </w:r>
      <w:r w:rsidR="00B678AD" w:rsidRPr="009C5565">
        <w:rPr>
          <w:rFonts w:ascii="Franklin Gothic Book" w:eastAsia="Times New Roman" w:hAnsi="Franklin Gothic Book"/>
          <w:sz w:val="24"/>
          <w:szCs w:val="24"/>
        </w:rPr>
        <w:t>.</w:t>
      </w:r>
      <w:r w:rsidR="009A10BB" w:rsidRPr="009C5565">
        <w:rPr>
          <w:rFonts w:ascii="Franklin Gothic Book" w:eastAsia="Times New Roman" w:hAnsi="Franklin Gothic Book"/>
          <w:sz w:val="24"/>
          <w:szCs w:val="24"/>
        </w:rPr>
        <w:br/>
        <w:t xml:space="preserve">Accurate and reliable records of many kinds are necessary to meet NDUS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legal and financial obligations and to manage the affairs of the NDUS</w:t>
      </w:r>
      <w:r w:rsidRPr="009C5565">
        <w:rPr>
          <w:rFonts w:ascii="Franklin Gothic Book" w:eastAsia="Times New Roman" w:hAnsi="Franklin Gothic Book"/>
          <w:sz w:val="24"/>
          <w:szCs w:val="24"/>
        </w:rPr>
        <w:t>NDSU</w:t>
      </w:r>
      <w:r w:rsidR="009A10BB" w:rsidRPr="009C5565">
        <w:rPr>
          <w:rFonts w:ascii="Franklin Gothic Book" w:eastAsia="Times New Roman" w:hAnsi="Franklin Gothic Book"/>
          <w:sz w:val="24"/>
          <w:szCs w:val="24"/>
        </w:rPr>
        <w:t xml:space="preserve">. NDUS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books and records must reflect in an accurate and timely manner all business transactions. </w:t>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responsible for accounting and recordkeeping must fully disclose and record all assets and liabilities and exercise diligence in enforcing these requirements. </w:t>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must not make or engage in any false record or communication of any kind, whether internal or external, including, but not limited to, false expense, attendance, enrollment, financial, or similar reports and statements, or false advertising, deceptive marketing practices, or other misleading representations. </w:t>
      </w:r>
    </w:p>
    <w:p w14:paraId="637FBE4F" w14:textId="77777777" w:rsidR="009A10BB" w:rsidRPr="009C5565" w:rsidRDefault="004572D8" w:rsidP="0056581D">
      <w:pPr>
        <w:shd w:val="clear" w:color="auto" w:fill="FFFFFF"/>
        <w:spacing w:after="240" w:afterAutospacing="0"/>
        <w:ind w:hanging="36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8. </w:t>
      </w:r>
      <w:r w:rsidR="0056581D" w:rsidRPr="009C5565">
        <w:rPr>
          <w:rFonts w:ascii="Franklin Gothic Book" w:eastAsia="Times New Roman" w:hAnsi="Franklin Gothic Book"/>
          <w:sz w:val="24"/>
          <w:szCs w:val="24"/>
        </w:rPr>
        <w:tab/>
      </w:r>
      <w:r w:rsidR="009A10BB" w:rsidRPr="009C5565">
        <w:rPr>
          <w:rFonts w:ascii="Franklin Gothic Book" w:eastAsia="Times New Roman" w:hAnsi="Franklin Gothic Book"/>
          <w:sz w:val="24"/>
          <w:szCs w:val="24"/>
        </w:rPr>
        <w:t>Dealing with Outside People and Organizations.</w:t>
      </w:r>
      <w:r w:rsidR="009A10BB"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employees must take care to </w:t>
      </w:r>
      <w:r w:rsidR="00ED405B" w:rsidRPr="009C5565">
        <w:rPr>
          <w:rFonts w:ascii="Franklin Gothic Book" w:eastAsia="Times New Roman" w:hAnsi="Franklin Gothic Book"/>
          <w:sz w:val="24"/>
          <w:szCs w:val="24"/>
        </w:rPr>
        <w:t>separate their personal roles f</w:t>
      </w:r>
      <w:r w:rsidR="009A10BB" w:rsidRPr="009C5565">
        <w:rPr>
          <w:rFonts w:ascii="Franklin Gothic Book" w:eastAsia="Times New Roman" w:hAnsi="Franklin Gothic Book"/>
          <w:sz w:val="24"/>
          <w:szCs w:val="24"/>
        </w:rPr>
        <w:t>r</w:t>
      </w:r>
      <w:r w:rsidR="00ED405B" w:rsidRPr="009C5565">
        <w:rPr>
          <w:rFonts w:ascii="Franklin Gothic Book" w:eastAsia="Times New Roman" w:hAnsi="Franklin Gothic Book"/>
          <w:sz w:val="24"/>
          <w:szCs w:val="24"/>
        </w:rPr>
        <w:t>o</w:t>
      </w:r>
      <w:r w:rsidR="009A10BB" w:rsidRPr="009C5565">
        <w:rPr>
          <w:rFonts w:ascii="Franklin Gothic Book" w:eastAsia="Times New Roman" w:hAnsi="Franklin Gothic Book"/>
          <w:sz w:val="24"/>
          <w:szCs w:val="24"/>
        </w:rPr>
        <w:t xml:space="preserve">m their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positions when communicating on matters not involving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business. They may not use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identification, stationery, supplies, and equipment for personal or political matters. When communicating publicly on matters that involve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business, employees may not represent that they speak for the </w:t>
      </w:r>
      <w:r w:rsidRPr="009C5565">
        <w:rPr>
          <w:rFonts w:ascii="Franklin Gothic Book" w:eastAsia="Times New Roman" w:hAnsi="Franklin Gothic Book"/>
          <w:sz w:val="24"/>
          <w:szCs w:val="24"/>
        </w:rPr>
        <w:t>NDSU</w:t>
      </w:r>
      <w:r w:rsidR="009A10BB" w:rsidRPr="009C5565">
        <w:rPr>
          <w:rFonts w:ascii="Franklin Gothic Book" w:eastAsia="Times New Roman" w:hAnsi="Franklin Gothic Book"/>
          <w:sz w:val="24"/>
          <w:szCs w:val="24"/>
        </w:rPr>
        <w:t xml:space="preserve">, unless that is one of their duties or they are otherwise authorized to do so. </w:t>
      </w:r>
      <w:r w:rsidR="00ED405B" w:rsidRPr="009C5565">
        <w:rPr>
          <w:rFonts w:ascii="Franklin Gothic Book" w:eastAsia="Times New Roman" w:hAnsi="Franklin Gothic Book"/>
          <w:sz w:val="24"/>
          <w:szCs w:val="24"/>
        </w:rPr>
        <w:t>W</w:t>
      </w:r>
      <w:r w:rsidR="009A10BB" w:rsidRPr="009C5565">
        <w:rPr>
          <w:rFonts w:ascii="Franklin Gothic Book" w:eastAsia="Times New Roman" w:hAnsi="Franklin Gothic Book"/>
          <w:sz w:val="24"/>
          <w:szCs w:val="24"/>
        </w:rPr>
        <w:t xml:space="preserve">hen dealing with anyone outside the </w:t>
      </w:r>
      <w:r w:rsidRPr="009C5565">
        <w:rPr>
          <w:rFonts w:ascii="Franklin Gothic Book" w:eastAsia="Times New Roman" w:hAnsi="Franklin Gothic Book"/>
          <w:sz w:val="24"/>
          <w:szCs w:val="24"/>
        </w:rPr>
        <w:t>NDSU</w:t>
      </w:r>
      <w:r w:rsidR="009A10BB" w:rsidRPr="009C5565">
        <w:rPr>
          <w:rFonts w:ascii="Franklin Gothic Book" w:eastAsia="Times New Roman" w:hAnsi="Franklin Gothic Book"/>
          <w:sz w:val="24"/>
          <w:szCs w:val="24"/>
        </w:rPr>
        <w:t xml:space="preserve">, including public officials, employees must take care not to compromise the integrity or damage the reputation of </w:t>
      </w:r>
      <w:r w:rsidRPr="009C5565">
        <w:rPr>
          <w:rFonts w:ascii="Franklin Gothic Book" w:eastAsia="Times New Roman" w:hAnsi="Franklin Gothic Book"/>
          <w:sz w:val="24"/>
          <w:szCs w:val="24"/>
        </w:rPr>
        <w:t>NDSU</w:t>
      </w:r>
    </w:p>
    <w:p w14:paraId="36B4D1D0" w14:textId="77777777" w:rsidR="00EE51C4" w:rsidRPr="009C5565" w:rsidRDefault="004572D8" w:rsidP="00EE51C4">
      <w:pPr>
        <w:shd w:val="clear" w:color="auto" w:fill="FFFFFF"/>
        <w:ind w:hanging="36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9. </w:t>
      </w:r>
      <w:r w:rsidR="00EE51C4" w:rsidRPr="009C5565">
        <w:rPr>
          <w:rFonts w:ascii="Franklin Gothic Book" w:eastAsia="Times New Roman" w:hAnsi="Franklin Gothic Book"/>
          <w:sz w:val="24"/>
          <w:szCs w:val="24"/>
        </w:rPr>
        <w:t>Prompt Communications.</w:t>
      </w:r>
    </w:p>
    <w:p w14:paraId="51E1EEBB" w14:textId="77777777" w:rsidR="009A10BB" w:rsidRPr="009C5565" w:rsidRDefault="009A10BB" w:rsidP="00EE51C4">
      <w:pPr>
        <w:shd w:val="clear" w:color="auto" w:fill="FFFFFF"/>
        <w:ind w:firstLine="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In all matters involving communication with </w:t>
      </w:r>
      <w:r w:rsidR="004572D8" w:rsidRPr="009C5565">
        <w:rPr>
          <w:rFonts w:ascii="Franklin Gothic Book" w:eastAsia="Times New Roman" w:hAnsi="Franklin Gothic Book"/>
          <w:sz w:val="24"/>
          <w:szCs w:val="24"/>
        </w:rPr>
        <w:t xml:space="preserve">NDSU </w:t>
      </w:r>
      <w:r w:rsidRPr="009C5565">
        <w:rPr>
          <w:rFonts w:ascii="Franklin Gothic Book" w:eastAsia="Times New Roman" w:hAnsi="Franklin Gothic Book"/>
          <w:sz w:val="24"/>
          <w:szCs w:val="24"/>
        </w:rPr>
        <w:t xml:space="preserve">students, customers, suppliers, government authorities, the public and others, employees must endeavor to make complete, accurate, and timely communications and respond promptly and courteously to all proper requests for information and complaints. </w:t>
      </w:r>
    </w:p>
    <w:p w14:paraId="6390516D" w14:textId="77777777" w:rsidR="009A10BB" w:rsidRPr="009C5565" w:rsidRDefault="004572D8" w:rsidP="00EE51C4">
      <w:pPr>
        <w:shd w:val="clear" w:color="auto" w:fill="FFFFFF"/>
        <w:spacing w:after="240" w:afterAutospacing="0"/>
        <w:ind w:hanging="36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10. </w:t>
      </w:r>
      <w:r w:rsidR="009A10BB" w:rsidRPr="009C5565">
        <w:rPr>
          <w:rFonts w:ascii="Franklin Gothic Book" w:eastAsia="Times New Roman" w:hAnsi="Franklin Gothic Book"/>
          <w:sz w:val="24"/>
          <w:szCs w:val="24"/>
        </w:rPr>
        <w:t>Privacy, Confidentiality and Open Records.</w:t>
      </w:r>
      <w:r w:rsidR="009A10BB"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must at all times comply with applicable laws, regulations and SBHE </w:t>
      </w:r>
      <w:r w:rsidRPr="009C5565">
        <w:rPr>
          <w:rFonts w:ascii="Franklin Gothic Book" w:eastAsia="Times New Roman" w:hAnsi="Franklin Gothic Book"/>
          <w:sz w:val="24"/>
          <w:szCs w:val="24"/>
        </w:rPr>
        <w:t xml:space="preserve">and NDSU </w:t>
      </w:r>
      <w:r w:rsidR="009A10BB" w:rsidRPr="009C5565">
        <w:rPr>
          <w:rFonts w:ascii="Franklin Gothic Book" w:eastAsia="Times New Roman" w:hAnsi="Franklin Gothic Book"/>
          <w:sz w:val="24"/>
          <w:szCs w:val="24"/>
        </w:rPr>
        <w:t>policies concerning privacy, confidential records, access to open records and records retention.</w:t>
      </w:r>
    </w:p>
    <w:p w14:paraId="3290A61B" w14:textId="77777777" w:rsidR="00346522" w:rsidRDefault="004572D8" w:rsidP="00EE51C4">
      <w:pPr>
        <w:shd w:val="clear" w:color="auto" w:fill="FFFFFF"/>
        <w:spacing w:after="240" w:afterAutospacing="0"/>
        <w:ind w:hanging="360"/>
        <w:rPr>
          <w:ins w:id="66" w:author="Kara Gravley-Stack" w:date="2017-06-01T14:12:00Z"/>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11. </w:t>
      </w:r>
      <w:r w:rsidR="009A10BB" w:rsidRPr="009C5565">
        <w:rPr>
          <w:rFonts w:ascii="Franklin Gothic Book" w:eastAsia="Times New Roman" w:hAnsi="Franklin Gothic Book"/>
          <w:sz w:val="24"/>
          <w:szCs w:val="24"/>
        </w:rPr>
        <w:t>Reporting Suspected Violations; Procedures for Investigating Reports.</w:t>
      </w:r>
      <w:r w:rsidR="009A10BB"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shall report suspected violations of this Code to their superior, </w:t>
      </w:r>
      <w:r w:rsidR="00FA6538" w:rsidRPr="009C5565">
        <w:rPr>
          <w:rFonts w:ascii="Franklin Gothic Book" w:eastAsia="Times New Roman" w:hAnsi="Franklin Gothic Book"/>
          <w:sz w:val="24"/>
          <w:szCs w:val="24"/>
        </w:rPr>
        <w:t xml:space="preserve">or appropriate administrative official at NDSU. </w:t>
      </w:r>
      <w:moveToRangeStart w:id="67" w:author="Kara Gravley-Stack" w:date="2017-06-01T14:12:00Z" w:name="move484089684"/>
      <w:moveTo w:id="68" w:author="Kara Gravley-Stack" w:date="2017-06-01T14:12:00Z">
        <w:r w:rsidR="00346522" w:rsidRPr="009C5565">
          <w:rPr>
            <w:rFonts w:ascii="Franklin Gothic Book" w:eastAsia="Times New Roman" w:hAnsi="Franklin Gothic Book"/>
            <w:sz w:val="24"/>
            <w:szCs w:val="24"/>
          </w:rPr>
          <w:t>Alleged violations of this Code involving NDSU employees shall be investigated by the appropriate NDSU officer. All employees shall cooperate in investigations of alleged violations. A violation of this Code is cause for dismissal or other appropriate disciplinary action, in addition to any criminal or other civil sanctions that apply.</w:t>
        </w:r>
      </w:moveTo>
      <w:moveToRangeEnd w:id="67"/>
    </w:p>
    <w:p w14:paraId="724115AC" w14:textId="77777777" w:rsidR="00346522" w:rsidRDefault="00346522">
      <w:pPr>
        <w:shd w:val="clear" w:color="auto" w:fill="FFFFFF"/>
        <w:spacing w:after="240" w:afterAutospacing="0"/>
        <w:ind w:left="1440"/>
        <w:rPr>
          <w:ins w:id="69" w:author="Kara Gravley-Stack" w:date="2017-06-01T14:16:00Z"/>
          <w:rFonts w:ascii="Franklin Gothic Book" w:eastAsia="Times New Roman" w:hAnsi="Franklin Gothic Book"/>
          <w:sz w:val="24"/>
          <w:szCs w:val="24"/>
        </w:rPr>
        <w:pPrChange w:id="70" w:author="Kara Gravley-Stack" w:date="2017-06-01T14:12:00Z">
          <w:pPr>
            <w:shd w:val="clear" w:color="auto" w:fill="FFFFFF"/>
            <w:spacing w:after="240" w:afterAutospacing="0"/>
            <w:ind w:hanging="360"/>
          </w:pPr>
        </w:pPrChange>
      </w:pPr>
      <w:ins w:id="71" w:author="Kara Gravley-Stack" w:date="2017-06-01T14:12:00Z">
        <w:r>
          <w:rPr>
            <w:rFonts w:ascii="Franklin Gothic Book" w:eastAsia="Times New Roman" w:hAnsi="Franklin Gothic Book"/>
            <w:sz w:val="24"/>
            <w:szCs w:val="24"/>
          </w:rPr>
          <w:t>11.1</w:t>
        </w:r>
        <w:r>
          <w:rPr>
            <w:rFonts w:ascii="Franklin Gothic Book" w:eastAsia="Times New Roman" w:hAnsi="Franklin Gothic Book"/>
            <w:sz w:val="24"/>
            <w:szCs w:val="24"/>
          </w:rPr>
          <w:tab/>
        </w:r>
      </w:ins>
      <w:del w:id="72" w:author="Kara Gravley-Stack" w:date="2017-06-01T14:13:00Z">
        <w:r w:rsidR="00EE51C4" w:rsidRPr="009C5565" w:rsidDel="00346522">
          <w:rPr>
            <w:rFonts w:ascii="Franklin Gothic Book" w:eastAsia="Times New Roman" w:hAnsi="Franklin Gothic Book"/>
            <w:sz w:val="24"/>
            <w:szCs w:val="24"/>
          </w:rPr>
          <w:delText>In addition, the</w:delText>
        </w:r>
        <w:r w:rsidR="009A10BB" w:rsidRPr="009C5565" w:rsidDel="00346522">
          <w:rPr>
            <w:rFonts w:ascii="Franklin Gothic Book" w:eastAsia="Times New Roman" w:hAnsi="Franklin Gothic Book"/>
            <w:sz w:val="24"/>
            <w:szCs w:val="24"/>
          </w:rPr>
          <w:delText xml:space="preserve"> </w:delText>
        </w:r>
      </w:del>
      <w:ins w:id="73" w:author="Kara Gravley-Stack" w:date="2017-06-01T14:15:00Z">
        <w:r>
          <w:rPr>
            <w:rFonts w:ascii="Franklin Gothic Book" w:eastAsia="Times New Roman" w:hAnsi="Franklin Gothic Book"/>
            <w:sz w:val="24"/>
            <w:szCs w:val="24"/>
          </w:rPr>
          <w:t xml:space="preserve">Suspected violations of this policy related to fraud should be reported utilizing the </w:t>
        </w:r>
      </w:ins>
      <w:r w:rsidR="004572D8" w:rsidRPr="009C5565">
        <w:rPr>
          <w:rFonts w:ascii="Franklin Gothic Book" w:eastAsia="Times New Roman" w:hAnsi="Franklin Gothic Book"/>
          <w:sz w:val="24"/>
          <w:szCs w:val="24"/>
        </w:rPr>
        <w:t xml:space="preserve">NDSU </w:t>
      </w:r>
      <w:del w:id="74" w:author="Kara Gravley-Stack" w:date="2017-06-01T14:14:00Z">
        <w:r w:rsidR="009A10BB" w:rsidRPr="009C5565" w:rsidDel="00346522">
          <w:rPr>
            <w:rFonts w:ascii="Franklin Gothic Book" w:eastAsia="Times New Roman" w:hAnsi="Franklin Gothic Book"/>
            <w:sz w:val="24"/>
            <w:szCs w:val="24"/>
          </w:rPr>
          <w:delText>maintain</w:delText>
        </w:r>
        <w:r w:rsidR="004572D8" w:rsidRPr="009C5565" w:rsidDel="00346522">
          <w:rPr>
            <w:rFonts w:ascii="Franklin Gothic Book" w:eastAsia="Times New Roman" w:hAnsi="Franklin Gothic Book"/>
            <w:sz w:val="24"/>
            <w:szCs w:val="24"/>
          </w:rPr>
          <w:delText>s</w:delText>
        </w:r>
        <w:r w:rsidR="009A10BB" w:rsidRPr="009C5565" w:rsidDel="00346522">
          <w:rPr>
            <w:rFonts w:ascii="Franklin Gothic Book" w:eastAsia="Times New Roman" w:hAnsi="Franklin Gothic Book"/>
            <w:sz w:val="24"/>
            <w:szCs w:val="24"/>
          </w:rPr>
          <w:delText xml:space="preserve"> a </w:delText>
        </w:r>
      </w:del>
      <w:r>
        <w:fldChar w:fldCharType="begin"/>
      </w:r>
      <w:r>
        <w:instrText xml:space="preserve"> HYPERLINK "http://www.ndsu.edu/fraud_hotline/" </w:instrText>
      </w:r>
      <w:r>
        <w:fldChar w:fldCharType="separate"/>
      </w:r>
      <w:r w:rsidR="009A10BB" w:rsidRPr="009C5565">
        <w:rPr>
          <w:rFonts w:ascii="Franklin Gothic Book" w:eastAsia="Times New Roman" w:hAnsi="Franklin Gothic Book"/>
          <w:color w:val="0000FF"/>
          <w:sz w:val="24"/>
          <w:szCs w:val="24"/>
          <w:u w:val="single"/>
        </w:rPr>
        <w:t>fraud hotline</w:t>
      </w:r>
      <w:r>
        <w:rPr>
          <w:rFonts w:ascii="Franklin Gothic Book" w:eastAsia="Times New Roman" w:hAnsi="Franklin Gothic Book"/>
          <w:color w:val="0000FF"/>
          <w:sz w:val="24"/>
          <w:szCs w:val="24"/>
          <w:u w:val="single"/>
        </w:rPr>
        <w:fldChar w:fldCharType="end"/>
      </w:r>
      <w:ins w:id="75" w:author="Kara Gravley-Stack" w:date="2017-06-01T14:16:00Z">
        <w:r>
          <w:rPr>
            <w:rFonts w:ascii="Franklin Gothic Book" w:eastAsia="Times New Roman" w:hAnsi="Franklin Gothic Book"/>
            <w:sz w:val="24"/>
            <w:szCs w:val="24"/>
          </w:rPr>
          <w:t>.</w:t>
        </w:r>
      </w:ins>
      <w:del w:id="76" w:author="Kara Gravley-Stack" w:date="2017-06-01T14:16:00Z">
        <w:r w:rsidR="009A10BB" w:rsidRPr="009C5565" w:rsidDel="00346522">
          <w:rPr>
            <w:rFonts w:ascii="Franklin Gothic Book" w:eastAsia="Times New Roman" w:hAnsi="Franklin Gothic Book"/>
            <w:sz w:val="24"/>
            <w:szCs w:val="24"/>
          </w:rPr>
          <w:delText xml:space="preserve"> </w:delText>
        </w:r>
      </w:del>
      <w:del w:id="77" w:author="Kara Gravley-Stack" w:date="2017-06-01T14:15:00Z">
        <w:r w:rsidR="009A10BB" w:rsidRPr="009C5565" w:rsidDel="00346522">
          <w:rPr>
            <w:rFonts w:ascii="Franklin Gothic Book" w:eastAsia="Times New Roman" w:hAnsi="Franklin Gothic Book"/>
            <w:sz w:val="24"/>
            <w:szCs w:val="24"/>
          </w:rPr>
          <w:delText>and suspected violations may be reported by use of that hotline.</w:delText>
        </w:r>
      </w:del>
      <w:r w:rsidR="009A10BB" w:rsidRPr="009C5565">
        <w:rPr>
          <w:rFonts w:ascii="Franklin Gothic Book" w:eastAsia="Times New Roman" w:hAnsi="Franklin Gothic Book"/>
          <w:sz w:val="24"/>
          <w:szCs w:val="24"/>
        </w:rPr>
        <w:t xml:space="preserve"> </w:t>
      </w:r>
    </w:p>
    <w:p w14:paraId="26FC3419" w14:textId="77777777" w:rsidR="00346522" w:rsidRDefault="00346522">
      <w:pPr>
        <w:shd w:val="clear" w:color="auto" w:fill="FFFFFF"/>
        <w:spacing w:after="240" w:afterAutospacing="0"/>
        <w:ind w:left="1440"/>
        <w:rPr>
          <w:ins w:id="78" w:author="Kara Gravley-Stack" w:date="2017-06-01T14:19:00Z"/>
          <w:rFonts w:ascii="Franklin Gothic Book" w:eastAsia="Times New Roman" w:hAnsi="Franklin Gothic Book"/>
          <w:sz w:val="24"/>
          <w:szCs w:val="24"/>
        </w:rPr>
        <w:pPrChange w:id="79" w:author="Kara Gravley-Stack" w:date="2017-06-01T14:12:00Z">
          <w:pPr>
            <w:shd w:val="clear" w:color="auto" w:fill="FFFFFF"/>
            <w:spacing w:after="240" w:afterAutospacing="0"/>
            <w:ind w:hanging="360"/>
          </w:pPr>
        </w:pPrChange>
      </w:pPr>
      <w:ins w:id="80" w:author="Kara Gravley-Stack" w:date="2017-06-01T14:16:00Z">
        <w:r>
          <w:rPr>
            <w:rFonts w:ascii="Franklin Gothic Book" w:eastAsia="Times New Roman" w:hAnsi="Franklin Gothic Book"/>
            <w:sz w:val="24"/>
            <w:szCs w:val="24"/>
          </w:rPr>
          <w:lastRenderedPageBreak/>
          <w:t>11.3</w:t>
        </w:r>
        <w:r>
          <w:rPr>
            <w:rFonts w:ascii="Franklin Gothic Book" w:eastAsia="Times New Roman" w:hAnsi="Franklin Gothic Book"/>
            <w:sz w:val="24"/>
            <w:szCs w:val="24"/>
          </w:rPr>
          <w:tab/>
        </w:r>
      </w:ins>
      <w:r w:rsidR="009A10BB" w:rsidRPr="009C5565">
        <w:rPr>
          <w:rFonts w:ascii="Franklin Gothic Book" w:eastAsia="Times New Roman" w:hAnsi="Franklin Gothic Book"/>
          <w:sz w:val="24"/>
          <w:szCs w:val="24"/>
        </w:rPr>
        <w:t xml:space="preserve">Any employee who makes a report in good faith shall be protected against retaliation of any kind; any employee who retaliates or attempts retaliation in response to a good faith report shall be subject to dismissal or other discipline. </w:t>
      </w:r>
    </w:p>
    <w:p w14:paraId="34675C7A" w14:textId="77777777" w:rsidR="009A10BB" w:rsidRPr="009C5565" w:rsidRDefault="00346522">
      <w:pPr>
        <w:shd w:val="clear" w:color="auto" w:fill="FFFFFF"/>
        <w:spacing w:after="240" w:afterAutospacing="0"/>
        <w:ind w:left="1440"/>
        <w:rPr>
          <w:rFonts w:ascii="Franklin Gothic Book" w:eastAsia="Times New Roman" w:hAnsi="Franklin Gothic Book"/>
          <w:sz w:val="24"/>
          <w:szCs w:val="24"/>
        </w:rPr>
        <w:pPrChange w:id="81" w:author="Kara Gravley-Stack" w:date="2017-06-01T14:12:00Z">
          <w:pPr>
            <w:shd w:val="clear" w:color="auto" w:fill="FFFFFF"/>
            <w:spacing w:after="240" w:afterAutospacing="0"/>
            <w:ind w:hanging="360"/>
          </w:pPr>
        </w:pPrChange>
      </w:pPr>
      <w:ins w:id="82" w:author="Kara Gravley-Stack" w:date="2017-06-01T14:19:00Z">
        <w:r>
          <w:rPr>
            <w:rFonts w:ascii="Franklin Gothic Book" w:eastAsia="Times New Roman" w:hAnsi="Franklin Gothic Book"/>
            <w:sz w:val="24"/>
            <w:szCs w:val="24"/>
          </w:rPr>
          <w:t>11.4</w:t>
        </w:r>
        <w:r>
          <w:rPr>
            <w:rFonts w:ascii="Franklin Gothic Book" w:eastAsia="Times New Roman" w:hAnsi="Franklin Gothic Book"/>
            <w:sz w:val="24"/>
            <w:szCs w:val="24"/>
          </w:rPr>
          <w:tab/>
        </w:r>
      </w:ins>
      <w:r w:rsidR="009A10BB" w:rsidRPr="009C5565">
        <w:rPr>
          <w:rFonts w:ascii="Franklin Gothic Book" w:eastAsia="Times New Roman" w:hAnsi="Franklin Gothic Book"/>
          <w:sz w:val="24"/>
          <w:szCs w:val="24"/>
        </w:rPr>
        <w:t>Failure to report known or suspected violations is in itself a violation and may lead to dismissal or other disciplinary action.</w:t>
      </w:r>
      <w:r w:rsidR="009A10BB" w:rsidRPr="009C5565">
        <w:rPr>
          <w:rFonts w:ascii="Franklin Gothic Book" w:eastAsia="Times New Roman" w:hAnsi="Franklin Gothic Book"/>
          <w:sz w:val="24"/>
          <w:szCs w:val="24"/>
        </w:rPr>
        <w:br/>
      </w:r>
      <w:r w:rsidR="009A10BB" w:rsidRPr="009C5565">
        <w:rPr>
          <w:rFonts w:ascii="Franklin Gothic Book" w:eastAsia="Times New Roman" w:hAnsi="Franklin Gothic Book"/>
          <w:sz w:val="24"/>
          <w:szCs w:val="24"/>
        </w:rPr>
        <w:br/>
      </w:r>
      <w:moveFromRangeStart w:id="83" w:author="Kara Gravley-Stack" w:date="2017-06-01T14:12:00Z" w:name="move484089684"/>
      <w:moveFrom w:id="84" w:author="Kara Gravley-Stack" w:date="2017-06-01T14:12:00Z">
        <w:r w:rsidR="009A10BB" w:rsidRPr="009C5565" w:rsidDel="00346522">
          <w:rPr>
            <w:rFonts w:ascii="Franklin Gothic Book" w:eastAsia="Times New Roman" w:hAnsi="Franklin Gothic Book"/>
            <w:sz w:val="24"/>
            <w:szCs w:val="24"/>
          </w:rPr>
          <w:t xml:space="preserve">Alleged violations of this Code involving </w:t>
        </w:r>
        <w:r w:rsidR="004572D8" w:rsidRPr="009C5565" w:rsidDel="00346522">
          <w:rPr>
            <w:rFonts w:ascii="Franklin Gothic Book" w:eastAsia="Times New Roman" w:hAnsi="Franklin Gothic Book"/>
            <w:sz w:val="24"/>
            <w:szCs w:val="24"/>
          </w:rPr>
          <w:t xml:space="preserve">NDSU </w:t>
        </w:r>
        <w:r w:rsidR="009A10BB" w:rsidRPr="009C5565" w:rsidDel="00346522">
          <w:rPr>
            <w:rFonts w:ascii="Franklin Gothic Book" w:eastAsia="Times New Roman" w:hAnsi="Franklin Gothic Book"/>
            <w:sz w:val="24"/>
            <w:szCs w:val="24"/>
          </w:rPr>
          <w:t xml:space="preserve">employees shall be investigated by the appropriate </w:t>
        </w:r>
        <w:r w:rsidR="004572D8" w:rsidRPr="009C5565" w:rsidDel="00346522">
          <w:rPr>
            <w:rFonts w:ascii="Franklin Gothic Book" w:eastAsia="Times New Roman" w:hAnsi="Franklin Gothic Book"/>
            <w:sz w:val="24"/>
            <w:szCs w:val="24"/>
          </w:rPr>
          <w:t xml:space="preserve">NDSU </w:t>
        </w:r>
        <w:r w:rsidR="009A10BB" w:rsidRPr="009C5565" w:rsidDel="00346522">
          <w:rPr>
            <w:rFonts w:ascii="Franklin Gothic Book" w:eastAsia="Times New Roman" w:hAnsi="Franklin Gothic Book"/>
            <w:sz w:val="24"/>
            <w:szCs w:val="24"/>
          </w:rPr>
          <w:t>officer. All employees shall cooperate in investigations of alleged violations. A violation of this Code is ca</w:t>
        </w:r>
        <w:r w:rsidR="00CF3FF3" w:rsidRPr="009C5565" w:rsidDel="00346522">
          <w:rPr>
            <w:rFonts w:ascii="Franklin Gothic Book" w:eastAsia="Times New Roman" w:hAnsi="Franklin Gothic Book"/>
            <w:sz w:val="24"/>
            <w:szCs w:val="24"/>
          </w:rPr>
          <w:t>u</w:t>
        </w:r>
        <w:r w:rsidR="009A10BB" w:rsidRPr="009C5565" w:rsidDel="00346522">
          <w:rPr>
            <w:rFonts w:ascii="Franklin Gothic Book" w:eastAsia="Times New Roman" w:hAnsi="Franklin Gothic Book"/>
            <w:sz w:val="24"/>
            <w:szCs w:val="24"/>
          </w:rPr>
          <w:t>se for dismissal or other appropriate disciplinary action, in addition to any criminal or oth</w:t>
        </w:r>
        <w:r w:rsidR="00731638" w:rsidRPr="009C5565" w:rsidDel="00346522">
          <w:rPr>
            <w:rFonts w:ascii="Franklin Gothic Book" w:eastAsia="Times New Roman" w:hAnsi="Franklin Gothic Book"/>
            <w:sz w:val="24"/>
            <w:szCs w:val="24"/>
          </w:rPr>
          <w:t xml:space="preserve">er civil sanctions that apply. </w:t>
        </w:r>
      </w:moveFrom>
      <w:moveFromRangeEnd w:id="83"/>
    </w:p>
    <w:p w14:paraId="7C539367" w14:textId="77777777" w:rsidR="00731638" w:rsidRPr="009C5565" w:rsidRDefault="009A10BB" w:rsidP="00EE51C4">
      <w:pPr>
        <w:shd w:val="clear" w:color="auto" w:fill="FFFFFF"/>
        <w:ind w:firstLine="0"/>
        <w:rPr>
          <w:rFonts w:ascii="Franklin Gothic Book" w:eastAsia="Times New Roman" w:hAnsi="Franklin Gothic Book"/>
          <w:sz w:val="24"/>
          <w:szCs w:val="24"/>
        </w:rPr>
      </w:pPr>
      <w:r w:rsidRPr="009C5565">
        <w:rPr>
          <w:rFonts w:ascii="Franklin Gothic Book" w:eastAsia="Times New Roman" w:hAnsi="Franklin Gothic Book"/>
          <w:sz w:val="24"/>
          <w:szCs w:val="24"/>
        </w:rPr>
        <w:t>Institution Codes.</w:t>
      </w:r>
      <w:r w:rsidRPr="009C5565">
        <w:rPr>
          <w:rFonts w:ascii="Franklin Gothic Book" w:eastAsia="Times New Roman" w:hAnsi="Franklin Gothic Book"/>
          <w:sz w:val="24"/>
          <w:szCs w:val="24"/>
        </w:rPr>
        <w:br/>
        <w:t>The NDUS office and each NDUS institution shall adopt and implement a Code of Conduct consistent with this Code and Committee of Sponsoring Organization of the Treadway Commission (COSO)</w:t>
      </w:r>
      <w:r w:rsidR="006C162C" w:rsidRPr="009C5565">
        <w:rPr>
          <w:rFonts w:ascii="Franklin Gothic Book" w:eastAsia="Times New Roman" w:hAnsi="Franklin Gothic Book"/>
          <w:sz w:val="24"/>
          <w:szCs w:val="24"/>
        </w:rPr>
        <w:t xml:space="preserve"> </w:t>
      </w:r>
      <w:r w:rsidRPr="009C5565">
        <w:rPr>
          <w:rFonts w:ascii="Franklin Gothic Book" w:eastAsia="Times New Roman" w:hAnsi="Franklin Gothic Book"/>
          <w:sz w:val="24"/>
          <w:szCs w:val="24"/>
        </w:rPr>
        <w:t>Standards. NDUS office and institution codes shall include:</w:t>
      </w:r>
    </w:p>
    <w:p w14:paraId="2D4AC384"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a.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A Statemen</w:t>
      </w:r>
      <w:r w:rsidR="00731638" w:rsidRPr="009C5565">
        <w:rPr>
          <w:rFonts w:ascii="Franklin Gothic Book" w:eastAsia="Times New Roman" w:hAnsi="Franklin Gothic Book"/>
          <w:sz w:val="24"/>
          <w:szCs w:val="24"/>
        </w:rPr>
        <w:t>t of the organization's values;</w:t>
      </w:r>
    </w:p>
    <w:p w14:paraId="283B646A"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b.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The peopl</w:t>
      </w:r>
      <w:r w:rsidR="00731638" w:rsidRPr="009C5565">
        <w:rPr>
          <w:rFonts w:ascii="Franklin Gothic Book" w:eastAsia="Times New Roman" w:hAnsi="Franklin Gothic Book"/>
          <w:sz w:val="24"/>
          <w:szCs w:val="24"/>
        </w:rPr>
        <w:t>e or groups of people affected;</w:t>
      </w:r>
    </w:p>
    <w:p w14:paraId="0987F899"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c.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A brief description or list of key behaviors that</w:t>
      </w:r>
      <w:r w:rsidR="00731638" w:rsidRPr="009C5565">
        <w:rPr>
          <w:rFonts w:ascii="Franklin Gothic Book" w:eastAsia="Times New Roman" w:hAnsi="Franklin Gothic Book"/>
          <w:sz w:val="24"/>
          <w:szCs w:val="24"/>
        </w:rPr>
        <w:t xml:space="preserve"> are accepted and not accepted;</w:t>
      </w:r>
    </w:p>
    <w:p w14:paraId="4058C100"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d.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 xml:space="preserve">How to identify and </w:t>
      </w:r>
      <w:r w:rsidR="00731638" w:rsidRPr="009C5565">
        <w:rPr>
          <w:rFonts w:ascii="Franklin Gothic Book" w:eastAsia="Times New Roman" w:hAnsi="Franklin Gothic Book"/>
          <w:sz w:val="24"/>
          <w:szCs w:val="24"/>
        </w:rPr>
        <w:t>resolve conflicts of interest;</w:t>
      </w:r>
    </w:p>
    <w:p w14:paraId="27F0F86A"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e.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How to</w:t>
      </w:r>
      <w:r w:rsidR="00731638" w:rsidRPr="009C5565">
        <w:rPr>
          <w:rFonts w:ascii="Franklin Gothic Book" w:eastAsia="Times New Roman" w:hAnsi="Franklin Gothic Book"/>
          <w:sz w:val="24"/>
          <w:szCs w:val="24"/>
        </w:rPr>
        <w:t xml:space="preserve"> report violations and to whom;</w:t>
      </w:r>
    </w:p>
    <w:p w14:paraId="6276C50F"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f.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Cons</w:t>
      </w:r>
      <w:r w:rsidR="00731638" w:rsidRPr="009C5565">
        <w:rPr>
          <w:rFonts w:ascii="Franklin Gothic Book" w:eastAsia="Times New Roman" w:hAnsi="Franklin Gothic Book"/>
          <w:sz w:val="24"/>
          <w:szCs w:val="24"/>
        </w:rPr>
        <w:t>equences of violating the Code;</w:t>
      </w:r>
    </w:p>
    <w:p w14:paraId="0172C664"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g.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Consequences of failure to report know</w:t>
      </w:r>
      <w:r w:rsidR="00731638" w:rsidRPr="009C5565">
        <w:rPr>
          <w:rFonts w:ascii="Franklin Gothic Book" w:eastAsia="Times New Roman" w:hAnsi="Franklin Gothic Book"/>
          <w:sz w:val="24"/>
          <w:szCs w:val="24"/>
        </w:rPr>
        <w:t xml:space="preserve">n or suspected violations; and </w:t>
      </w:r>
    </w:p>
    <w:p w14:paraId="2B319A0F" w14:textId="77777777" w:rsidR="009A10BB" w:rsidRPr="00346522" w:rsidRDefault="009A10BB" w:rsidP="00346522">
      <w:pPr>
        <w:shd w:val="clear" w:color="auto" w:fill="FFFFFF"/>
        <w:ind w:firstLine="720"/>
        <w:rPr>
          <w:rFonts w:ascii="Franklin Gothic Book" w:eastAsia="Times New Roman" w:hAnsi="Franklin Gothic Book"/>
          <w:i/>
          <w:iCs/>
          <w:color w:val="0000FF"/>
          <w:sz w:val="24"/>
          <w:szCs w:val="24"/>
          <w:u w:val="single"/>
          <w:rPrChange w:id="85" w:author="Kara Gravley-Stack" w:date="2017-06-01T14:19:00Z">
            <w:rPr>
              <w:rFonts w:ascii="Franklin Gothic Book" w:eastAsia="Times New Roman" w:hAnsi="Franklin Gothic Book"/>
              <w:sz w:val="24"/>
              <w:szCs w:val="24"/>
            </w:rPr>
          </w:rPrChange>
        </w:rPr>
      </w:pPr>
      <w:r w:rsidRPr="009C5565">
        <w:rPr>
          <w:rFonts w:ascii="Franklin Gothic Book" w:eastAsia="Times New Roman" w:hAnsi="Franklin Gothic Book"/>
          <w:sz w:val="24"/>
          <w:szCs w:val="24"/>
        </w:rPr>
        <w:t xml:space="preserve">h.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How reports will be investigated.</w:t>
      </w:r>
      <w:r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br/>
      </w:r>
      <w:r w:rsidR="004572D8" w:rsidRPr="009C5565">
        <w:rPr>
          <w:rFonts w:ascii="Franklin Gothic Book" w:eastAsia="Times New Roman" w:hAnsi="Franklin Gothic Book"/>
          <w:sz w:val="24"/>
          <w:szCs w:val="24"/>
        </w:rPr>
        <w:t xml:space="preserve">NDSU </w:t>
      </w:r>
      <w:r w:rsidRPr="009C5565">
        <w:rPr>
          <w:rFonts w:ascii="Franklin Gothic Book" w:eastAsia="Times New Roman" w:hAnsi="Franklin Gothic Book"/>
          <w:sz w:val="24"/>
          <w:szCs w:val="24"/>
        </w:rPr>
        <w:t>require</w:t>
      </w:r>
      <w:r w:rsidR="004572D8" w:rsidRPr="009C5565">
        <w:rPr>
          <w:rFonts w:ascii="Franklin Gothic Book" w:eastAsia="Times New Roman" w:hAnsi="Franklin Gothic Book"/>
          <w:sz w:val="24"/>
          <w:szCs w:val="24"/>
        </w:rPr>
        <w:t>s</w:t>
      </w:r>
      <w:r w:rsidRPr="009C5565">
        <w:rPr>
          <w:rFonts w:ascii="Franklin Gothic Book" w:eastAsia="Times New Roman" w:hAnsi="Franklin Gothic Book"/>
          <w:sz w:val="24"/>
          <w:szCs w:val="24"/>
        </w:rPr>
        <w:t xml:space="preserve"> that each new employee review</w:t>
      </w:r>
      <w:r w:rsidR="004572D8" w:rsidRPr="009C5565">
        <w:rPr>
          <w:rFonts w:ascii="Franklin Gothic Book" w:eastAsia="Times New Roman" w:hAnsi="Franklin Gothic Book"/>
          <w:sz w:val="24"/>
          <w:szCs w:val="24"/>
        </w:rPr>
        <w:t>s</w:t>
      </w:r>
      <w:r w:rsidRPr="009C5565">
        <w:rPr>
          <w:rFonts w:ascii="Franklin Gothic Book" w:eastAsia="Times New Roman" w:hAnsi="Franklin Gothic Book"/>
          <w:sz w:val="24"/>
          <w:szCs w:val="24"/>
        </w:rPr>
        <w:t xml:space="preserve"> the Code of Conduct and sign a statement certifying the employee has read and agrees to comply with the Code. Further, all benefited employees are require to annually certify in writing that they have read and are in compliance with the Code of Conduct.</w:t>
      </w:r>
      <w:r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br/>
      </w:r>
      <w:r w:rsidRPr="009C5565">
        <w:rPr>
          <w:rFonts w:ascii="Franklin Gothic Book" w:eastAsia="Times New Roman" w:hAnsi="Franklin Gothic Book"/>
          <w:i/>
          <w:iCs/>
          <w:sz w:val="24"/>
          <w:szCs w:val="24"/>
        </w:rPr>
        <w:t>Resources and Related Policies:</w:t>
      </w:r>
      <w:r w:rsidRPr="009C5565">
        <w:rPr>
          <w:rFonts w:ascii="Franklin Gothic Book" w:eastAsia="Times New Roman" w:hAnsi="Franklin Gothic Book"/>
          <w:i/>
          <w:iCs/>
          <w:sz w:val="24"/>
          <w:szCs w:val="24"/>
        </w:rPr>
        <w:br/>
      </w:r>
      <w:r w:rsidRPr="009C5565">
        <w:rPr>
          <w:rFonts w:ascii="Franklin Gothic Book" w:eastAsia="Times New Roman" w:hAnsi="Franklin Gothic Book"/>
          <w:i/>
          <w:iCs/>
          <w:sz w:val="24"/>
          <w:szCs w:val="24"/>
        </w:rPr>
        <w:br/>
      </w:r>
      <w:hyperlink r:id="rId12" w:history="1">
        <w:r w:rsidRPr="009C5565">
          <w:rPr>
            <w:rFonts w:ascii="Franklin Gothic Book" w:eastAsia="Times New Roman" w:hAnsi="Franklin Gothic Book"/>
            <w:i/>
            <w:iCs/>
            <w:color w:val="0000FF"/>
            <w:sz w:val="24"/>
            <w:szCs w:val="24"/>
            <w:u w:val="single"/>
          </w:rPr>
          <w:t>NDSU Policy 100: Equal Opportunity and Nondiscrimination Policy</w:t>
        </w:r>
      </w:hyperlink>
      <w:r w:rsidRPr="009C5565">
        <w:rPr>
          <w:rFonts w:ascii="Franklin Gothic Book" w:eastAsia="Times New Roman" w:hAnsi="Franklin Gothic Book"/>
          <w:i/>
          <w:iCs/>
          <w:sz w:val="24"/>
          <w:szCs w:val="24"/>
        </w:rPr>
        <w:br/>
      </w:r>
      <w:hyperlink r:id="rId13" w:history="1">
        <w:r w:rsidRPr="009C5565">
          <w:rPr>
            <w:rFonts w:ascii="Franklin Gothic Book" w:eastAsia="Times New Roman" w:hAnsi="Franklin Gothic Book"/>
            <w:i/>
            <w:iCs/>
            <w:color w:val="0000FF"/>
            <w:sz w:val="24"/>
            <w:szCs w:val="24"/>
            <w:u w:val="single"/>
          </w:rPr>
          <w:t>NDSU Policy 110: Employment of Relatives</w:t>
        </w:r>
      </w:hyperlink>
      <w:r w:rsidRPr="009C5565">
        <w:rPr>
          <w:rFonts w:ascii="Franklin Gothic Book" w:eastAsia="Times New Roman" w:hAnsi="Franklin Gothic Book"/>
          <w:i/>
          <w:iCs/>
          <w:sz w:val="24"/>
          <w:szCs w:val="24"/>
        </w:rPr>
        <w:br/>
      </w:r>
      <w:hyperlink r:id="rId14" w:history="1">
        <w:r w:rsidRPr="009C5565">
          <w:rPr>
            <w:rFonts w:ascii="Franklin Gothic Book" w:eastAsia="Times New Roman" w:hAnsi="Franklin Gothic Book"/>
            <w:i/>
            <w:iCs/>
            <w:color w:val="0000FF"/>
            <w:sz w:val="24"/>
            <w:szCs w:val="24"/>
            <w:u w:val="single"/>
          </w:rPr>
          <w:t xml:space="preserve">NDSU Policy 100.1: Nondiscrimination of the </w:t>
        </w:r>
        <w:r w:rsidR="0007787B" w:rsidRPr="009C5565">
          <w:rPr>
            <w:rFonts w:ascii="Franklin Gothic Book" w:eastAsia="Times New Roman" w:hAnsi="Franklin Gothic Book"/>
            <w:i/>
            <w:iCs/>
            <w:color w:val="0000FF"/>
            <w:sz w:val="24"/>
            <w:szCs w:val="24"/>
            <w:u w:val="single"/>
          </w:rPr>
          <w:t>B</w:t>
        </w:r>
        <w:r w:rsidRPr="009C5565">
          <w:rPr>
            <w:rFonts w:ascii="Franklin Gothic Book" w:eastAsia="Times New Roman" w:hAnsi="Franklin Gothic Book"/>
            <w:i/>
            <w:iCs/>
            <w:color w:val="0000FF"/>
            <w:sz w:val="24"/>
            <w:szCs w:val="24"/>
            <w:u w:val="single"/>
          </w:rPr>
          <w:t>asis of Disabilities and Reasonable Accommodation</w:t>
        </w:r>
      </w:hyperlink>
      <w:r w:rsidRPr="009C5565">
        <w:rPr>
          <w:rFonts w:ascii="Franklin Gothic Book" w:eastAsia="Times New Roman" w:hAnsi="Franklin Gothic Book"/>
          <w:i/>
          <w:iCs/>
          <w:sz w:val="24"/>
          <w:szCs w:val="24"/>
        </w:rPr>
        <w:br/>
      </w:r>
      <w:hyperlink r:id="rId15" w:history="1">
        <w:r w:rsidRPr="009C5565">
          <w:rPr>
            <w:rFonts w:ascii="Franklin Gothic Book" w:eastAsia="Times New Roman" w:hAnsi="Franklin Gothic Book"/>
            <w:i/>
            <w:iCs/>
            <w:color w:val="0000FF"/>
            <w:sz w:val="24"/>
            <w:szCs w:val="24"/>
            <w:u w:val="single"/>
          </w:rPr>
          <w:t>NDSU Policy 112: Pre-employment and Current Employee Criminal Record Disclosure</w:t>
        </w:r>
      </w:hyperlink>
      <w:r w:rsidRPr="009C5565">
        <w:rPr>
          <w:rFonts w:ascii="Franklin Gothic Book" w:eastAsia="Times New Roman" w:hAnsi="Franklin Gothic Book"/>
          <w:i/>
          <w:iCs/>
          <w:sz w:val="24"/>
          <w:szCs w:val="24"/>
        </w:rPr>
        <w:br/>
      </w:r>
      <w:hyperlink r:id="rId16" w:history="1">
        <w:r w:rsidRPr="009C5565">
          <w:rPr>
            <w:rFonts w:ascii="Franklin Gothic Book" w:eastAsia="Times New Roman" w:hAnsi="Franklin Gothic Book"/>
            <w:i/>
            <w:iCs/>
            <w:color w:val="0000FF"/>
            <w:sz w:val="24"/>
            <w:szCs w:val="24"/>
            <w:u w:val="single"/>
          </w:rPr>
          <w:t>NDSU Policy 151.1: External Activities and Conflicts of Interest</w:t>
        </w:r>
      </w:hyperlink>
      <w:r w:rsidRPr="009C5565">
        <w:rPr>
          <w:rFonts w:ascii="Franklin Gothic Book" w:eastAsia="Times New Roman" w:hAnsi="Franklin Gothic Book"/>
          <w:i/>
          <w:iCs/>
          <w:sz w:val="24"/>
          <w:szCs w:val="24"/>
        </w:rPr>
        <w:br/>
      </w:r>
      <w:hyperlink r:id="rId17" w:history="1">
        <w:r w:rsidRPr="009C5565">
          <w:rPr>
            <w:rFonts w:ascii="Franklin Gothic Book" w:eastAsia="Times New Roman" w:hAnsi="Franklin Gothic Book"/>
            <w:i/>
            <w:iCs/>
            <w:color w:val="0000FF"/>
            <w:sz w:val="24"/>
            <w:szCs w:val="24"/>
            <w:u w:val="single"/>
          </w:rPr>
          <w:t>NDSU Policy 152: External Professional Activities</w:t>
        </w:r>
      </w:hyperlink>
      <w:r w:rsidRPr="009C5565">
        <w:rPr>
          <w:rFonts w:ascii="Franklin Gothic Book" w:eastAsia="Times New Roman" w:hAnsi="Franklin Gothic Book"/>
          <w:i/>
          <w:iCs/>
          <w:sz w:val="24"/>
          <w:szCs w:val="24"/>
        </w:rPr>
        <w:br/>
      </w:r>
      <w:hyperlink r:id="rId18" w:history="1">
        <w:r w:rsidRPr="009C5565">
          <w:rPr>
            <w:rFonts w:ascii="Franklin Gothic Book" w:eastAsia="Times New Roman" w:hAnsi="Franklin Gothic Book"/>
            <w:i/>
            <w:iCs/>
            <w:color w:val="0000FF"/>
            <w:sz w:val="24"/>
            <w:szCs w:val="24"/>
            <w:u w:val="single"/>
          </w:rPr>
          <w:t>NDSU Policy 155: Alcohol and Other Drugs: Unlawful and Unauthorized Use by Students and Employees</w:t>
        </w:r>
      </w:hyperlink>
      <w:ins w:id="86" w:author="Kara Gravley-Stack" w:date="2017-06-01T14:20:00Z">
        <w:r w:rsidR="00346522">
          <w:rPr>
            <w:rFonts w:ascii="Franklin Gothic Book" w:eastAsia="Times New Roman" w:hAnsi="Franklin Gothic Book"/>
            <w:i/>
            <w:iCs/>
            <w:color w:val="0000FF"/>
            <w:sz w:val="24"/>
            <w:szCs w:val="24"/>
            <w:u w:val="single"/>
          </w:rPr>
          <w:br/>
          <w:t>NDSU Policy 156: Discrimination, Harassment, and Retaliation Complaint Procedures</w:t>
        </w:r>
      </w:ins>
      <w:r w:rsidRPr="009C5565">
        <w:rPr>
          <w:rFonts w:ascii="Franklin Gothic Book" w:eastAsia="Times New Roman" w:hAnsi="Franklin Gothic Book"/>
          <w:i/>
          <w:iCs/>
          <w:sz w:val="24"/>
          <w:szCs w:val="24"/>
        </w:rPr>
        <w:br/>
      </w:r>
      <w:hyperlink r:id="rId19" w:history="1">
        <w:r w:rsidRPr="009C5565">
          <w:rPr>
            <w:rFonts w:ascii="Franklin Gothic Book" w:eastAsia="Times New Roman" w:hAnsi="Franklin Gothic Book"/>
            <w:i/>
            <w:iCs/>
            <w:color w:val="0000FF"/>
            <w:sz w:val="24"/>
            <w:szCs w:val="24"/>
            <w:u w:val="single"/>
          </w:rPr>
          <w:t xml:space="preserve">NDSU Policy 160: Political Activities </w:t>
        </w:r>
        <w:r w:rsidR="0007787B" w:rsidRPr="009C5565">
          <w:rPr>
            <w:rFonts w:ascii="Franklin Gothic Book" w:eastAsia="Times New Roman" w:hAnsi="Franklin Gothic Book"/>
            <w:i/>
            <w:iCs/>
            <w:color w:val="0000FF"/>
            <w:sz w:val="24"/>
            <w:szCs w:val="24"/>
            <w:u w:val="single"/>
          </w:rPr>
          <w:t xml:space="preserve">and Voting Rights </w:t>
        </w:r>
        <w:r w:rsidRPr="009C5565">
          <w:rPr>
            <w:rFonts w:ascii="Franklin Gothic Book" w:eastAsia="Times New Roman" w:hAnsi="Franklin Gothic Book"/>
            <w:i/>
            <w:iCs/>
            <w:color w:val="0000FF"/>
            <w:sz w:val="24"/>
            <w:szCs w:val="24"/>
            <w:u w:val="single"/>
          </w:rPr>
          <w:t>of University Employees</w:t>
        </w:r>
      </w:hyperlink>
      <w:r w:rsidRPr="009C5565">
        <w:rPr>
          <w:rFonts w:ascii="Franklin Gothic Book" w:eastAsia="Times New Roman" w:hAnsi="Franklin Gothic Book"/>
          <w:i/>
          <w:iCs/>
          <w:sz w:val="24"/>
          <w:szCs w:val="24"/>
        </w:rPr>
        <w:br/>
      </w:r>
      <w:hyperlink r:id="rId20" w:history="1">
        <w:r w:rsidRPr="009C5565">
          <w:rPr>
            <w:rFonts w:ascii="Franklin Gothic Book" w:eastAsia="Times New Roman" w:hAnsi="Franklin Gothic Book"/>
            <w:i/>
            <w:iCs/>
            <w:color w:val="0000FF"/>
            <w:sz w:val="24"/>
            <w:szCs w:val="24"/>
            <w:u w:val="single"/>
          </w:rPr>
          <w:t>NDSU Policy 161: Fitness for Duty</w:t>
        </w:r>
      </w:hyperlink>
      <w:r w:rsidRPr="009C5565">
        <w:rPr>
          <w:rFonts w:ascii="Franklin Gothic Book" w:eastAsia="Times New Roman" w:hAnsi="Franklin Gothic Book"/>
          <w:i/>
          <w:iCs/>
          <w:sz w:val="24"/>
          <w:szCs w:val="24"/>
        </w:rPr>
        <w:br/>
      </w:r>
      <w:r w:rsidR="00346522">
        <w:fldChar w:fldCharType="begin"/>
      </w:r>
      <w:r w:rsidR="00346522">
        <w:instrText xml:space="preserve"> HYPERLINK "http://www.ndsu.edu/fileadmin/policy/162.pdf" </w:instrText>
      </w:r>
      <w:r w:rsidR="00346522">
        <w:fldChar w:fldCharType="separate"/>
      </w:r>
      <w:r w:rsidRPr="009C5565">
        <w:rPr>
          <w:rFonts w:ascii="Franklin Gothic Book" w:eastAsia="Times New Roman" w:hAnsi="Franklin Gothic Book"/>
          <w:i/>
          <w:iCs/>
          <w:color w:val="0000FF"/>
          <w:sz w:val="24"/>
          <w:szCs w:val="24"/>
          <w:u w:val="single"/>
        </w:rPr>
        <w:t>NDSU Policy 162: Sexual Harassment</w:t>
      </w:r>
      <w:ins w:id="87" w:author="Kara Gravley-Stack" w:date="2017-06-01T14:19:00Z">
        <w:r w:rsidR="00346522">
          <w:rPr>
            <w:rFonts w:ascii="Franklin Gothic Book" w:eastAsia="Times New Roman" w:hAnsi="Franklin Gothic Book"/>
            <w:i/>
            <w:iCs/>
            <w:color w:val="0000FF"/>
            <w:sz w:val="24"/>
            <w:szCs w:val="24"/>
            <w:u w:val="single"/>
          </w:rPr>
          <w:t>, Gender-based Harassment, Sexual Misconduct and Title IX</w:t>
        </w:r>
      </w:ins>
      <w:r w:rsidRPr="009C5565">
        <w:rPr>
          <w:rFonts w:ascii="Franklin Gothic Book" w:eastAsia="Times New Roman" w:hAnsi="Franklin Gothic Book"/>
          <w:i/>
          <w:iCs/>
          <w:color w:val="0000FF"/>
          <w:sz w:val="24"/>
          <w:szCs w:val="24"/>
          <w:u w:val="single"/>
        </w:rPr>
        <w:t xml:space="preserve"> Policy</w:t>
      </w:r>
      <w:r w:rsidR="00346522">
        <w:rPr>
          <w:rFonts w:ascii="Franklin Gothic Book" w:eastAsia="Times New Roman" w:hAnsi="Franklin Gothic Book"/>
          <w:i/>
          <w:iCs/>
          <w:color w:val="0000FF"/>
          <w:sz w:val="24"/>
          <w:szCs w:val="24"/>
          <w:u w:val="single"/>
        </w:rPr>
        <w:fldChar w:fldCharType="end"/>
      </w:r>
      <w:r w:rsidRPr="009C5565">
        <w:rPr>
          <w:rFonts w:ascii="Franklin Gothic Book" w:eastAsia="Times New Roman" w:hAnsi="Franklin Gothic Book"/>
          <w:i/>
          <w:iCs/>
          <w:sz w:val="24"/>
          <w:szCs w:val="24"/>
        </w:rPr>
        <w:br/>
      </w:r>
      <w:hyperlink r:id="rId21" w:history="1">
        <w:r w:rsidRPr="009C5565">
          <w:rPr>
            <w:rFonts w:ascii="Franklin Gothic Book" w:eastAsia="Times New Roman" w:hAnsi="Franklin Gothic Book"/>
            <w:i/>
            <w:iCs/>
            <w:color w:val="0000FF"/>
            <w:sz w:val="24"/>
            <w:szCs w:val="24"/>
            <w:u w:val="single"/>
          </w:rPr>
          <w:t>NDSU Policy 162.1: Consensual Relationships</w:t>
        </w:r>
      </w:hyperlink>
      <w:r w:rsidRPr="009C5565">
        <w:rPr>
          <w:rFonts w:ascii="Franklin Gothic Book" w:eastAsia="Times New Roman" w:hAnsi="Franklin Gothic Book"/>
          <w:i/>
          <w:iCs/>
          <w:sz w:val="24"/>
          <w:szCs w:val="24"/>
        </w:rPr>
        <w:br/>
      </w:r>
      <w:hyperlink r:id="rId22" w:history="1">
        <w:r w:rsidRPr="009C5565">
          <w:rPr>
            <w:rFonts w:ascii="Franklin Gothic Book" w:eastAsia="Times New Roman" w:hAnsi="Franklin Gothic Book"/>
            <w:i/>
            <w:iCs/>
            <w:color w:val="0000FF"/>
            <w:sz w:val="24"/>
            <w:szCs w:val="24"/>
            <w:u w:val="single"/>
          </w:rPr>
          <w:t>NDSU Policy 169: Employee Responsibility and Activities: Theft and Fraud</w:t>
        </w:r>
      </w:hyperlink>
      <w:r w:rsidRPr="009C5565">
        <w:rPr>
          <w:rFonts w:ascii="Franklin Gothic Book" w:eastAsia="Times New Roman" w:hAnsi="Franklin Gothic Book"/>
          <w:i/>
          <w:iCs/>
          <w:sz w:val="24"/>
          <w:szCs w:val="24"/>
        </w:rPr>
        <w:br/>
      </w:r>
      <w:hyperlink r:id="rId23" w:history="1">
        <w:r w:rsidRPr="009C5565">
          <w:rPr>
            <w:rFonts w:ascii="Franklin Gothic Book" w:eastAsia="Times New Roman" w:hAnsi="Franklin Gothic Book"/>
            <w:i/>
            <w:iCs/>
            <w:color w:val="0000FF"/>
            <w:sz w:val="24"/>
            <w:szCs w:val="24"/>
            <w:u w:val="single"/>
          </w:rPr>
          <w:t>NDSU Policy 169.1: Employee Misuse of Property Reports - - Protections</w:t>
        </w:r>
      </w:hyperlink>
      <w:r w:rsidRPr="009C5565">
        <w:rPr>
          <w:rFonts w:ascii="Franklin Gothic Book" w:eastAsia="Times New Roman" w:hAnsi="Franklin Gothic Book"/>
          <w:i/>
          <w:iCs/>
          <w:sz w:val="24"/>
          <w:szCs w:val="24"/>
        </w:rPr>
        <w:br/>
      </w:r>
      <w:hyperlink r:id="rId24" w:history="1">
        <w:r w:rsidRPr="009C5565">
          <w:rPr>
            <w:rFonts w:ascii="Franklin Gothic Book" w:eastAsia="Times New Roman" w:hAnsi="Franklin Gothic Book"/>
            <w:i/>
            <w:iCs/>
            <w:color w:val="0000FF"/>
            <w:sz w:val="24"/>
            <w:szCs w:val="24"/>
            <w:u w:val="single"/>
          </w:rPr>
          <w:t>NDSU Policy 190: Employee Responsibility and Activities: Intellectual Responsibility</w:t>
        </w:r>
      </w:hyperlink>
      <w:r w:rsidRPr="009C5565">
        <w:rPr>
          <w:rFonts w:ascii="Franklin Gothic Book" w:eastAsia="Times New Roman" w:hAnsi="Franklin Gothic Book"/>
          <w:i/>
          <w:iCs/>
          <w:sz w:val="24"/>
          <w:szCs w:val="24"/>
        </w:rPr>
        <w:br/>
      </w:r>
      <w:hyperlink r:id="rId25" w:history="1">
        <w:r w:rsidRPr="009C5565">
          <w:rPr>
            <w:rFonts w:ascii="Franklin Gothic Book" w:eastAsia="Times New Roman" w:hAnsi="Franklin Gothic Book"/>
            <w:i/>
            <w:iCs/>
            <w:color w:val="0000FF"/>
            <w:sz w:val="24"/>
            <w:szCs w:val="24"/>
            <w:u w:val="single"/>
          </w:rPr>
          <w:t>NDSU Policy 323: Selection of Textbooks and other Curricular Materials</w:t>
        </w:r>
      </w:hyperlink>
      <w:r w:rsidRPr="009C5565">
        <w:rPr>
          <w:rFonts w:ascii="Franklin Gothic Book" w:eastAsia="Times New Roman" w:hAnsi="Franklin Gothic Book"/>
          <w:i/>
          <w:iCs/>
          <w:sz w:val="24"/>
          <w:szCs w:val="24"/>
        </w:rPr>
        <w:br/>
      </w:r>
      <w:hyperlink r:id="rId26" w:history="1">
        <w:r w:rsidRPr="009C5565">
          <w:rPr>
            <w:rFonts w:ascii="Franklin Gothic Book" w:eastAsia="Times New Roman" w:hAnsi="Franklin Gothic Book"/>
            <w:i/>
            <w:iCs/>
            <w:color w:val="0000FF"/>
            <w:sz w:val="24"/>
            <w:szCs w:val="24"/>
            <w:u w:val="single"/>
          </w:rPr>
          <w:t>NDSU Policy 326: Academic Misconduct</w:t>
        </w:r>
      </w:hyperlink>
      <w:r w:rsidRPr="009C5565">
        <w:rPr>
          <w:rFonts w:ascii="Franklin Gothic Book" w:eastAsia="Times New Roman" w:hAnsi="Franklin Gothic Book"/>
          <w:i/>
          <w:iCs/>
          <w:sz w:val="24"/>
          <w:szCs w:val="24"/>
        </w:rPr>
        <w:br/>
      </w:r>
      <w:hyperlink r:id="rId27" w:history="1">
        <w:r w:rsidRPr="009C5565">
          <w:rPr>
            <w:rFonts w:ascii="Franklin Gothic Book" w:eastAsia="Times New Roman" w:hAnsi="Franklin Gothic Book"/>
            <w:i/>
            <w:iCs/>
            <w:color w:val="0000FF"/>
            <w:sz w:val="24"/>
            <w:szCs w:val="24"/>
            <w:u w:val="single"/>
          </w:rPr>
          <w:t>NDSU Policy 345: Research Involving Human Subjects</w:t>
        </w:r>
      </w:hyperlink>
      <w:r w:rsidRPr="009C5565">
        <w:rPr>
          <w:rFonts w:ascii="Franklin Gothic Book" w:eastAsia="Times New Roman" w:hAnsi="Franklin Gothic Book"/>
          <w:i/>
          <w:iCs/>
          <w:sz w:val="24"/>
          <w:szCs w:val="24"/>
        </w:rPr>
        <w:br/>
      </w:r>
      <w:hyperlink r:id="rId28" w:history="1">
        <w:r w:rsidRPr="009C5565">
          <w:rPr>
            <w:rFonts w:ascii="Franklin Gothic Book" w:eastAsia="Times New Roman" w:hAnsi="Franklin Gothic Book"/>
            <w:i/>
            <w:iCs/>
            <w:color w:val="0000FF"/>
            <w:sz w:val="24"/>
            <w:szCs w:val="24"/>
            <w:u w:val="single"/>
          </w:rPr>
          <w:t>NDSU Policy 340.1: Coursepacks</w:t>
        </w:r>
      </w:hyperlink>
      <w:r w:rsidRPr="009C5565">
        <w:rPr>
          <w:rFonts w:ascii="Franklin Gothic Book" w:eastAsia="Times New Roman" w:hAnsi="Franklin Gothic Book"/>
          <w:i/>
          <w:iCs/>
          <w:sz w:val="24"/>
          <w:szCs w:val="24"/>
        </w:rPr>
        <w:br/>
      </w:r>
      <w:hyperlink r:id="rId29" w:history="1">
        <w:r w:rsidRPr="009C5565">
          <w:rPr>
            <w:rFonts w:ascii="Franklin Gothic Book" w:eastAsia="Times New Roman" w:hAnsi="Franklin Gothic Book"/>
            <w:i/>
            <w:iCs/>
            <w:color w:val="0000FF"/>
            <w:sz w:val="24"/>
            <w:szCs w:val="24"/>
            <w:u w:val="single"/>
          </w:rPr>
          <w:t>NDSU Policy 400: Purchasing - General Policies</w:t>
        </w:r>
      </w:hyperlink>
      <w:r w:rsidRPr="009C5565">
        <w:rPr>
          <w:rFonts w:ascii="Franklin Gothic Book" w:eastAsia="Times New Roman" w:hAnsi="Franklin Gothic Book"/>
          <w:i/>
          <w:iCs/>
          <w:sz w:val="24"/>
          <w:szCs w:val="24"/>
        </w:rPr>
        <w:br/>
      </w:r>
      <w:hyperlink r:id="rId30" w:history="1">
        <w:r w:rsidRPr="009C5565">
          <w:rPr>
            <w:rFonts w:ascii="Franklin Gothic Book" w:eastAsia="Times New Roman" w:hAnsi="Franklin Gothic Book"/>
            <w:i/>
            <w:iCs/>
            <w:color w:val="0000FF"/>
            <w:sz w:val="24"/>
            <w:szCs w:val="24"/>
            <w:u w:val="single"/>
          </w:rPr>
          <w:t>NDSU Policy 406: Surplus Property</w:t>
        </w:r>
      </w:hyperlink>
      <w:r w:rsidRPr="009C5565">
        <w:rPr>
          <w:rFonts w:ascii="Franklin Gothic Book" w:eastAsia="Times New Roman" w:hAnsi="Franklin Gothic Book"/>
          <w:i/>
          <w:iCs/>
          <w:sz w:val="24"/>
          <w:szCs w:val="24"/>
        </w:rPr>
        <w:br/>
      </w:r>
      <w:hyperlink r:id="rId31" w:history="1">
        <w:r w:rsidRPr="009C5565">
          <w:rPr>
            <w:rFonts w:ascii="Franklin Gothic Book" w:eastAsia="Times New Roman" w:hAnsi="Franklin Gothic Book"/>
            <w:i/>
            <w:iCs/>
            <w:color w:val="0000FF"/>
            <w:sz w:val="24"/>
            <w:szCs w:val="24"/>
            <w:u w:val="single"/>
          </w:rPr>
          <w:t>NDSU Policy 505: Property, Plant and Equipment</w:t>
        </w:r>
      </w:hyperlink>
      <w:r w:rsidRPr="009C5565">
        <w:rPr>
          <w:rFonts w:ascii="Franklin Gothic Book" w:eastAsia="Times New Roman" w:hAnsi="Franklin Gothic Book"/>
          <w:i/>
          <w:iCs/>
          <w:sz w:val="24"/>
          <w:szCs w:val="24"/>
        </w:rPr>
        <w:br/>
      </w:r>
      <w:hyperlink r:id="rId32" w:history="1">
        <w:r w:rsidRPr="009C5565">
          <w:rPr>
            <w:rFonts w:ascii="Franklin Gothic Book" w:eastAsia="Times New Roman" w:hAnsi="Franklin Gothic Book"/>
            <w:i/>
            <w:iCs/>
            <w:color w:val="0000FF"/>
            <w:sz w:val="24"/>
            <w:szCs w:val="24"/>
            <w:u w:val="single"/>
          </w:rPr>
          <w:t>NDSU Policy 700: Services and Facilities Usage</w:t>
        </w:r>
      </w:hyperlink>
      <w:r w:rsidRPr="009C5565">
        <w:rPr>
          <w:rFonts w:ascii="Franklin Gothic Book" w:eastAsia="Times New Roman" w:hAnsi="Franklin Gothic Book"/>
          <w:i/>
          <w:iCs/>
          <w:sz w:val="24"/>
          <w:szCs w:val="24"/>
        </w:rPr>
        <w:br/>
      </w:r>
      <w:hyperlink r:id="rId33" w:history="1">
        <w:r w:rsidRPr="009C5565">
          <w:rPr>
            <w:rFonts w:ascii="Franklin Gothic Book" w:eastAsia="Times New Roman" w:hAnsi="Franklin Gothic Book"/>
            <w:i/>
            <w:iCs/>
            <w:color w:val="0000FF"/>
            <w:sz w:val="24"/>
            <w:szCs w:val="24"/>
            <w:u w:val="single"/>
          </w:rPr>
          <w:t>NDSU Policy 700.1: Use of University Name</w:t>
        </w:r>
      </w:hyperlink>
      <w:r w:rsidRPr="009C5565">
        <w:rPr>
          <w:rFonts w:ascii="Franklin Gothic Book" w:eastAsia="Times New Roman" w:hAnsi="Franklin Gothic Book"/>
          <w:i/>
          <w:iCs/>
          <w:sz w:val="24"/>
          <w:szCs w:val="24"/>
        </w:rPr>
        <w:br/>
      </w:r>
      <w:hyperlink r:id="rId34" w:history="1">
        <w:r w:rsidRPr="009C5565">
          <w:rPr>
            <w:rFonts w:ascii="Franklin Gothic Book" w:eastAsia="Times New Roman" w:hAnsi="Franklin Gothic Book"/>
            <w:i/>
            <w:iCs/>
            <w:color w:val="0000FF"/>
            <w:sz w:val="24"/>
            <w:szCs w:val="24"/>
            <w:u w:val="single"/>
          </w:rPr>
          <w:t>NDSU Policy 700.2: Taking Equipment Off-Campus</w:t>
        </w:r>
      </w:hyperlink>
      <w:r w:rsidRPr="009C5565">
        <w:rPr>
          <w:rFonts w:ascii="Franklin Gothic Book" w:eastAsia="Times New Roman" w:hAnsi="Franklin Gothic Book"/>
          <w:i/>
          <w:iCs/>
          <w:sz w:val="24"/>
          <w:szCs w:val="24"/>
        </w:rPr>
        <w:br/>
      </w:r>
      <w:hyperlink r:id="rId35" w:history="1">
        <w:r w:rsidRPr="009C5565">
          <w:rPr>
            <w:rFonts w:ascii="Franklin Gothic Book" w:eastAsia="Times New Roman" w:hAnsi="Franklin Gothic Book"/>
            <w:i/>
            <w:iCs/>
            <w:color w:val="0000FF"/>
            <w:sz w:val="24"/>
            <w:szCs w:val="24"/>
            <w:u w:val="single"/>
          </w:rPr>
          <w:t>NDSU Policy 700.3: Personal Use of State Property</w:t>
        </w:r>
      </w:hyperlink>
      <w:r w:rsidRPr="009C5565">
        <w:rPr>
          <w:rFonts w:ascii="Franklin Gothic Book" w:eastAsia="Times New Roman" w:hAnsi="Franklin Gothic Book"/>
          <w:i/>
          <w:iCs/>
          <w:sz w:val="24"/>
          <w:szCs w:val="24"/>
        </w:rPr>
        <w:br/>
      </w:r>
      <w:hyperlink r:id="rId36" w:history="1">
        <w:r w:rsidRPr="009C5565">
          <w:rPr>
            <w:rFonts w:ascii="Franklin Gothic Book" w:eastAsia="Times New Roman" w:hAnsi="Franklin Gothic Book"/>
            <w:i/>
            <w:iCs/>
            <w:color w:val="0000FF"/>
            <w:sz w:val="24"/>
            <w:szCs w:val="24"/>
            <w:u w:val="single"/>
          </w:rPr>
          <w:t>NDSU Policy 710.1: Web Advisory Board</w:t>
        </w:r>
      </w:hyperlink>
      <w:r w:rsidRPr="009C5565">
        <w:rPr>
          <w:rFonts w:ascii="Franklin Gothic Book" w:eastAsia="Times New Roman" w:hAnsi="Franklin Gothic Book"/>
          <w:i/>
          <w:iCs/>
          <w:sz w:val="24"/>
          <w:szCs w:val="24"/>
        </w:rPr>
        <w:br/>
      </w:r>
      <w:hyperlink r:id="rId37" w:history="1">
        <w:r w:rsidRPr="009C5565">
          <w:rPr>
            <w:rFonts w:ascii="Franklin Gothic Book" w:eastAsia="Times New Roman" w:hAnsi="Franklin Gothic Book"/>
            <w:i/>
            <w:iCs/>
            <w:color w:val="0000FF"/>
            <w:sz w:val="24"/>
            <w:szCs w:val="24"/>
            <w:u w:val="single"/>
          </w:rPr>
          <w:t>NDSU Policy 712: Contract Review</w:t>
        </w:r>
      </w:hyperlink>
      <w:r w:rsidRPr="009C5565">
        <w:rPr>
          <w:rFonts w:ascii="Franklin Gothic Book" w:eastAsia="Times New Roman" w:hAnsi="Franklin Gothic Book"/>
          <w:i/>
          <w:iCs/>
          <w:sz w:val="24"/>
          <w:szCs w:val="24"/>
        </w:rPr>
        <w:br/>
      </w:r>
      <w:hyperlink r:id="rId38" w:history="1">
        <w:r w:rsidRPr="009C5565">
          <w:rPr>
            <w:rFonts w:ascii="Franklin Gothic Book" w:eastAsia="Times New Roman" w:hAnsi="Franklin Gothic Book"/>
            <w:i/>
            <w:iCs/>
            <w:color w:val="0000FF"/>
            <w:sz w:val="24"/>
            <w:szCs w:val="24"/>
            <w:u w:val="single"/>
          </w:rPr>
          <w:t>NDSU Policy 718: Public/Open/Restricted Records</w:t>
        </w:r>
      </w:hyperlink>
      <w:r w:rsidRPr="009C5565">
        <w:rPr>
          <w:rFonts w:ascii="Franklin Gothic Book" w:eastAsia="Times New Roman" w:hAnsi="Franklin Gothic Book"/>
          <w:i/>
          <w:iCs/>
          <w:sz w:val="24"/>
          <w:szCs w:val="24"/>
        </w:rPr>
        <w:br/>
      </w:r>
      <w:r w:rsidRPr="009C5565">
        <w:rPr>
          <w:rFonts w:ascii="Franklin Gothic Book" w:eastAsia="Times New Roman" w:hAnsi="Franklin Gothic Book"/>
          <w:i/>
          <w:iCs/>
          <w:color w:val="0000FF"/>
          <w:sz w:val="24"/>
          <w:szCs w:val="24"/>
          <w:u w:val="single"/>
        </w:rPr>
        <w:t>NDSU Policy 823: Financial</w:t>
      </w:r>
      <w:r w:rsidR="003B342B" w:rsidRPr="009C5565">
        <w:rPr>
          <w:rFonts w:ascii="Franklin Gothic Book" w:eastAsia="Times New Roman" w:hAnsi="Franklin Gothic Book"/>
          <w:i/>
          <w:iCs/>
          <w:color w:val="0000FF"/>
          <w:sz w:val="24"/>
          <w:szCs w:val="24"/>
          <w:u w:val="single"/>
        </w:rPr>
        <w:t xml:space="preserve"> </w:t>
      </w:r>
      <w:r w:rsidR="0007787B" w:rsidRPr="009C5565">
        <w:rPr>
          <w:rFonts w:ascii="Franklin Gothic Book" w:eastAsia="Times New Roman" w:hAnsi="Franklin Gothic Book"/>
          <w:i/>
          <w:iCs/>
          <w:color w:val="0000FF"/>
          <w:sz w:val="24"/>
          <w:szCs w:val="24"/>
          <w:u w:val="single"/>
        </w:rPr>
        <w:t>Conflict of Interest – Public Health Service</w:t>
      </w:r>
      <w:r w:rsidRPr="009C5565">
        <w:rPr>
          <w:rFonts w:ascii="Franklin Gothic Book" w:eastAsia="Times New Roman" w:hAnsi="Franklin Gothic Book"/>
          <w:i/>
          <w:iCs/>
          <w:color w:val="0000FF"/>
          <w:sz w:val="24"/>
          <w:szCs w:val="24"/>
          <w:u w:val="single"/>
        </w:rPr>
        <w:t xml:space="preserve"> </w:t>
      </w:r>
      <w:r w:rsidR="0007787B" w:rsidRPr="009C5565">
        <w:rPr>
          <w:rFonts w:ascii="Franklin Gothic Book" w:eastAsia="Times New Roman" w:hAnsi="Franklin Gothic Book"/>
          <w:i/>
          <w:iCs/>
          <w:color w:val="0000FF"/>
          <w:sz w:val="24"/>
          <w:szCs w:val="24"/>
          <w:u w:val="single"/>
        </w:rPr>
        <w:t>S</w:t>
      </w:r>
      <w:r w:rsidRPr="009C5565">
        <w:rPr>
          <w:rFonts w:ascii="Franklin Gothic Book" w:eastAsia="Times New Roman" w:hAnsi="Franklin Gothic Book"/>
          <w:i/>
          <w:iCs/>
          <w:color w:val="0000FF"/>
          <w:sz w:val="24"/>
          <w:szCs w:val="24"/>
          <w:u w:val="single"/>
        </w:rPr>
        <w:t xml:space="preserve">ponsored </w:t>
      </w:r>
      <w:r w:rsidR="0007787B" w:rsidRPr="009C5565">
        <w:rPr>
          <w:rFonts w:ascii="Franklin Gothic Book" w:eastAsia="Times New Roman" w:hAnsi="Franklin Gothic Book"/>
          <w:i/>
          <w:iCs/>
          <w:color w:val="0000FF"/>
          <w:sz w:val="24"/>
          <w:szCs w:val="24"/>
          <w:u w:val="single"/>
        </w:rPr>
        <w:t>Research</w:t>
      </w:r>
      <w:r w:rsidRPr="009C5565">
        <w:rPr>
          <w:rFonts w:ascii="Franklin Gothic Book" w:eastAsia="Times New Roman" w:hAnsi="Franklin Gothic Book"/>
          <w:i/>
          <w:iCs/>
          <w:sz w:val="24"/>
          <w:szCs w:val="24"/>
        </w:rPr>
        <w:br/>
      </w:r>
      <w:hyperlink r:id="rId39" w:history="1">
        <w:r w:rsidRPr="009C5565">
          <w:rPr>
            <w:rFonts w:ascii="Franklin Gothic Book" w:eastAsia="Times New Roman" w:hAnsi="Franklin Gothic Book"/>
            <w:i/>
            <w:iCs/>
            <w:color w:val="0000FF"/>
            <w:sz w:val="24"/>
            <w:szCs w:val="24"/>
            <w:u w:val="single"/>
          </w:rPr>
          <w:t>NDUS Policy 603.3: Nepotism</w:t>
        </w:r>
      </w:hyperlink>
      <w:r w:rsidRPr="009C5565">
        <w:rPr>
          <w:rFonts w:ascii="Franklin Gothic Book" w:eastAsia="Times New Roman" w:hAnsi="Franklin Gothic Book"/>
          <w:i/>
          <w:iCs/>
          <w:sz w:val="24"/>
          <w:szCs w:val="24"/>
        </w:rPr>
        <w:br/>
      </w:r>
      <w:hyperlink r:id="rId40" w:history="1">
        <w:r w:rsidRPr="009C5565">
          <w:rPr>
            <w:rFonts w:ascii="Franklin Gothic Book" w:eastAsia="Times New Roman" w:hAnsi="Franklin Gothic Book"/>
            <w:i/>
            <w:iCs/>
            <w:color w:val="0000FF"/>
            <w:sz w:val="24"/>
            <w:szCs w:val="24"/>
            <w:u w:val="single"/>
          </w:rPr>
          <w:t>NDUS</w:t>
        </w:r>
        <w:r w:rsidR="00F84A55" w:rsidRPr="009C5565">
          <w:rPr>
            <w:rFonts w:ascii="Franklin Gothic Book" w:eastAsia="Times New Roman" w:hAnsi="Franklin Gothic Book"/>
            <w:i/>
            <w:iCs/>
            <w:color w:val="0000FF"/>
            <w:sz w:val="24"/>
            <w:szCs w:val="24"/>
            <w:u w:val="single"/>
          </w:rPr>
          <w:t xml:space="preserve"> </w:t>
        </w:r>
        <w:r w:rsidRPr="009C5565">
          <w:rPr>
            <w:rFonts w:ascii="Franklin Gothic Book" w:eastAsia="Times New Roman" w:hAnsi="Franklin Gothic Book"/>
            <w:i/>
            <w:iCs/>
            <w:color w:val="0000FF"/>
            <w:sz w:val="24"/>
            <w:szCs w:val="24"/>
            <w:u w:val="single"/>
          </w:rPr>
          <w:t>Policy 611.2: Employee Responsibility and Activities: Intellectual Responsibility</w:t>
        </w:r>
      </w:hyperlink>
      <w:r w:rsidRPr="009C5565">
        <w:rPr>
          <w:rFonts w:ascii="Franklin Gothic Book" w:eastAsia="Times New Roman" w:hAnsi="Franklin Gothic Book"/>
          <w:i/>
          <w:iCs/>
          <w:sz w:val="24"/>
          <w:szCs w:val="24"/>
        </w:rPr>
        <w:br/>
      </w:r>
      <w:hyperlink r:id="rId41" w:history="1">
        <w:r w:rsidRPr="009C5565">
          <w:rPr>
            <w:rFonts w:ascii="Franklin Gothic Book" w:eastAsia="Times New Roman" w:hAnsi="Franklin Gothic Book"/>
            <w:i/>
            <w:iCs/>
            <w:color w:val="0000FF"/>
            <w:sz w:val="24"/>
            <w:szCs w:val="24"/>
            <w:u w:val="single"/>
          </w:rPr>
          <w:t>NDUS Policy 611.4: Employee Responsibility and Activities: Conflict of Interest</w:t>
        </w:r>
      </w:hyperlink>
      <w:r w:rsidRPr="009C5565">
        <w:rPr>
          <w:rFonts w:ascii="Franklin Gothic Book" w:eastAsia="Times New Roman" w:hAnsi="Franklin Gothic Book"/>
          <w:i/>
          <w:iCs/>
          <w:sz w:val="24"/>
          <w:szCs w:val="24"/>
        </w:rPr>
        <w:br/>
      </w:r>
      <w:hyperlink r:id="rId42" w:history="1">
        <w:r w:rsidRPr="009C5565">
          <w:rPr>
            <w:rFonts w:ascii="Franklin Gothic Book" w:eastAsia="Times New Roman" w:hAnsi="Franklin Gothic Book"/>
            <w:i/>
            <w:iCs/>
            <w:color w:val="0000FF"/>
            <w:sz w:val="24"/>
            <w:szCs w:val="24"/>
            <w:u w:val="single"/>
          </w:rPr>
          <w:t>NDUS Policy 611.9: Selection of Textbooks and Other Curricular Materials</w:t>
        </w:r>
      </w:hyperlink>
      <w:r w:rsidRPr="009C5565">
        <w:rPr>
          <w:rFonts w:ascii="Franklin Gothic Book" w:eastAsia="Times New Roman" w:hAnsi="Franklin Gothic Book"/>
          <w:i/>
          <w:iCs/>
          <w:sz w:val="24"/>
          <w:szCs w:val="24"/>
        </w:rPr>
        <w:br/>
      </w:r>
      <w:hyperlink r:id="rId43" w:history="1">
        <w:r w:rsidRPr="009C5565">
          <w:rPr>
            <w:rFonts w:ascii="Franklin Gothic Book" w:eastAsia="Times New Roman" w:hAnsi="Franklin Gothic Book"/>
            <w:i/>
            <w:iCs/>
            <w:color w:val="0000FF"/>
            <w:sz w:val="24"/>
            <w:szCs w:val="24"/>
            <w:u w:val="single"/>
          </w:rPr>
          <w:t>NDUS Policy 803.1: Purchasing Procedures</w:t>
        </w:r>
      </w:hyperlink>
      <w:r w:rsidRPr="009C5565">
        <w:rPr>
          <w:rFonts w:ascii="Franklin Gothic Book" w:eastAsia="Times New Roman" w:hAnsi="Franklin Gothic Book"/>
          <w:i/>
          <w:iCs/>
          <w:sz w:val="24"/>
          <w:szCs w:val="24"/>
        </w:rPr>
        <w:br/>
      </w:r>
      <w:hyperlink r:id="rId44" w:history="1">
        <w:r w:rsidRPr="009C5565">
          <w:rPr>
            <w:rFonts w:ascii="Franklin Gothic Book" w:eastAsia="Times New Roman" w:hAnsi="Franklin Gothic Book"/>
            <w:i/>
            <w:iCs/>
            <w:color w:val="0000FF"/>
            <w:sz w:val="24"/>
            <w:szCs w:val="24"/>
            <w:u w:val="single"/>
          </w:rPr>
          <w:t>Conflict of Interest Form</w:t>
        </w:r>
      </w:hyperlink>
      <w:r w:rsidRPr="009C5565">
        <w:rPr>
          <w:rFonts w:ascii="Franklin Gothic Book" w:eastAsia="Times New Roman" w:hAnsi="Franklin Gothic Book"/>
          <w:i/>
          <w:iCs/>
          <w:sz w:val="24"/>
          <w:szCs w:val="24"/>
        </w:rPr>
        <w:br/>
      </w:r>
      <w:hyperlink r:id="rId45" w:history="1">
        <w:r w:rsidRPr="009C5565">
          <w:rPr>
            <w:rFonts w:ascii="Franklin Gothic Book" w:eastAsia="Times New Roman" w:hAnsi="Franklin Gothic Book"/>
            <w:i/>
            <w:iCs/>
            <w:color w:val="0000FF"/>
            <w:sz w:val="24"/>
            <w:szCs w:val="24"/>
            <w:u w:val="single"/>
          </w:rPr>
          <w:t>NDSU Consulting Authorization Request Form</w:t>
        </w:r>
      </w:hyperlink>
      <w:r w:rsidRPr="009C5565">
        <w:rPr>
          <w:rFonts w:ascii="Franklin Gothic Book" w:eastAsia="Times New Roman" w:hAnsi="Franklin Gothic Book"/>
          <w:i/>
          <w:iCs/>
          <w:sz w:val="24"/>
          <w:szCs w:val="24"/>
        </w:rPr>
        <w:br/>
      </w:r>
      <w:hyperlink r:id="rId46" w:history="1">
        <w:r w:rsidRPr="009C5565">
          <w:rPr>
            <w:rFonts w:ascii="Franklin Gothic Book" w:eastAsia="Times New Roman" w:hAnsi="Franklin Gothic Book"/>
            <w:i/>
            <w:iCs/>
            <w:color w:val="0000FF"/>
            <w:sz w:val="24"/>
            <w:szCs w:val="24"/>
            <w:u w:val="single"/>
          </w:rPr>
          <w:t>NDSU Fraud Hotline</w:t>
        </w:r>
      </w:hyperlink>
      <w:r w:rsidRPr="009C5565">
        <w:rPr>
          <w:rFonts w:ascii="Franklin Gothic Book" w:eastAsia="Times New Roman" w:hAnsi="Franklin Gothic Book"/>
          <w:i/>
          <w:iCs/>
          <w:sz w:val="24"/>
          <w:szCs w:val="24"/>
        </w:rPr>
        <w:br/>
      </w:r>
      <w:hyperlink r:id="rId47" w:history="1">
        <w:r w:rsidRPr="009C5565">
          <w:rPr>
            <w:rFonts w:ascii="Franklin Gothic Book" w:eastAsia="Times New Roman" w:hAnsi="Franklin Gothic Book"/>
            <w:i/>
            <w:iCs/>
            <w:color w:val="0000FF"/>
            <w:sz w:val="24"/>
            <w:szCs w:val="24"/>
            <w:u w:val="single"/>
          </w:rPr>
          <w:t>AAUP Statement of Professional Ethics</w:t>
        </w:r>
      </w:hyperlink>
      <w:r w:rsidRPr="009C5565">
        <w:rPr>
          <w:rFonts w:ascii="Franklin Gothic Book" w:eastAsia="Times New Roman" w:hAnsi="Franklin Gothic Book"/>
          <w:i/>
          <w:iCs/>
          <w:sz w:val="24"/>
          <w:szCs w:val="24"/>
        </w:rPr>
        <w:br/>
      </w:r>
      <w:hyperlink r:id="rId48" w:history="1">
        <w:r w:rsidRPr="009C5565">
          <w:rPr>
            <w:rFonts w:ascii="Franklin Gothic Book" w:eastAsia="Times New Roman" w:hAnsi="Franklin Gothic Book"/>
            <w:i/>
            <w:iCs/>
            <w:color w:val="0000FF"/>
            <w:sz w:val="24"/>
            <w:szCs w:val="24"/>
            <w:u w:val="single"/>
          </w:rPr>
          <w:t>NDSU Research Foundation</w:t>
        </w:r>
      </w:hyperlink>
      <w:r w:rsidRPr="009C5565">
        <w:rPr>
          <w:rFonts w:ascii="Franklin Gothic Book" w:eastAsia="Times New Roman" w:hAnsi="Franklin Gothic Book"/>
          <w:i/>
          <w:iCs/>
          <w:sz w:val="24"/>
          <w:szCs w:val="24"/>
        </w:rPr>
        <w:br/>
      </w:r>
      <w:hyperlink r:id="rId49" w:history="1">
        <w:r w:rsidRPr="009C5565">
          <w:rPr>
            <w:rStyle w:val="Hyperlink"/>
            <w:rFonts w:ascii="Franklin Gothic Book" w:eastAsia="Times New Roman" w:hAnsi="Franklin Gothic Book"/>
            <w:i/>
            <w:iCs/>
            <w:sz w:val="24"/>
            <w:szCs w:val="24"/>
          </w:rPr>
          <w:t>N.D.C.C. Ch. 12.1-13 (See section 12.1-13-03: Public servant's interest in public contracts.)</w:t>
        </w:r>
      </w:hyperlink>
      <w:r w:rsidRPr="009C5565">
        <w:rPr>
          <w:rFonts w:ascii="Franklin Gothic Book" w:eastAsia="Times New Roman" w:hAnsi="Franklin Gothic Book"/>
          <w:i/>
          <w:iCs/>
          <w:sz w:val="24"/>
          <w:szCs w:val="24"/>
        </w:rPr>
        <w:br/>
      </w:r>
      <w:hyperlink r:id="rId50" w:history="1">
        <w:r w:rsidRPr="009C5565">
          <w:rPr>
            <w:rStyle w:val="Hyperlink"/>
            <w:rFonts w:ascii="Franklin Gothic Book" w:eastAsia="Times New Roman" w:hAnsi="Franklin Gothic Book"/>
            <w:i/>
            <w:iCs/>
            <w:sz w:val="24"/>
            <w:szCs w:val="24"/>
          </w:rPr>
          <w:t>N.D.C.C. Ch.48-01.2: (See section 48-01.2-08: Officers must not be interested in contract.)</w:t>
        </w:r>
      </w:hyperlink>
      <w:r w:rsidRPr="009C5565">
        <w:rPr>
          <w:rFonts w:ascii="Franklin Gothic Book" w:eastAsia="Times New Roman" w:hAnsi="Franklin Gothic Book"/>
          <w:i/>
          <w:iCs/>
          <w:sz w:val="24"/>
          <w:szCs w:val="24"/>
        </w:rPr>
        <w:br/>
      </w:r>
      <w:hyperlink r:id="rId51" w:history="1">
        <w:r w:rsidRPr="009C5565">
          <w:rPr>
            <w:rFonts w:ascii="Franklin Gothic Book" w:eastAsia="Times New Roman" w:hAnsi="Franklin Gothic Book"/>
            <w:i/>
            <w:iCs/>
            <w:color w:val="0000FF"/>
            <w:sz w:val="24"/>
            <w:szCs w:val="24"/>
            <w:u w:val="single"/>
          </w:rPr>
          <w:t>N.D.C.C. Ch. 44-04: (See section 44-04-09: Nepotism.)</w:t>
        </w:r>
      </w:hyperlink>
      <w:r w:rsidRPr="009C5565">
        <w:rPr>
          <w:rFonts w:ascii="Franklin Gothic Book" w:eastAsia="Times New Roman" w:hAnsi="Franklin Gothic Book"/>
          <w:sz w:val="24"/>
          <w:szCs w:val="24"/>
        </w:rPr>
        <w:t xml:space="preserve"> </w:t>
      </w:r>
    </w:p>
    <w:p w14:paraId="28EFFFFA" w14:textId="77777777" w:rsidR="009C177B" w:rsidRPr="006008CF" w:rsidRDefault="008B165B" w:rsidP="009A10BB">
      <w:pPr>
        <w:shd w:val="clear" w:color="auto" w:fill="FFFFFF"/>
        <w:ind w:left="0" w:firstLine="0"/>
        <w:rPr>
          <w:rFonts w:ascii="Times New Roman" w:eastAsia="Times New Roman" w:hAnsi="Times New Roman"/>
          <w:sz w:val="24"/>
          <w:szCs w:val="24"/>
        </w:rPr>
      </w:pPr>
      <w:r>
        <w:rPr>
          <w:rFonts w:ascii="Franklin Gothic Book" w:eastAsia="Times New Roman" w:hAnsi="Franklin Gothic Book"/>
          <w:sz w:val="24"/>
          <w:szCs w:val="24"/>
        </w:rPr>
        <w:t>____</w:t>
      </w:r>
      <w:r w:rsidR="009C177B" w:rsidRPr="00903BFE">
        <w:rPr>
          <w:rFonts w:ascii="Franklin Gothic Book" w:eastAsia="Times New Roman" w:hAnsi="Franklin Gothic Book"/>
          <w:sz w:val="24"/>
          <w:szCs w:val="24"/>
        </w:rPr>
        <w:t>___________________________________</w:t>
      </w:r>
      <w:r w:rsidR="009C177B">
        <w:rPr>
          <w:rFonts w:ascii="Franklin Gothic Book" w:eastAsia="Times New Roman" w:hAnsi="Franklin Gothic Book"/>
          <w:sz w:val="24"/>
          <w:szCs w:val="24"/>
        </w:rPr>
        <w:t>__________</w:t>
      </w:r>
      <w:r w:rsidR="009C177B" w:rsidRPr="008464CE">
        <w:rPr>
          <w:rFonts w:ascii="Franklin Gothic Book" w:eastAsia="Times New Roman" w:hAnsi="Franklin Gothic Book"/>
          <w:sz w:val="24"/>
          <w:szCs w:val="24"/>
        </w:rPr>
        <w:t>____________________________________</w:t>
      </w:r>
      <w:r w:rsidR="009C177B" w:rsidRPr="00540509">
        <w:rPr>
          <w:rFonts w:ascii="Franklin Gothic Book" w:eastAsia="Times New Roman" w:hAnsi="Franklin Gothic Book"/>
          <w:sz w:val="24"/>
          <w:szCs w:val="24"/>
        </w:rPr>
        <w:t>_____</w:t>
      </w:r>
    </w:p>
    <w:p w14:paraId="1A3BE696" w14:textId="77777777" w:rsidR="001A2255"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sidR="009C5565">
        <w:rPr>
          <w:rFonts w:ascii="Franklin Gothic Book" w:eastAsia="Times New Roman" w:hAnsi="Franklin Gothic Book"/>
          <w:sz w:val="20"/>
          <w:szCs w:val="20"/>
        </w:rPr>
        <w:br/>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B327EA">
        <w:rPr>
          <w:rFonts w:ascii="Franklin Gothic Book" w:eastAsia="Times New Roman" w:hAnsi="Franklin Gothic Book"/>
          <w:sz w:val="20"/>
          <w:szCs w:val="20"/>
        </w:rPr>
        <w:t>July 1990</w:t>
      </w:r>
    </w:p>
    <w:p w14:paraId="0709D2A3" w14:textId="77777777"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8B165B">
        <w:rPr>
          <w:rFonts w:ascii="Franklin Gothic Book" w:eastAsia="Times New Roman" w:hAnsi="Franklin Gothic Book"/>
          <w:sz w:val="20"/>
          <w:szCs w:val="20"/>
        </w:rPr>
        <w:t>November 1996</w:t>
      </w:r>
    </w:p>
    <w:p w14:paraId="1EE273A6" w14:textId="77777777" w:rsidR="008B020E" w:rsidRDefault="001A225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8B165B">
        <w:rPr>
          <w:rFonts w:ascii="Franklin Gothic Book" w:eastAsia="Times New Roman" w:hAnsi="Franklin Gothic Book"/>
          <w:sz w:val="20"/>
          <w:szCs w:val="20"/>
        </w:rPr>
        <w:t>June 2000</w:t>
      </w:r>
    </w:p>
    <w:p w14:paraId="707B5A84" w14:textId="77777777"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2001</w:t>
      </w:r>
    </w:p>
    <w:p w14:paraId="474C6CC8" w14:textId="77777777"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2002</w:t>
      </w:r>
    </w:p>
    <w:p w14:paraId="59F60966" w14:textId="77777777"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2009</w:t>
      </w:r>
    </w:p>
    <w:p w14:paraId="4ED3789A" w14:textId="77777777"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March, 25, 2011</w:t>
      </w:r>
    </w:p>
    <w:p w14:paraId="21C69107" w14:textId="77777777"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June 24, 2011</w:t>
      </w:r>
    </w:p>
    <w:p w14:paraId="59B66E4B" w14:textId="77777777" w:rsidR="00372BBF" w:rsidRDefault="00372BBF"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18, 2011</w:t>
      </w:r>
    </w:p>
    <w:p w14:paraId="46B2084A" w14:textId="77777777" w:rsidR="00ED405B" w:rsidRDefault="00ED40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1, 2012</w:t>
      </w:r>
    </w:p>
    <w:p w14:paraId="36F4DEF1" w14:textId="77777777" w:rsidR="00CF3FF3" w:rsidRDefault="00CF3FF3"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19, 2012</w:t>
      </w:r>
    </w:p>
    <w:p w14:paraId="6B199824" w14:textId="77777777" w:rsidR="007738AA" w:rsidRDefault="007738AA"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May 6, 2014</w:t>
      </w:r>
    </w:p>
    <w:p w14:paraId="4FEEA00D" w14:textId="77777777" w:rsidR="009C5565" w:rsidRDefault="009C556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156A11">
        <w:rPr>
          <w:rFonts w:ascii="Franklin Gothic Book" w:eastAsia="Times New Roman" w:hAnsi="Franklin Gothic Book"/>
          <w:sz w:val="20"/>
          <w:szCs w:val="20"/>
        </w:rPr>
        <w:t>December 2</w:t>
      </w:r>
      <w:r>
        <w:rPr>
          <w:rFonts w:ascii="Franklin Gothic Book" w:eastAsia="Times New Roman" w:hAnsi="Franklin Gothic Book"/>
          <w:sz w:val="20"/>
          <w:szCs w:val="20"/>
        </w:rPr>
        <w:t xml:space="preserve">, 2016 </w:t>
      </w:r>
    </w:p>
    <w:sectPr w:rsidR="009C5565" w:rsidSect="007738A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Bilen-Green, Canan" w:date="2017-09-07T18:10:00Z" w:initials="BC">
    <w:p w14:paraId="383591F8" w14:textId="542BE08E" w:rsidR="00D84A74" w:rsidRDefault="00D84A74">
      <w:pPr>
        <w:pStyle w:val="CommentText"/>
      </w:pPr>
      <w:r>
        <w:rPr>
          <w:rStyle w:val="CommentReference"/>
        </w:rPr>
        <w:annotationRef/>
      </w:r>
      <w:r>
        <w:t>?Replace with “for all members of its university community.”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3591F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F864" w14:textId="77777777" w:rsidR="00B048D2" w:rsidRDefault="00B048D2" w:rsidP="00B678AD">
      <w:pPr>
        <w:spacing w:before="0" w:after="0"/>
      </w:pPr>
      <w:r>
        <w:separator/>
      </w:r>
    </w:p>
  </w:endnote>
  <w:endnote w:type="continuationSeparator" w:id="0">
    <w:p w14:paraId="02786C91" w14:textId="77777777" w:rsidR="00B048D2" w:rsidRDefault="00B048D2" w:rsidP="00B678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8B796" w14:textId="77777777" w:rsidR="00B048D2" w:rsidRDefault="00B048D2" w:rsidP="00B678AD">
      <w:pPr>
        <w:spacing w:before="0" w:after="0"/>
      </w:pPr>
      <w:r>
        <w:separator/>
      </w:r>
    </w:p>
  </w:footnote>
  <w:footnote w:type="continuationSeparator" w:id="0">
    <w:p w14:paraId="104FD22A" w14:textId="77777777" w:rsidR="00B048D2" w:rsidRDefault="00B048D2" w:rsidP="00B678A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E5B47"/>
    <w:multiLevelType w:val="multilevel"/>
    <w:tmpl w:val="E92CFC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960B3"/>
    <w:multiLevelType w:val="multilevel"/>
    <w:tmpl w:val="F00EF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FB3B26"/>
    <w:multiLevelType w:val="multilevel"/>
    <w:tmpl w:val="3BA23374"/>
    <w:lvl w:ilvl="0">
      <w:start w:val="8"/>
      <w:numFmt w:val="decimal"/>
      <w:lvlText w:val="%1."/>
      <w:lvlJc w:val="left"/>
      <w:pPr>
        <w:tabs>
          <w:tab w:val="num" w:pos="720"/>
        </w:tabs>
        <w:ind w:left="720" w:hanging="360"/>
      </w:pPr>
      <w:rPr>
        <w:strik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E53625"/>
    <w:multiLevelType w:val="multilevel"/>
    <w:tmpl w:val="4F36384E"/>
    <w:lvl w:ilvl="0">
      <w:start w:val="9"/>
      <w:numFmt w:val="decimal"/>
      <w:lvlText w:val="%1."/>
      <w:lvlJc w:val="left"/>
      <w:pPr>
        <w:tabs>
          <w:tab w:val="num" w:pos="720"/>
        </w:tabs>
        <w:ind w:left="720" w:hanging="360"/>
      </w:pPr>
      <w:rPr>
        <w:strik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053767"/>
    <w:multiLevelType w:val="multilevel"/>
    <w:tmpl w:val="43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55681E"/>
    <w:multiLevelType w:val="multilevel"/>
    <w:tmpl w:val="06C64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C28E7"/>
    <w:multiLevelType w:val="multilevel"/>
    <w:tmpl w:val="D49CE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121A13"/>
    <w:multiLevelType w:val="multilevel"/>
    <w:tmpl w:val="5A40E5C6"/>
    <w:lvl w:ilvl="0">
      <w:start w:val="11"/>
      <w:numFmt w:val="decimal"/>
      <w:lvlText w:val="%1."/>
      <w:lvlJc w:val="left"/>
      <w:pPr>
        <w:tabs>
          <w:tab w:val="num" w:pos="720"/>
        </w:tabs>
        <w:ind w:left="720" w:hanging="360"/>
      </w:pPr>
      <w:rPr>
        <w:strik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A82FC7"/>
    <w:multiLevelType w:val="multilevel"/>
    <w:tmpl w:val="5CD4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6"/>
  </w:num>
  <w:num w:numId="3">
    <w:abstractNumId w:val="1"/>
  </w:num>
  <w:num w:numId="4">
    <w:abstractNumId w:val="20"/>
  </w:num>
  <w:num w:numId="5">
    <w:abstractNumId w:val="12"/>
  </w:num>
  <w:num w:numId="6">
    <w:abstractNumId w:val="5"/>
  </w:num>
  <w:num w:numId="7">
    <w:abstractNumId w:val="30"/>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41"/>
  </w:num>
  <w:num w:numId="12">
    <w:abstractNumId w:val="36"/>
  </w:num>
  <w:num w:numId="13">
    <w:abstractNumId w:val="44"/>
  </w:num>
  <w:num w:numId="14">
    <w:abstractNumId w:val="35"/>
  </w:num>
  <w:num w:numId="15">
    <w:abstractNumId w:val="22"/>
  </w:num>
  <w:num w:numId="16">
    <w:abstractNumId w:val="29"/>
  </w:num>
  <w:num w:numId="17">
    <w:abstractNumId w:val="10"/>
  </w:num>
  <w:num w:numId="18">
    <w:abstractNumId w:val="9"/>
  </w:num>
  <w:num w:numId="19">
    <w:abstractNumId w:val="37"/>
  </w:num>
  <w:num w:numId="20">
    <w:abstractNumId w:val="14"/>
  </w:num>
  <w:num w:numId="21">
    <w:abstractNumId w:val="40"/>
  </w:num>
  <w:num w:numId="22">
    <w:abstractNumId w:val="6"/>
  </w:num>
  <w:num w:numId="23">
    <w:abstractNumId w:val="7"/>
  </w:num>
  <w:num w:numId="24">
    <w:abstractNumId w:val="0"/>
  </w:num>
  <w:num w:numId="25">
    <w:abstractNumId w:val="23"/>
  </w:num>
  <w:num w:numId="26">
    <w:abstractNumId w:val="43"/>
  </w:num>
  <w:num w:numId="27">
    <w:abstractNumId w:val="25"/>
  </w:num>
  <w:num w:numId="28">
    <w:abstractNumId w:val="17"/>
  </w:num>
  <w:num w:numId="29">
    <w:abstractNumId w:val="28"/>
  </w:num>
  <w:num w:numId="30">
    <w:abstractNumId w:val="16"/>
  </w:num>
  <w:num w:numId="31">
    <w:abstractNumId w:val="33"/>
  </w:num>
  <w:num w:numId="32">
    <w:abstractNumId w:val="21"/>
  </w:num>
  <w:num w:numId="33">
    <w:abstractNumId w:val="32"/>
  </w:num>
  <w:num w:numId="34">
    <w:abstractNumId w:val="15"/>
  </w:num>
  <w:num w:numId="35">
    <w:abstractNumId w:val="27"/>
  </w:num>
  <w:num w:numId="36">
    <w:abstractNumId w:val="42"/>
  </w:num>
  <w:num w:numId="37">
    <w:abstractNumId w:val="34"/>
  </w:num>
  <w:num w:numId="38">
    <w:abstractNumId w:val="13"/>
  </w:num>
  <w:num w:numId="39">
    <w:abstractNumId w:val="31"/>
  </w:num>
  <w:num w:numId="40">
    <w:abstractNumId w:val="18"/>
  </w:num>
  <w:num w:numId="41">
    <w:abstractNumId w:val="19"/>
  </w:num>
  <w:num w:numId="42">
    <w:abstractNumId w:val="24"/>
  </w:num>
  <w:num w:numId="43">
    <w:abstractNumId w:val="38"/>
  </w:num>
  <w:num w:numId="44">
    <w:abstractNumId w:val="8"/>
  </w:num>
  <w:num w:numId="45">
    <w:abstractNumId w:val="2"/>
  </w:num>
  <w:num w:numId="46">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 Gravley-Stack">
    <w15:presenceInfo w15:providerId="AD" w15:userId="S-1-5-21-145012770-2172889430-2296263792-20979"/>
  </w15:person>
  <w15:person w15:author="Bilen-Green, Canan">
    <w15:presenceInfo w15:providerId="None" w15:userId="Bilen-Green, Canan"/>
  </w15:person>
  <w15:person w15:author="Heather Higgins-Dochtermann">
    <w15:presenceInfo w15:providerId="AD" w15:userId="S-1-5-21-145012770-2172889430-2296263792-131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1E9E"/>
    <w:rsid w:val="00021F8D"/>
    <w:rsid w:val="00030848"/>
    <w:rsid w:val="00046FF9"/>
    <w:rsid w:val="00051448"/>
    <w:rsid w:val="00055BC9"/>
    <w:rsid w:val="0007787B"/>
    <w:rsid w:val="00086848"/>
    <w:rsid w:val="000A3DAD"/>
    <w:rsid w:val="000C076B"/>
    <w:rsid w:val="000D080B"/>
    <w:rsid w:val="000D2250"/>
    <w:rsid w:val="000E0A4F"/>
    <w:rsid w:val="000E5717"/>
    <w:rsid w:val="000F4D10"/>
    <w:rsid w:val="00103023"/>
    <w:rsid w:val="00152A37"/>
    <w:rsid w:val="00152F93"/>
    <w:rsid w:val="00156A11"/>
    <w:rsid w:val="0018414E"/>
    <w:rsid w:val="001A2255"/>
    <w:rsid w:val="001A5800"/>
    <w:rsid w:val="001B348E"/>
    <w:rsid w:val="001D69A3"/>
    <w:rsid w:val="00204FA0"/>
    <w:rsid w:val="002106E8"/>
    <w:rsid w:val="0022014F"/>
    <w:rsid w:val="00236EF7"/>
    <w:rsid w:val="00237E81"/>
    <w:rsid w:val="00241E35"/>
    <w:rsid w:val="00270765"/>
    <w:rsid w:val="00286727"/>
    <w:rsid w:val="002A13F3"/>
    <w:rsid w:val="002A4CF1"/>
    <w:rsid w:val="002B04A4"/>
    <w:rsid w:val="002B49DF"/>
    <w:rsid w:val="002B5800"/>
    <w:rsid w:val="002F2CE7"/>
    <w:rsid w:val="0032694B"/>
    <w:rsid w:val="00346522"/>
    <w:rsid w:val="0035606D"/>
    <w:rsid w:val="003630DC"/>
    <w:rsid w:val="00372BBF"/>
    <w:rsid w:val="00385469"/>
    <w:rsid w:val="003901CF"/>
    <w:rsid w:val="00394E1B"/>
    <w:rsid w:val="003A6525"/>
    <w:rsid w:val="003B342B"/>
    <w:rsid w:val="003B53BC"/>
    <w:rsid w:val="003C608F"/>
    <w:rsid w:val="003C6991"/>
    <w:rsid w:val="003D4911"/>
    <w:rsid w:val="003F3C22"/>
    <w:rsid w:val="003F4048"/>
    <w:rsid w:val="00405F1B"/>
    <w:rsid w:val="00406C23"/>
    <w:rsid w:val="004425D7"/>
    <w:rsid w:val="00443FDE"/>
    <w:rsid w:val="004572D8"/>
    <w:rsid w:val="00460E69"/>
    <w:rsid w:val="00463738"/>
    <w:rsid w:val="00477C32"/>
    <w:rsid w:val="004C79BD"/>
    <w:rsid w:val="004E2CD5"/>
    <w:rsid w:val="00516BE3"/>
    <w:rsid w:val="00521FA4"/>
    <w:rsid w:val="0052590E"/>
    <w:rsid w:val="00540509"/>
    <w:rsid w:val="0056581D"/>
    <w:rsid w:val="00575A34"/>
    <w:rsid w:val="005818B7"/>
    <w:rsid w:val="005828BF"/>
    <w:rsid w:val="005C0D68"/>
    <w:rsid w:val="005C2ABE"/>
    <w:rsid w:val="005F58AA"/>
    <w:rsid w:val="006008CF"/>
    <w:rsid w:val="006337E9"/>
    <w:rsid w:val="00637C12"/>
    <w:rsid w:val="0066582C"/>
    <w:rsid w:val="0069272C"/>
    <w:rsid w:val="00693093"/>
    <w:rsid w:val="006A4F16"/>
    <w:rsid w:val="006A5703"/>
    <w:rsid w:val="006B5EA9"/>
    <w:rsid w:val="006B644C"/>
    <w:rsid w:val="006B7A18"/>
    <w:rsid w:val="006C162C"/>
    <w:rsid w:val="006D03B5"/>
    <w:rsid w:val="007261FD"/>
    <w:rsid w:val="00730EB0"/>
    <w:rsid w:val="00731638"/>
    <w:rsid w:val="00753C9A"/>
    <w:rsid w:val="007646EE"/>
    <w:rsid w:val="007647DB"/>
    <w:rsid w:val="007738AA"/>
    <w:rsid w:val="00787D0D"/>
    <w:rsid w:val="007C1D4D"/>
    <w:rsid w:val="007D7311"/>
    <w:rsid w:val="007E022E"/>
    <w:rsid w:val="007F3323"/>
    <w:rsid w:val="00800E4D"/>
    <w:rsid w:val="00805AE6"/>
    <w:rsid w:val="00815F08"/>
    <w:rsid w:val="008253AD"/>
    <w:rsid w:val="0083128D"/>
    <w:rsid w:val="008464CE"/>
    <w:rsid w:val="008532EB"/>
    <w:rsid w:val="00856D14"/>
    <w:rsid w:val="00865D07"/>
    <w:rsid w:val="0086784E"/>
    <w:rsid w:val="008709B1"/>
    <w:rsid w:val="008B020E"/>
    <w:rsid w:val="008B165B"/>
    <w:rsid w:val="008D1231"/>
    <w:rsid w:val="008D55CB"/>
    <w:rsid w:val="008D5AE5"/>
    <w:rsid w:val="008E1E04"/>
    <w:rsid w:val="00903BFE"/>
    <w:rsid w:val="00946858"/>
    <w:rsid w:val="00951044"/>
    <w:rsid w:val="00985E35"/>
    <w:rsid w:val="0099540E"/>
    <w:rsid w:val="009A10BB"/>
    <w:rsid w:val="009C177B"/>
    <w:rsid w:val="009C5285"/>
    <w:rsid w:val="009C5565"/>
    <w:rsid w:val="009E4012"/>
    <w:rsid w:val="009E6E87"/>
    <w:rsid w:val="00A16F49"/>
    <w:rsid w:val="00A20AED"/>
    <w:rsid w:val="00A35B0E"/>
    <w:rsid w:val="00A44E24"/>
    <w:rsid w:val="00A52A55"/>
    <w:rsid w:val="00A54012"/>
    <w:rsid w:val="00A72613"/>
    <w:rsid w:val="00A73CAF"/>
    <w:rsid w:val="00A76B21"/>
    <w:rsid w:val="00A81E94"/>
    <w:rsid w:val="00A82508"/>
    <w:rsid w:val="00A96D7B"/>
    <w:rsid w:val="00AA09B6"/>
    <w:rsid w:val="00AB0B7F"/>
    <w:rsid w:val="00AC0DA2"/>
    <w:rsid w:val="00B02822"/>
    <w:rsid w:val="00B048D2"/>
    <w:rsid w:val="00B327EA"/>
    <w:rsid w:val="00B66969"/>
    <w:rsid w:val="00B678AD"/>
    <w:rsid w:val="00B760D7"/>
    <w:rsid w:val="00B76E71"/>
    <w:rsid w:val="00B82FA3"/>
    <w:rsid w:val="00BA417E"/>
    <w:rsid w:val="00BE65DD"/>
    <w:rsid w:val="00BF0B3E"/>
    <w:rsid w:val="00BF7BEC"/>
    <w:rsid w:val="00C012F2"/>
    <w:rsid w:val="00C04272"/>
    <w:rsid w:val="00C04F0B"/>
    <w:rsid w:val="00C65ECC"/>
    <w:rsid w:val="00C66AFC"/>
    <w:rsid w:val="00C90290"/>
    <w:rsid w:val="00CB3820"/>
    <w:rsid w:val="00CF3FF3"/>
    <w:rsid w:val="00D0374E"/>
    <w:rsid w:val="00D07EDA"/>
    <w:rsid w:val="00D11822"/>
    <w:rsid w:val="00D229C5"/>
    <w:rsid w:val="00D244EC"/>
    <w:rsid w:val="00D24E67"/>
    <w:rsid w:val="00D343B0"/>
    <w:rsid w:val="00D378B3"/>
    <w:rsid w:val="00D545C9"/>
    <w:rsid w:val="00D74BB5"/>
    <w:rsid w:val="00D84A74"/>
    <w:rsid w:val="00D87CD2"/>
    <w:rsid w:val="00D91230"/>
    <w:rsid w:val="00DB0E2A"/>
    <w:rsid w:val="00DD24DA"/>
    <w:rsid w:val="00DE0265"/>
    <w:rsid w:val="00DE569B"/>
    <w:rsid w:val="00E33C78"/>
    <w:rsid w:val="00E42EEC"/>
    <w:rsid w:val="00E520DC"/>
    <w:rsid w:val="00E81808"/>
    <w:rsid w:val="00E852F7"/>
    <w:rsid w:val="00E907AB"/>
    <w:rsid w:val="00E9621A"/>
    <w:rsid w:val="00EC1AA5"/>
    <w:rsid w:val="00ED405B"/>
    <w:rsid w:val="00EE51C4"/>
    <w:rsid w:val="00EF5102"/>
    <w:rsid w:val="00F07855"/>
    <w:rsid w:val="00F23652"/>
    <w:rsid w:val="00F432BD"/>
    <w:rsid w:val="00F44F9B"/>
    <w:rsid w:val="00F5139D"/>
    <w:rsid w:val="00F55647"/>
    <w:rsid w:val="00F57352"/>
    <w:rsid w:val="00F62FCF"/>
    <w:rsid w:val="00F67913"/>
    <w:rsid w:val="00F8254C"/>
    <w:rsid w:val="00F84289"/>
    <w:rsid w:val="00F84A55"/>
    <w:rsid w:val="00FA6538"/>
    <w:rsid w:val="00FA6FD8"/>
    <w:rsid w:val="00FC054D"/>
    <w:rsid w:val="00FD5BFE"/>
    <w:rsid w:val="00FE2131"/>
    <w:rsid w:val="00FE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8BD5AE"/>
  <w15:docId w15:val="{AB134EC1-1F1A-47CA-B1D4-A5859E35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D229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E852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F7"/>
    <w:rPr>
      <w:rFonts w:ascii="Tahoma" w:hAnsi="Tahoma" w:cs="Tahoma"/>
      <w:sz w:val="16"/>
      <w:szCs w:val="16"/>
    </w:rPr>
  </w:style>
  <w:style w:type="character" w:styleId="FollowedHyperlink">
    <w:name w:val="FollowedHyperlink"/>
    <w:basedOn w:val="DefaultParagraphFont"/>
    <w:uiPriority w:val="99"/>
    <w:semiHidden/>
    <w:unhideWhenUsed/>
    <w:rsid w:val="00856D14"/>
    <w:rPr>
      <w:color w:val="800080" w:themeColor="followedHyperlink"/>
      <w:u w:val="single"/>
    </w:rPr>
  </w:style>
  <w:style w:type="paragraph" w:styleId="Header">
    <w:name w:val="header"/>
    <w:basedOn w:val="Normal"/>
    <w:link w:val="HeaderChar"/>
    <w:uiPriority w:val="99"/>
    <w:unhideWhenUsed/>
    <w:rsid w:val="00B678AD"/>
    <w:pPr>
      <w:tabs>
        <w:tab w:val="center" w:pos="4680"/>
        <w:tab w:val="right" w:pos="9360"/>
      </w:tabs>
      <w:spacing w:before="0" w:after="0"/>
    </w:pPr>
  </w:style>
  <w:style w:type="character" w:customStyle="1" w:styleId="HeaderChar">
    <w:name w:val="Header Char"/>
    <w:basedOn w:val="DefaultParagraphFont"/>
    <w:link w:val="Header"/>
    <w:uiPriority w:val="99"/>
    <w:rsid w:val="00B678AD"/>
    <w:rPr>
      <w:sz w:val="22"/>
      <w:szCs w:val="22"/>
    </w:rPr>
  </w:style>
  <w:style w:type="paragraph" w:styleId="Footer">
    <w:name w:val="footer"/>
    <w:basedOn w:val="Normal"/>
    <w:link w:val="FooterChar"/>
    <w:uiPriority w:val="99"/>
    <w:unhideWhenUsed/>
    <w:rsid w:val="00B678AD"/>
    <w:pPr>
      <w:tabs>
        <w:tab w:val="center" w:pos="4680"/>
        <w:tab w:val="right" w:pos="9360"/>
      </w:tabs>
      <w:spacing w:before="0" w:after="0"/>
    </w:pPr>
  </w:style>
  <w:style w:type="character" w:customStyle="1" w:styleId="FooterChar">
    <w:name w:val="Footer Char"/>
    <w:basedOn w:val="DefaultParagraphFont"/>
    <w:link w:val="Footer"/>
    <w:uiPriority w:val="99"/>
    <w:rsid w:val="00B678AD"/>
    <w:rPr>
      <w:sz w:val="22"/>
      <w:szCs w:val="22"/>
    </w:rPr>
  </w:style>
  <w:style w:type="character" w:styleId="CommentReference">
    <w:name w:val="annotation reference"/>
    <w:basedOn w:val="DefaultParagraphFont"/>
    <w:uiPriority w:val="99"/>
    <w:semiHidden/>
    <w:unhideWhenUsed/>
    <w:rsid w:val="00346522"/>
    <w:rPr>
      <w:sz w:val="16"/>
      <w:szCs w:val="16"/>
    </w:rPr>
  </w:style>
  <w:style w:type="paragraph" w:styleId="CommentText">
    <w:name w:val="annotation text"/>
    <w:basedOn w:val="Normal"/>
    <w:link w:val="CommentTextChar"/>
    <w:uiPriority w:val="99"/>
    <w:semiHidden/>
    <w:unhideWhenUsed/>
    <w:rsid w:val="00346522"/>
    <w:rPr>
      <w:sz w:val="20"/>
      <w:szCs w:val="20"/>
    </w:rPr>
  </w:style>
  <w:style w:type="character" w:customStyle="1" w:styleId="CommentTextChar">
    <w:name w:val="Comment Text Char"/>
    <w:basedOn w:val="DefaultParagraphFont"/>
    <w:link w:val="CommentText"/>
    <w:uiPriority w:val="99"/>
    <w:semiHidden/>
    <w:rsid w:val="00346522"/>
  </w:style>
  <w:style w:type="paragraph" w:styleId="CommentSubject">
    <w:name w:val="annotation subject"/>
    <w:basedOn w:val="CommentText"/>
    <w:next w:val="CommentText"/>
    <w:link w:val="CommentSubjectChar"/>
    <w:uiPriority w:val="99"/>
    <w:semiHidden/>
    <w:unhideWhenUsed/>
    <w:rsid w:val="00346522"/>
    <w:rPr>
      <w:b/>
      <w:bCs/>
    </w:rPr>
  </w:style>
  <w:style w:type="character" w:customStyle="1" w:styleId="CommentSubjectChar">
    <w:name w:val="Comment Subject Char"/>
    <w:basedOn w:val="CommentTextChar"/>
    <w:link w:val="CommentSubject"/>
    <w:uiPriority w:val="99"/>
    <w:semiHidden/>
    <w:rsid w:val="00346522"/>
    <w:rPr>
      <w:b/>
      <w:bCs/>
    </w:rPr>
  </w:style>
  <w:style w:type="character" w:customStyle="1" w:styleId="Heading1Char">
    <w:name w:val="Heading 1 Char"/>
    <w:basedOn w:val="DefaultParagraphFont"/>
    <w:link w:val="Heading1"/>
    <w:uiPriority w:val="9"/>
    <w:rsid w:val="00D229C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26107520">
      <w:bodyDiv w:val="1"/>
      <w:marLeft w:val="0"/>
      <w:marRight w:val="0"/>
      <w:marTop w:val="0"/>
      <w:marBottom w:val="0"/>
      <w:divBdr>
        <w:top w:val="none" w:sz="0" w:space="0" w:color="auto"/>
        <w:left w:val="none" w:sz="0" w:space="0" w:color="auto"/>
        <w:bottom w:val="none" w:sz="0" w:space="0" w:color="auto"/>
        <w:right w:val="none" w:sz="0" w:space="0" w:color="auto"/>
      </w:divBdr>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56174">
      <w:bodyDiv w:val="1"/>
      <w:marLeft w:val="0"/>
      <w:marRight w:val="0"/>
      <w:marTop w:val="0"/>
      <w:marBottom w:val="0"/>
      <w:divBdr>
        <w:top w:val="none" w:sz="0" w:space="0" w:color="auto"/>
        <w:left w:val="none" w:sz="0" w:space="0" w:color="auto"/>
        <w:bottom w:val="none" w:sz="0" w:space="0" w:color="auto"/>
        <w:right w:val="none" w:sz="0" w:space="0" w:color="auto"/>
      </w:divBdr>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su.edu/fileadmin/policy/110.pdf" TargetMode="External"/><Relationship Id="rId18" Type="http://schemas.openxmlformats.org/officeDocument/2006/relationships/hyperlink" Target="http://www.ndsu.edu/fileadmin/policy/155.pdf" TargetMode="External"/><Relationship Id="rId26" Type="http://schemas.openxmlformats.org/officeDocument/2006/relationships/hyperlink" Target="http://www.ndsu.edu/fileadmin/policy/326.pdf" TargetMode="External"/><Relationship Id="rId39" Type="http://schemas.openxmlformats.org/officeDocument/2006/relationships/hyperlink" Target="http://www.ndus.edu/makers/procedures/sbhe/default.asp?PID=50&amp;SID=7" TargetMode="External"/><Relationship Id="rId3" Type="http://schemas.openxmlformats.org/officeDocument/2006/relationships/styles" Target="styles.xml"/><Relationship Id="rId21" Type="http://schemas.openxmlformats.org/officeDocument/2006/relationships/hyperlink" Target="http://www.ndsu.edu/fileadmin/policy/162_1.pdf" TargetMode="External"/><Relationship Id="rId34" Type="http://schemas.openxmlformats.org/officeDocument/2006/relationships/hyperlink" Target="http://www.ndsu.edu/fileadmin/policy/700_2.pdf" TargetMode="External"/><Relationship Id="rId42" Type="http://schemas.openxmlformats.org/officeDocument/2006/relationships/hyperlink" Target="http://www.ndus.edu/makers/procedures/sbhe/default.asp?PID=202&amp;SID=7" TargetMode="External"/><Relationship Id="rId47" Type="http://schemas.openxmlformats.org/officeDocument/2006/relationships/hyperlink" Target="http://www.aaup.org/AAUP/pubsres/policydocs/contents/statementonprofessionalethics.htm" TargetMode="External"/><Relationship Id="rId50" Type="http://schemas.openxmlformats.org/officeDocument/2006/relationships/hyperlink" Target="http://www.legis.nd.gov/cencode/t48c01-2.pdf" TargetMode="External"/><Relationship Id="rId7" Type="http://schemas.openxmlformats.org/officeDocument/2006/relationships/endnotes" Target="endnotes.xml"/><Relationship Id="rId12" Type="http://schemas.openxmlformats.org/officeDocument/2006/relationships/hyperlink" Target="http://www.ndsu.edu/fileadmin/policy/100.pdf" TargetMode="External"/><Relationship Id="rId17" Type="http://schemas.openxmlformats.org/officeDocument/2006/relationships/hyperlink" Target="http://www.ndsu.edu/fileadmin/policy/152.pdf" TargetMode="External"/><Relationship Id="rId25" Type="http://schemas.openxmlformats.org/officeDocument/2006/relationships/hyperlink" Target="http://www.ndsu.edu/fileadmin/policy/323.pdf" TargetMode="External"/><Relationship Id="rId33" Type="http://schemas.openxmlformats.org/officeDocument/2006/relationships/hyperlink" Target="http://www.ndsu.edu/fileadmin/policy/7001.pdf" TargetMode="External"/><Relationship Id="rId38" Type="http://schemas.openxmlformats.org/officeDocument/2006/relationships/hyperlink" Target="http://www.ndsu.edu/fileadmin/policy/718.pdf" TargetMode="External"/><Relationship Id="rId46" Type="http://schemas.openxmlformats.org/officeDocument/2006/relationships/hyperlink" Target="http://www.ndsu.edu/fraud_hotline/" TargetMode="External"/><Relationship Id="rId2" Type="http://schemas.openxmlformats.org/officeDocument/2006/relationships/numbering" Target="numbering.xml"/><Relationship Id="rId16" Type="http://schemas.openxmlformats.org/officeDocument/2006/relationships/hyperlink" Target="http://www.ndsu.edu/fileadmin/policy/151_1.pdf" TargetMode="External"/><Relationship Id="rId20" Type="http://schemas.openxmlformats.org/officeDocument/2006/relationships/hyperlink" Target="http://www.ndsu.edu/fileadmin/policy/161.pdf" TargetMode="External"/><Relationship Id="rId29" Type="http://schemas.openxmlformats.org/officeDocument/2006/relationships/hyperlink" Target="http://www.ndsu.edu/fileadmin/policy/400.pdf" TargetMode="External"/><Relationship Id="rId41" Type="http://schemas.openxmlformats.org/officeDocument/2006/relationships/hyperlink" Target="http://www.ndus.edu/makers/procedures/sbhe/default.asp?PID=64&amp;SID=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ndsu.edu/fileadmin/policy/190.pdf" TargetMode="External"/><Relationship Id="rId32" Type="http://schemas.openxmlformats.org/officeDocument/2006/relationships/hyperlink" Target="http://www.ndsu.edu/fileadmin/policy/700.pdf" TargetMode="External"/><Relationship Id="rId37" Type="http://schemas.openxmlformats.org/officeDocument/2006/relationships/hyperlink" Target="http://www.ndsu.edu/fileadmin/policy/712.pdf" TargetMode="External"/><Relationship Id="rId40" Type="http://schemas.openxmlformats.org/officeDocument/2006/relationships/hyperlink" Target="http://www.ndus.edu/makers/procedures/sbhe/default.asp?PID=63&amp;SID=7" TargetMode="External"/><Relationship Id="rId45" Type="http://schemas.openxmlformats.org/officeDocument/2006/relationships/hyperlink" Target="https://www.ndsu.edu/fileadmin/provost/Forms/ConsultingAuthorizationRequest.pdf"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ndsu.edu/fileadmin/policy/112.pdf" TargetMode="External"/><Relationship Id="rId23" Type="http://schemas.openxmlformats.org/officeDocument/2006/relationships/hyperlink" Target="http://www.ndsu.edu/fileadmin/policy/169_1.pdf" TargetMode="External"/><Relationship Id="rId28" Type="http://schemas.openxmlformats.org/officeDocument/2006/relationships/hyperlink" Target="http://www.ndsu.edu/fileadmin/policy/340_1.pdf" TargetMode="External"/><Relationship Id="rId36" Type="http://schemas.openxmlformats.org/officeDocument/2006/relationships/hyperlink" Target="http://www.ndsu.edu/fileadmin/policy/710_1.pdf" TargetMode="External"/><Relationship Id="rId49" Type="http://schemas.openxmlformats.org/officeDocument/2006/relationships/hyperlink" Target="http://www.legis.nd.gov/cencode/t12-1c13.pdf" TargetMode="External"/><Relationship Id="rId10" Type="http://schemas.openxmlformats.org/officeDocument/2006/relationships/comments" Target="comments.xml"/><Relationship Id="rId19" Type="http://schemas.openxmlformats.org/officeDocument/2006/relationships/hyperlink" Target="http://www.ndsu.edu/fileadmin/policy/160.pdf" TargetMode="External"/><Relationship Id="rId31" Type="http://schemas.openxmlformats.org/officeDocument/2006/relationships/hyperlink" Target="http://www.ndsu.edu/fileadmin/policy/505.pdf" TargetMode="External"/><Relationship Id="rId44" Type="http://schemas.openxmlformats.org/officeDocument/2006/relationships/hyperlink" Target="https://www.ndsu.edu/fileadmin/vpfa/forms/PUR-ConflictInterest.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su.policy.manual@ndsu.edu" TargetMode="External"/><Relationship Id="rId14" Type="http://schemas.openxmlformats.org/officeDocument/2006/relationships/hyperlink" Target="http://www.ndsu.edu/fileadmin/policy/100_1.pdf" TargetMode="External"/><Relationship Id="rId22" Type="http://schemas.openxmlformats.org/officeDocument/2006/relationships/hyperlink" Target="http://www.ndsu.edu/fileadmin/policy/169.pdf" TargetMode="External"/><Relationship Id="rId27" Type="http://schemas.openxmlformats.org/officeDocument/2006/relationships/hyperlink" Target="http://www.ndsu.edu/fileadmin/policy/345.pdf" TargetMode="External"/><Relationship Id="rId30" Type="http://schemas.openxmlformats.org/officeDocument/2006/relationships/hyperlink" Target="http://www.ndsu.edu/fileadmin/policy/406.pdf" TargetMode="External"/><Relationship Id="rId35" Type="http://schemas.openxmlformats.org/officeDocument/2006/relationships/hyperlink" Target="http://www.ndsu.edu/fileadmin/policy/700_3.pdf" TargetMode="External"/><Relationship Id="rId43" Type="http://schemas.openxmlformats.org/officeDocument/2006/relationships/hyperlink" Target="http://www.ndus.edu/makers/procedures/sbhe/default.asp?PID=19&amp;SID=9" TargetMode="External"/><Relationship Id="rId48" Type="http://schemas.openxmlformats.org/officeDocument/2006/relationships/hyperlink" Target="http://ndsuresearchfoundation.org/" TargetMode="External"/><Relationship Id="rId8" Type="http://schemas.openxmlformats.org/officeDocument/2006/relationships/hyperlink" Target="mailto:ndsu.policy.manual@ndsu.edu" TargetMode="External"/><Relationship Id="rId51" Type="http://schemas.openxmlformats.org/officeDocument/2006/relationships/hyperlink" Target="http://www.legis.nd.gov/cencode/t44c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200B-22B4-463D-9BF4-99BA7776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3534</Words>
  <Characters>20146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151</vt:lpstr>
    </vt:vector>
  </TitlesOfParts>
  <Company>Attorney General</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dc:title>
  <dc:creator>Kim Matzke-Ternes</dc:creator>
  <cp:keywords>151</cp:keywords>
  <cp:lastModifiedBy>Mary Asheim</cp:lastModifiedBy>
  <cp:revision>2</cp:revision>
  <cp:lastPrinted>2016-02-04T17:11:00Z</cp:lastPrinted>
  <dcterms:created xsi:type="dcterms:W3CDTF">2017-10-06T16:23:00Z</dcterms:created>
  <dcterms:modified xsi:type="dcterms:W3CDTF">2017-10-06T16:23:00Z</dcterms:modified>
</cp:coreProperties>
</file>