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6F" w:rsidRDefault="00C83E6F" w:rsidP="00C83E6F">
      <w:pPr>
        <w:pStyle w:val="Header"/>
        <w:jc w:val="right"/>
      </w:pPr>
      <w:r>
        <w:t>Policy 183 Version 1 04/11/2017</w:t>
      </w:r>
    </w:p>
    <w:p w:rsidR="00C83E6F" w:rsidRPr="000F0A0C" w:rsidRDefault="00C83E6F" w:rsidP="00C83E6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83E6F" w:rsidRPr="007F7B54" w:rsidTr="009A0DAC">
        <w:tc>
          <w:tcPr>
            <w:tcW w:w="9828" w:type="dxa"/>
            <w:gridSpan w:val="3"/>
            <w:tcBorders>
              <w:top w:val="nil"/>
              <w:left w:val="nil"/>
              <w:bottom w:val="nil"/>
              <w:right w:val="nil"/>
            </w:tcBorders>
          </w:tcPr>
          <w:p w:rsidR="00C83E6F" w:rsidRPr="007F7B54" w:rsidRDefault="00C83E6F" w:rsidP="009A0DAC">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83E6F" w:rsidRPr="007F7B54" w:rsidTr="009A0DAC">
        <w:tc>
          <w:tcPr>
            <w:tcW w:w="1458" w:type="dxa"/>
            <w:tcBorders>
              <w:top w:val="nil"/>
              <w:left w:val="nil"/>
              <w:bottom w:val="nil"/>
              <w:right w:val="nil"/>
            </w:tcBorders>
          </w:tcPr>
          <w:p w:rsidR="00C83E6F" w:rsidRPr="007F7B54" w:rsidRDefault="00C83E6F" w:rsidP="009A0DA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41C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83E6F" w:rsidRPr="007F7B54" w:rsidRDefault="00C83E6F" w:rsidP="009A0DAC">
            <w:pPr>
              <w:spacing w:after="0"/>
              <w:rPr>
                <w:rFonts w:ascii="Arial Narrow" w:hAnsi="Arial Narrow"/>
                <w:i/>
              </w:rPr>
            </w:pPr>
          </w:p>
          <w:p w:rsidR="00C83E6F" w:rsidRPr="007F7B54" w:rsidRDefault="00C83E6F" w:rsidP="009A0DA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83E6F" w:rsidRPr="007F7B54" w:rsidTr="009A0DAC">
        <w:tc>
          <w:tcPr>
            <w:tcW w:w="1458" w:type="dxa"/>
            <w:tcBorders>
              <w:top w:val="nil"/>
              <w:left w:val="nil"/>
              <w:bottom w:val="nil"/>
              <w:right w:val="nil"/>
            </w:tcBorders>
          </w:tcPr>
          <w:p w:rsidR="00C83E6F" w:rsidRPr="007F7B54" w:rsidRDefault="00C83E6F" w:rsidP="009A0DA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83E6F" w:rsidRPr="0082603C" w:rsidRDefault="00C83E6F" w:rsidP="009A0DAC">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183 </w:t>
            </w:r>
            <w:proofErr w:type="spellStart"/>
            <w:r>
              <w:rPr>
                <w:rFonts w:ascii="Arial Narrow" w:hAnsi="Arial Narrow"/>
                <w:color w:val="C00000"/>
                <w:sz w:val="28"/>
              </w:rPr>
              <w:t>NonRenewal</w:t>
            </w:r>
            <w:proofErr w:type="spellEnd"/>
            <w:r>
              <w:rPr>
                <w:rFonts w:ascii="Arial Narrow" w:hAnsi="Arial Narrow"/>
                <w:color w:val="C00000"/>
                <w:sz w:val="28"/>
              </w:rPr>
              <w:t xml:space="preserve"> and Dismissal of </w:t>
            </w:r>
            <w:proofErr w:type="spellStart"/>
            <w:r>
              <w:rPr>
                <w:rFonts w:ascii="Arial Narrow" w:hAnsi="Arial Narrow"/>
                <w:color w:val="C00000"/>
                <w:sz w:val="28"/>
              </w:rPr>
              <w:t>Nonbanded</w:t>
            </w:r>
            <w:proofErr w:type="spellEnd"/>
            <w:r>
              <w:rPr>
                <w:rFonts w:ascii="Arial Narrow" w:hAnsi="Arial Narrow"/>
                <w:color w:val="C00000"/>
                <w:sz w:val="28"/>
              </w:rPr>
              <w:t>, Nonacademic Staff</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D4025">
              <w:rPr>
                <w:rFonts w:ascii="Arial Narrow" w:hAnsi="Arial Narrow"/>
                <w:color w:val="C00000"/>
              </w:rPr>
            </w:r>
            <w:r w:rsidR="006D4025">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6D4025">
              <w:rPr>
                <w:rFonts w:ascii="Arial Narrow" w:hAnsi="Arial Narrow"/>
                <w:color w:val="C00000"/>
              </w:rPr>
            </w:r>
            <w:r w:rsidR="006D4025">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w:t>
            </w:r>
            <w:proofErr w:type="spellStart"/>
            <w:r>
              <w:rPr>
                <w:rFonts w:ascii="Arial Narrow" w:hAnsi="Arial Narrow"/>
                <w:color w:val="C00000"/>
              </w:rPr>
              <w:t>xxx</w:t>
            </w:r>
            <w:r w:rsidRPr="0082603C">
              <w:rPr>
                <w:rFonts w:ascii="Arial Narrow" w:hAnsi="Arial Narrow"/>
                <w:color w:val="C00000"/>
              </w:rPr>
              <w:t>No</w:t>
            </w:r>
            <w:proofErr w:type="spellEnd"/>
          </w:p>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NDUS Policy 608.2 </w:t>
            </w:r>
            <w:proofErr w:type="gramStart"/>
            <w:r>
              <w:rPr>
                <w:rFonts w:ascii="Arial Narrow" w:hAnsi="Arial Narrow"/>
                <w:color w:val="C00000"/>
              </w:rPr>
              <w:t>has been changed</w:t>
            </w:r>
            <w:proofErr w:type="gramEnd"/>
            <w:r>
              <w:rPr>
                <w:rFonts w:ascii="Arial Narrow" w:hAnsi="Arial Narrow"/>
                <w:color w:val="C00000"/>
              </w:rPr>
              <w:t>, so NDSU’s 183 policy is being revised and submitted to concur.</w:t>
            </w:r>
          </w:p>
          <w:p w:rsidR="00C83E6F" w:rsidRPr="007F7B54" w:rsidRDefault="00C83E6F" w:rsidP="009A0DAC">
            <w:pPr>
              <w:spacing w:after="0"/>
              <w:rPr>
                <w:rFonts w:ascii="Arial Narrow" w:hAnsi="Arial Narrow"/>
                <w:i/>
                <w:color w:val="C00000"/>
              </w:rPr>
            </w:pP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Payroll/Colette Erickson/04/11/2017</w:t>
            </w:r>
          </w:p>
          <w:p w:rsidR="00C83E6F" w:rsidRPr="007F7B54" w:rsidRDefault="00C83E6F" w:rsidP="00C83E6F">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C83E6F" w:rsidRPr="007F7B54" w:rsidTr="009A0DAC">
        <w:tc>
          <w:tcPr>
            <w:tcW w:w="9828" w:type="dxa"/>
            <w:gridSpan w:val="3"/>
            <w:tcBorders>
              <w:top w:val="nil"/>
              <w:left w:val="nil"/>
              <w:bottom w:val="nil"/>
              <w:right w:val="nil"/>
            </w:tcBorders>
          </w:tcPr>
          <w:p w:rsidR="00C83E6F" w:rsidRDefault="00C83E6F" w:rsidP="009A0DAC">
            <w:pPr>
              <w:pStyle w:val="ListParagraph"/>
              <w:spacing w:after="0"/>
              <w:ind w:left="360"/>
              <w:jc w:val="center"/>
              <w:rPr>
                <w:rFonts w:ascii="Arial Narrow" w:hAnsi="Arial Narrow"/>
                <w:b/>
                <w:i/>
                <w:sz w:val="18"/>
              </w:rPr>
            </w:pPr>
          </w:p>
          <w:p w:rsidR="00C83E6F" w:rsidRDefault="00C83E6F" w:rsidP="009A0DAC">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C83E6F" w:rsidRPr="0082603C" w:rsidRDefault="00C83E6F" w:rsidP="009A0DAC">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83E6F" w:rsidRPr="007F7B54" w:rsidRDefault="00C83E6F" w:rsidP="009A0DAC">
            <w:pPr>
              <w:pStyle w:val="ListParagraph"/>
              <w:spacing w:after="0"/>
              <w:ind w:left="360"/>
              <w:jc w:val="center"/>
              <w:rPr>
                <w:rFonts w:ascii="Arial Narrow" w:hAnsi="Arial Narrow"/>
                <w:b/>
                <w:i/>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Staff Senate:</w:t>
            </w:r>
          </w:p>
          <w:p w:rsidR="00C83E6F" w:rsidRPr="007F7B54" w:rsidRDefault="00C83E6F" w:rsidP="009A0DAC">
            <w:pPr>
              <w:spacing w:after="0"/>
              <w:jc w:val="right"/>
              <w:rPr>
                <w:rFonts w:ascii="Arial Narrow" w:hAnsi="Arial Narrow"/>
                <w:b/>
              </w:rPr>
            </w:pP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bl>
    <w:p w:rsidR="00C83E6F" w:rsidRPr="0082603C" w:rsidRDefault="00C83E6F" w:rsidP="00C83E6F">
      <w:pPr>
        <w:rPr>
          <w:rFonts w:ascii="Arial Narrow" w:hAnsi="Arial Narrow"/>
          <w:b/>
          <w:sz w:val="20"/>
          <w:szCs w:val="20"/>
        </w:rPr>
      </w:pPr>
    </w:p>
    <w:p w:rsidR="00C83E6F" w:rsidRPr="0082603C" w:rsidRDefault="00C83E6F" w:rsidP="00C83E6F">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C83E6F" w:rsidRDefault="00C83E6F">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103A8D" w:rsidRPr="00103A8D" w:rsidRDefault="00807A79" w:rsidP="00103A8D">
      <w:pPr>
        <w:pStyle w:val="ListParagraph"/>
        <w:numPr>
          <w:ilvl w:val="0"/>
          <w:numId w:val="12"/>
        </w:numPr>
        <w:shd w:val="clear" w:color="auto" w:fill="FFFFFF"/>
        <w:outlineLvl w:val="2"/>
        <w:rPr>
          <w:ins w:id="1" w:author="Colette Erickson" w:date="2017-04-11T11:19:00Z"/>
          <w:rFonts w:ascii="Franklin Gothic Book" w:eastAsia="Times New Roman" w:hAnsi="Franklin Gothic Book"/>
          <w:sz w:val="24"/>
          <w:szCs w:val="24"/>
          <w:rPrChange w:id="2" w:author="Colette Erickson" w:date="2017-04-11T11:19:00Z">
            <w:rPr>
              <w:ins w:id="3" w:author="Colette Erickson" w:date="2017-04-11T11:19:00Z"/>
              <w:rFonts w:ascii="Franklin Gothic Book" w:eastAsia="Times New Roman" w:hAnsi="Franklin Gothic Book"/>
              <w:color w:val="000000"/>
              <w:sz w:val="24"/>
              <w:szCs w:val="24"/>
            </w:rPr>
          </w:rPrChange>
        </w:rPr>
      </w:pPr>
      <w:r w:rsidRPr="0022058A">
        <w:rPr>
          <w:rFonts w:ascii="Franklin Gothic Book" w:eastAsia="Times New Roman" w:hAnsi="Franklin Gothic Book"/>
          <w:color w:val="000000"/>
          <w:sz w:val="24"/>
          <w:szCs w:val="24"/>
        </w:rPr>
        <w:t xml:space="preserve">Employees excluded from the </w:t>
      </w:r>
      <w:proofErr w:type="spellStart"/>
      <w:r w:rsidRPr="0022058A">
        <w:rPr>
          <w:rFonts w:ascii="Franklin Gothic Book" w:eastAsia="Times New Roman" w:hAnsi="Franklin Gothic Book"/>
          <w:color w:val="000000"/>
          <w:sz w:val="24"/>
          <w:szCs w:val="24"/>
        </w:rPr>
        <w:t>broadbanding</w:t>
      </w:r>
      <w:proofErr w:type="spellEnd"/>
      <w:r w:rsidRPr="0022058A">
        <w:rPr>
          <w:rFonts w:ascii="Franklin Gothic Book" w:eastAsia="Times New Roman" w:hAnsi="Franklin Gothic Book"/>
          <w:color w:val="000000"/>
          <w:sz w:val="24"/>
          <w:szCs w:val="24"/>
        </w:rPr>
        <w:t xml:space="preserve"> system who are not members of the academic staff</w:t>
      </w:r>
      <w:ins w:id="4" w:author="Colette Erickson" w:date="2017-04-11T11:18:00Z">
        <w:r w:rsidR="00103A8D">
          <w:rPr>
            <w:rFonts w:ascii="Franklin Gothic Book" w:eastAsia="Times New Roman" w:hAnsi="Franklin Gothic Book"/>
            <w:color w:val="000000"/>
            <w:sz w:val="24"/>
            <w:szCs w:val="24"/>
          </w:rPr>
          <w:t>, and, with respect to their positions as administrators or other non-academic positions, to employees with appointments to the academic staff.</w:t>
        </w:r>
      </w:ins>
      <w:r w:rsidRPr="0022058A">
        <w:rPr>
          <w:rFonts w:ascii="Franklin Gothic Book" w:eastAsia="Times New Roman" w:hAnsi="Franklin Gothic Book"/>
          <w:color w:val="000000"/>
          <w:sz w:val="24"/>
          <w:szCs w:val="24"/>
        </w:rPr>
        <w:t xml:space="preserve"> </w:t>
      </w:r>
    </w:p>
    <w:p w:rsidR="00103A8D" w:rsidRPr="00103A8D" w:rsidRDefault="00103A8D">
      <w:pPr>
        <w:shd w:val="clear" w:color="auto" w:fill="FFFFFF"/>
        <w:ind w:left="360" w:firstLine="0"/>
        <w:outlineLvl w:val="2"/>
        <w:rPr>
          <w:ins w:id="5" w:author="Colette Erickson" w:date="2017-04-11T11:19:00Z"/>
          <w:rFonts w:ascii="Franklin Gothic Book" w:eastAsia="Times New Roman" w:hAnsi="Franklin Gothic Book"/>
          <w:sz w:val="24"/>
          <w:szCs w:val="24"/>
          <w:rPrChange w:id="6" w:author="Colette Erickson" w:date="2017-04-11T11:20:00Z">
            <w:rPr>
              <w:ins w:id="7" w:author="Colette Erickson" w:date="2017-04-11T11:19:00Z"/>
              <w:rFonts w:ascii="Franklin Gothic Book" w:eastAsia="Times New Roman" w:hAnsi="Franklin Gothic Book"/>
              <w:color w:val="000000"/>
              <w:sz w:val="24"/>
              <w:szCs w:val="24"/>
            </w:rPr>
          </w:rPrChange>
        </w:rPr>
        <w:pPrChange w:id="8" w:author="Colette Erickson" w:date="2017-04-11T11:20:00Z">
          <w:pPr>
            <w:pStyle w:val="ListParagraph"/>
            <w:numPr>
              <w:numId w:val="12"/>
            </w:numPr>
            <w:shd w:val="clear" w:color="auto" w:fill="FFFFFF"/>
            <w:ind w:hanging="360"/>
            <w:outlineLvl w:val="2"/>
          </w:pPr>
        </w:pPrChange>
      </w:pPr>
      <w:ins w:id="9" w:author="Colette Erickson" w:date="2017-04-11T11:19:00Z">
        <w:r w:rsidRPr="00103A8D">
          <w:rPr>
            <w:rFonts w:ascii="Franklin Gothic Book" w:eastAsia="Times New Roman" w:hAnsi="Franklin Gothic Book"/>
            <w:color w:val="000000"/>
            <w:sz w:val="24"/>
            <w:szCs w:val="24"/>
            <w:rPrChange w:id="10" w:author="Colette Erickson" w:date="2017-04-11T11:20:00Z">
              <w:rPr/>
            </w:rPrChange>
          </w:rPr>
          <w:t>This policy does not apply to:</w:t>
        </w:r>
      </w:ins>
      <w:del w:id="11" w:author="Colette Erickson" w:date="2017-04-11T11:19:00Z">
        <w:r w:rsidR="00807A79" w:rsidRPr="00103A8D" w:rsidDel="00103A8D">
          <w:rPr>
            <w:rFonts w:ascii="Franklin Gothic Book" w:eastAsia="Times New Roman" w:hAnsi="Franklin Gothic Book"/>
            <w:color w:val="000000"/>
            <w:sz w:val="24"/>
            <w:szCs w:val="24"/>
            <w:rPrChange w:id="12" w:author="Colette Erickson" w:date="2017-04-11T11:20:00Z">
              <w:rPr/>
            </w:rPrChange>
          </w:rPr>
          <w:delText xml:space="preserve">at </w:delText>
        </w:r>
      </w:del>
    </w:p>
    <w:p w:rsidR="00103A8D" w:rsidRDefault="00103A8D">
      <w:pPr>
        <w:pStyle w:val="ListParagraph"/>
        <w:numPr>
          <w:ilvl w:val="1"/>
          <w:numId w:val="12"/>
        </w:numPr>
        <w:shd w:val="clear" w:color="auto" w:fill="FFFFFF"/>
        <w:outlineLvl w:val="2"/>
        <w:rPr>
          <w:ins w:id="13" w:author="Colette Erickson" w:date="2017-04-11T11:20:00Z"/>
          <w:rFonts w:ascii="Franklin Gothic Book" w:eastAsia="Times New Roman" w:hAnsi="Franklin Gothic Book"/>
          <w:sz w:val="24"/>
          <w:szCs w:val="24"/>
        </w:rPr>
        <w:pPrChange w:id="14" w:author="Colette Erickson" w:date="2017-04-11T11:19:00Z">
          <w:pPr>
            <w:pStyle w:val="ListParagraph"/>
            <w:numPr>
              <w:numId w:val="12"/>
            </w:numPr>
            <w:shd w:val="clear" w:color="auto" w:fill="FFFFFF"/>
            <w:ind w:hanging="360"/>
            <w:outlineLvl w:val="2"/>
          </w:pPr>
        </w:pPrChange>
      </w:pPr>
      <w:ins w:id="15" w:author="Colette Erickson" w:date="2017-04-11T11:20:00Z">
        <w:r>
          <w:rPr>
            <w:rFonts w:ascii="Franklin Gothic Book" w:eastAsia="Times New Roman" w:hAnsi="Franklin Gothic Book"/>
            <w:sz w:val="24"/>
            <w:szCs w:val="24"/>
          </w:rPr>
          <w:t>Chancellor and institution presidents.</w:t>
        </w:r>
      </w:ins>
    </w:p>
    <w:p w:rsidR="00103A8D" w:rsidRDefault="00103A8D">
      <w:pPr>
        <w:pStyle w:val="ListParagraph"/>
        <w:numPr>
          <w:ilvl w:val="1"/>
          <w:numId w:val="12"/>
        </w:numPr>
        <w:shd w:val="clear" w:color="auto" w:fill="FFFFFF"/>
        <w:outlineLvl w:val="2"/>
        <w:rPr>
          <w:ins w:id="16" w:author="Colette Erickson" w:date="2017-04-11T11:20:00Z"/>
          <w:rFonts w:ascii="Franklin Gothic Book" w:eastAsia="Times New Roman" w:hAnsi="Franklin Gothic Book"/>
          <w:sz w:val="24"/>
          <w:szCs w:val="24"/>
        </w:rPr>
        <w:pPrChange w:id="17" w:author="Colette Erickson" w:date="2017-04-11T11:19:00Z">
          <w:pPr>
            <w:pStyle w:val="ListParagraph"/>
            <w:numPr>
              <w:numId w:val="12"/>
            </w:numPr>
            <w:shd w:val="clear" w:color="auto" w:fill="FFFFFF"/>
            <w:ind w:hanging="360"/>
            <w:outlineLvl w:val="2"/>
          </w:pPr>
        </w:pPrChange>
      </w:pPr>
      <w:ins w:id="18" w:author="Colette Erickson" w:date="2017-04-11T11:20:00Z">
        <w:r>
          <w:rPr>
            <w:rFonts w:ascii="Franklin Gothic Book" w:eastAsia="Times New Roman" w:hAnsi="Franklin Gothic Book"/>
            <w:sz w:val="24"/>
            <w:szCs w:val="24"/>
          </w:rPr>
          <w:t>Coaches.</w:t>
        </w:r>
      </w:ins>
    </w:p>
    <w:p w:rsidR="00103A8D" w:rsidRDefault="00103A8D">
      <w:pPr>
        <w:pStyle w:val="ListParagraph"/>
        <w:numPr>
          <w:ilvl w:val="1"/>
          <w:numId w:val="12"/>
        </w:numPr>
        <w:shd w:val="clear" w:color="auto" w:fill="FFFFFF"/>
        <w:outlineLvl w:val="2"/>
        <w:rPr>
          <w:ins w:id="19" w:author="Colette Erickson" w:date="2017-04-11T11:20:00Z"/>
          <w:rFonts w:ascii="Franklin Gothic Book" w:eastAsia="Times New Roman" w:hAnsi="Franklin Gothic Book"/>
          <w:sz w:val="24"/>
          <w:szCs w:val="24"/>
        </w:rPr>
        <w:pPrChange w:id="20" w:author="Colette Erickson" w:date="2017-04-11T11:19:00Z">
          <w:pPr>
            <w:pStyle w:val="ListParagraph"/>
            <w:numPr>
              <w:numId w:val="12"/>
            </w:numPr>
            <w:shd w:val="clear" w:color="auto" w:fill="FFFFFF"/>
            <w:ind w:hanging="360"/>
            <w:outlineLvl w:val="2"/>
          </w:pPr>
        </w:pPrChange>
      </w:pPr>
      <w:ins w:id="21" w:author="Colette Erickson" w:date="2017-04-11T11:20:00Z">
        <w:r>
          <w:rPr>
            <w:rFonts w:ascii="Franklin Gothic Book" w:eastAsia="Times New Roman" w:hAnsi="Franklin Gothic Book"/>
            <w:sz w:val="24"/>
            <w:szCs w:val="24"/>
          </w:rPr>
          <w:t xml:space="preserve">Faculty – </w:t>
        </w:r>
        <w:proofErr w:type="gramStart"/>
        <w:r>
          <w:rPr>
            <w:rFonts w:ascii="Franklin Gothic Book" w:eastAsia="Times New Roman" w:hAnsi="Franklin Gothic Book"/>
            <w:sz w:val="24"/>
            <w:szCs w:val="24"/>
          </w:rPr>
          <w:t>Employees with academic appoin</w:t>
        </w:r>
      </w:ins>
      <w:ins w:id="22" w:author="Mary Asheim" w:date="2017-09-15T12:44:00Z">
        <w:r w:rsidR="00EF0A8E">
          <w:rPr>
            <w:rFonts w:ascii="Franklin Gothic Book" w:eastAsia="Times New Roman" w:hAnsi="Franklin Gothic Book"/>
            <w:sz w:val="24"/>
            <w:szCs w:val="24"/>
          </w:rPr>
          <w:t>t</w:t>
        </w:r>
      </w:ins>
      <w:ins w:id="23" w:author="Colette Erickson" w:date="2017-04-11T11:20:00Z">
        <w:r>
          <w:rPr>
            <w:rFonts w:ascii="Franklin Gothic Book" w:eastAsia="Times New Roman" w:hAnsi="Franklin Gothic Book"/>
            <w:sz w:val="24"/>
            <w:szCs w:val="24"/>
          </w:rPr>
          <w:t>ments are governed by SBHE Policy Sections 605.1, 605.2, 605.3, and 605.4</w:t>
        </w:r>
        <w:proofErr w:type="gramEnd"/>
        <w:r>
          <w:rPr>
            <w:rFonts w:ascii="Franklin Gothic Book" w:eastAsia="Times New Roman" w:hAnsi="Franklin Gothic Book"/>
            <w:sz w:val="24"/>
            <w:szCs w:val="24"/>
          </w:rPr>
          <w:t>.</w:t>
        </w:r>
      </w:ins>
    </w:p>
    <w:p w:rsidR="00103A8D" w:rsidRDefault="00103A8D">
      <w:pPr>
        <w:pStyle w:val="ListParagraph"/>
        <w:numPr>
          <w:ilvl w:val="1"/>
          <w:numId w:val="12"/>
        </w:numPr>
        <w:shd w:val="clear" w:color="auto" w:fill="FFFFFF"/>
        <w:outlineLvl w:val="2"/>
        <w:rPr>
          <w:ins w:id="24" w:author="Colette Erickson" w:date="2017-04-11T11:21:00Z"/>
          <w:rFonts w:ascii="Franklin Gothic Book" w:eastAsia="Times New Roman" w:hAnsi="Franklin Gothic Book"/>
          <w:sz w:val="24"/>
          <w:szCs w:val="24"/>
        </w:rPr>
        <w:pPrChange w:id="25" w:author="Colette Erickson" w:date="2017-04-11T11:21:00Z">
          <w:pPr>
            <w:pStyle w:val="ListParagraph"/>
            <w:numPr>
              <w:numId w:val="12"/>
            </w:numPr>
            <w:shd w:val="clear" w:color="auto" w:fill="FFFFFF"/>
            <w:ind w:hanging="360"/>
            <w:outlineLvl w:val="2"/>
          </w:pPr>
        </w:pPrChange>
      </w:pPr>
      <w:ins w:id="26" w:author="Colette Erickson" w:date="2017-04-11T11:20:00Z">
        <w:r>
          <w:rPr>
            <w:rFonts w:ascii="Franklin Gothic Book" w:eastAsia="Times New Roman" w:hAnsi="Franklin Gothic Book"/>
            <w:sz w:val="24"/>
            <w:szCs w:val="24"/>
          </w:rPr>
          <w:t xml:space="preserve">Student residence hall assistants, work-study students and other students employed on a part-time basis for a limited term. The terms and conditions of employment for </w:t>
        </w:r>
      </w:ins>
      <w:ins w:id="27" w:author="Mary Asheim" w:date="2017-09-15T12:45:00Z">
        <w:r w:rsidR="00EF0A8E">
          <w:rPr>
            <w:rFonts w:ascii="Franklin Gothic Book" w:eastAsia="Times New Roman" w:hAnsi="Franklin Gothic Book"/>
            <w:sz w:val="24"/>
            <w:szCs w:val="24"/>
          </w:rPr>
          <w:t>student resident</w:t>
        </w:r>
      </w:ins>
      <w:ins w:id="28" w:author="Colette Erickson" w:date="2017-04-11T11:20:00Z">
        <w:r>
          <w:rPr>
            <w:rFonts w:ascii="Franklin Gothic Book" w:eastAsia="Times New Roman" w:hAnsi="Franklin Gothic Book"/>
            <w:sz w:val="24"/>
            <w:szCs w:val="24"/>
          </w:rPr>
          <w:t xml:space="preserve"> hall assistants </w:t>
        </w:r>
        <w:proofErr w:type="gramStart"/>
        <w:r>
          <w:rPr>
            <w:rFonts w:ascii="Franklin Gothic Book" w:eastAsia="Times New Roman" w:hAnsi="Franklin Gothic Book"/>
            <w:sz w:val="24"/>
            <w:szCs w:val="24"/>
          </w:rPr>
          <w:t>shall be stated</w:t>
        </w:r>
        <w:proofErr w:type="gramEnd"/>
        <w:r>
          <w:rPr>
            <w:rFonts w:ascii="Franklin Gothic Book" w:eastAsia="Times New Roman" w:hAnsi="Franklin Gothic Book"/>
            <w:sz w:val="24"/>
            <w:szCs w:val="24"/>
          </w:rPr>
          <w:t xml:space="preserve"> in a written contract.</w:t>
        </w:r>
      </w:ins>
    </w:p>
    <w:p w:rsidR="0022058A" w:rsidRPr="00103A8D" w:rsidRDefault="00103A8D">
      <w:pPr>
        <w:shd w:val="clear" w:color="auto" w:fill="FFFFFF"/>
        <w:outlineLvl w:val="2"/>
        <w:rPr>
          <w:rFonts w:ascii="Franklin Gothic Book" w:eastAsia="Times New Roman" w:hAnsi="Franklin Gothic Book"/>
          <w:sz w:val="24"/>
          <w:szCs w:val="24"/>
          <w:rPrChange w:id="29" w:author="Colette Erickson" w:date="2017-04-11T11:21:00Z">
            <w:rPr/>
          </w:rPrChange>
        </w:rPr>
        <w:pPrChange w:id="30" w:author="Colette Erickson" w:date="2017-04-11T11:21:00Z">
          <w:pPr>
            <w:pStyle w:val="ListParagraph"/>
            <w:numPr>
              <w:numId w:val="12"/>
            </w:numPr>
            <w:shd w:val="clear" w:color="auto" w:fill="FFFFFF"/>
            <w:ind w:hanging="360"/>
            <w:outlineLvl w:val="2"/>
          </w:pPr>
        </w:pPrChange>
      </w:pPr>
      <w:ins w:id="31" w:author="Colette Erickson" w:date="2017-04-11T11:22:00Z">
        <w:r>
          <w:rPr>
            <w:rFonts w:ascii="Franklin Gothic Book" w:eastAsia="Times New Roman" w:hAnsi="Franklin Gothic Book"/>
            <w:color w:val="000000"/>
            <w:sz w:val="24"/>
            <w:szCs w:val="24"/>
          </w:rPr>
          <w:t>2. An employee may be dismissed</w:t>
        </w:r>
      </w:ins>
      <w:del w:id="32" w:author="Colette Erickson" w:date="2017-04-11T11:22:00Z">
        <w:r w:rsidR="00807A79" w:rsidRPr="00103A8D" w:rsidDel="00103A8D">
          <w:rPr>
            <w:rFonts w:ascii="Franklin Gothic Book" w:eastAsia="Times New Roman" w:hAnsi="Franklin Gothic Book"/>
            <w:color w:val="000000"/>
            <w:sz w:val="24"/>
            <w:szCs w:val="24"/>
            <w:rPrChange w:id="33" w:author="Colette Erickson" w:date="2017-04-11T11:21:00Z">
              <w:rPr>
                <w:color w:val="000000"/>
              </w:rPr>
            </w:rPrChange>
          </w:rPr>
          <w:delText xml:space="preserve">an institution may be </w:delText>
        </w:r>
        <w:r w:rsidR="00807A79" w:rsidRPr="00103A8D" w:rsidDel="00103A8D">
          <w:rPr>
            <w:rFonts w:ascii="Franklin Gothic Book" w:eastAsia="Times New Roman" w:hAnsi="Franklin Gothic Book"/>
            <w:sz w:val="24"/>
            <w:szCs w:val="24"/>
            <w:rPrChange w:id="34" w:author="Colette Erickson" w:date="2017-04-11T11:21:00Z">
              <w:rPr/>
            </w:rPrChange>
          </w:rPr>
          <w:delText>terminated</w:delText>
        </w:r>
      </w:del>
      <w:r w:rsidR="00807A79" w:rsidRPr="00103A8D">
        <w:rPr>
          <w:rFonts w:ascii="Franklin Gothic Book" w:eastAsia="Times New Roman" w:hAnsi="Franklin Gothic Book"/>
          <w:sz w:val="24"/>
          <w:szCs w:val="24"/>
          <w:rPrChange w:id="35" w:author="Colette Erickson" w:date="2017-04-11T11:21:00Z">
            <w:rPr/>
          </w:rPrChange>
        </w:rPr>
        <w:t xml:space="preserve">, without cause, pursuant to written notice of termination in accordance with the following schedule: </w:t>
      </w:r>
      <w:r w:rsidR="0022058A" w:rsidRPr="00103A8D">
        <w:rPr>
          <w:rFonts w:ascii="Franklin Gothic Book" w:eastAsia="Times New Roman" w:hAnsi="Franklin Gothic Book"/>
          <w:sz w:val="24"/>
          <w:szCs w:val="24"/>
          <w:rPrChange w:id="36" w:author="Colette Erickson" w:date="2017-04-11T11:21:00Z">
            <w:rPr/>
          </w:rPrChange>
        </w:rPr>
        <w:br/>
      </w:r>
    </w:p>
    <w:p w:rsidR="0022058A" w:rsidRPr="00103A8D" w:rsidDel="00103A8D" w:rsidRDefault="00103A8D">
      <w:pPr>
        <w:shd w:val="clear" w:color="auto" w:fill="FFFFFF"/>
        <w:ind w:left="1080" w:firstLine="0"/>
        <w:outlineLvl w:val="2"/>
        <w:rPr>
          <w:del w:id="37" w:author="Colette Erickson" w:date="2017-04-11T11:24:00Z"/>
          <w:rFonts w:ascii="Franklin Gothic Book" w:eastAsia="Times New Roman" w:hAnsi="Franklin Gothic Book"/>
          <w:sz w:val="24"/>
          <w:szCs w:val="24"/>
          <w:rPrChange w:id="38" w:author="Colette Erickson" w:date="2017-04-11T11:24:00Z">
            <w:rPr>
              <w:del w:id="39" w:author="Colette Erickson" w:date="2017-04-11T11:24:00Z"/>
            </w:rPr>
          </w:rPrChange>
        </w:rPr>
        <w:pPrChange w:id="40" w:author="Colette Erickson" w:date="2017-04-11T11:24:00Z">
          <w:pPr>
            <w:pStyle w:val="ListParagraph"/>
            <w:numPr>
              <w:numId w:val="11"/>
            </w:numPr>
            <w:shd w:val="clear" w:color="auto" w:fill="FFFFFF"/>
            <w:tabs>
              <w:tab w:val="num" w:pos="1440"/>
            </w:tabs>
            <w:ind w:left="1440" w:hanging="360"/>
            <w:outlineLvl w:val="2"/>
          </w:pPr>
        </w:pPrChange>
      </w:pPr>
      <w:proofErr w:type="gramStart"/>
      <w:ins w:id="41" w:author="Colette Erickson" w:date="2017-04-11T11:24:00Z">
        <w:r>
          <w:rPr>
            <w:rFonts w:ascii="Franklin Gothic Book" w:eastAsia="Times New Roman" w:hAnsi="Franklin Gothic Book"/>
            <w:sz w:val="24"/>
            <w:szCs w:val="24"/>
          </w:rPr>
          <w:t>a</w:t>
        </w:r>
        <w:proofErr w:type="gramEnd"/>
        <w:r>
          <w:rPr>
            <w:rFonts w:ascii="Franklin Gothic Book" w:eastAsia="Times New Roman" w:hAnsi="Franklin Gothic Book"/>
            <w:sz w:val="24"/>
            <w:szCs w:val="24"/>
          </w:rPr>
          <w:t xml:space="preserve">, </w:t>
        </w:r>
      </w:ins>
      <w:r w:rsidR="00807A79" w:rsidRPr="00103A8D">
        <w:rPr>
          <w:rFonts w:ascii="Franklin Gothic Book" w:eastAsia="Times New Roman" w:hAnsi="Franklin Gothic Book"/>
          <w:sz w:val="24"/>
          <w:szCs w:val="24"/>
          <w:rPrChange w:id="42" w:author="Colette Erickson" w:date="2017-04-11T11:24:00Z">
            <w:rPr/>
          </w:rPrChange>
        </w:rPr>
        <w:t xml:space="preserve">At least three months, if written notice is given during the first year of </w:t>
      </w:r>
      <w:proofErr w:type="spellStart"/>
      <w:r w:rsidR="00807A79" w:rsidRPr="00103A8D">
        <w:rPr>
          <w:rFonts w:ascii="Franklin Gothic Book" w:eastAsia="Times New Roman" w:hAnsi="Franklin Gothic Book"/>
          <w:sz w:val="24"/>
          <w:szCs w:val="24"/>
          <w:rPrChange w:id="43" w:author="Colette Erickson" w:date="2017-04-11T11:24:00Z">
            <w:rPr/>
          </w:rPrChange>
        </w:rPr>
        <w:t>service;</w:t>
      </w:r>
      <w:del w:id="44" w:author="Colette Erickson" w:date="2017-04-11T11:24:00Z">
        <w:r w:rsidR="00807A79" w:rsidRPr="00103A8D" w:rsidDel="00103A8D">
          <w:rPr>
            <w:rFonts w:ascii="Franklin Gothic Book" w:eastAsia="Times New Roman" w:hAnsi="Franklin Gothic Book"/>
            <w:sz w:val="24"/>
            <w:szCs w:val="24"/>
            <w:rPrChange w:id="45" w:author="Colette Erickson" w:date="2017-04-11T11:24:00Z">
              <w:rPr/>
            </w:rPrChange>
          </w:rPr>
          <w:delText xml:space="preserve"> </w:delText>
        </w:r>
      </w:del>
    </w:p>
    <w:p w:rsidR="0022058A" w:rsidRDefault="00103A8D">
      <w:pPr>
        <w:shd w:val="clear" w:color="auto" w:fill="FFFFFF"/>
        <w:ind w:left="1080" w:firstLine="0"/>
        <w:outlineLvl w:val="2"/>
        <w:rPr>
          <w:rFonts w:ascii="Franklin Gothic Book" w:eastAsia="Times New Roman" w:hAnsi="Franklin Gothic Book"/>
          <w:sz w:val="24"/>
          <w:szCs w:val="24"/>
        </w:rPr>
        <w:pPrChange w:id="46" w:author="Colette Erickson" w:date="2017-04-11T11:24:00Z">
          <w:pPr>
            <w:pStyle w:val="ListParagraph"/>
            <w:numPr>
              <w:numId w:val="11"/>
            </w:numPr>
            <w:shd w:val="clear" w:color="auto" w:fill="FFFFFF"/>
            <w:tabs>
              <w:tab w:val="num" w:pos="1440"/>
            </w:tabs>
            <w:ind w:left="1440" w:hanging="360"/>
            <w:outlineLvl w:val="2"/>
          </w:pPr>
        </w:pPrChange>
      </w:pPr>
      <w:ins w:id="47" w:author="Colette Erickson" w:date="2017-04-11T11:24:00Z">
        <w:r>
          <w:rPr>
            <w:rFonts w:ascii="Franklin Gothic Book" w:eastAsia="Times New Roman" w:hAnsi="Franklin Gothic Book"/>
            <w:sz w:val="24"/>
            <w:szCs w:val="24"/>
          </w:rPr>
          <w:t>b</w:t>
        </w:r>
        <w:proofErr w:type="spellEnd"/>
        <w:r>
          <w:rPr>
            <w:rFonts w:ascii="Franklin Gothic Book" w:eastAsia="Times New Roman" w:hAnsi="Franklin Gothic Book"/>
            <w:sz w:val="24"/>
            <w:szCs w:val="24"/>
          </w:rPr>
          <w:t xml:space="preserve">. </w:t>
        </w:r>
      </w:ins>
      <w:r w:rsidR="00807A79"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ins w:id="48" w:author="Colette Erickson" w:date="2017-04-11T11:24:00Z">
        <w:r>
          <w:rPr>
            <w:rFonts w:ascii="Franklin Gothic Book" w:eastAsia="Times New Roman" w:hAnsi="Franklin Gothic Book"/>
            <w:sz w:val="24"/>
            <w:szCs w:val="24"/>
          </w:rPr>
          <w:t>;</w:t>
        </w:r>
      </w:ins>
      <w:del w:id="49" w:author="Colette Erickson" w:date="2017-04-11T11:24:00Z">
        <w:r w:rsidR="004F3A5E" w:rsidDel="00103A8D">
          <w:rPr>
            <w:rFonts w:ascii="Franklin Gothic Book" w:eastAsia="Times New Roman" w:hAnsi="Franklin Gothic Book"/>
            <w:sz w:val="24"/>
            <w:szCs w:val="24"/>
          </w:rPr>
          <w:delText>.</w:delText>
        </w:r>
      </w:del>
    </w:p>
    <w:p w:rsidR="0022058A" w:rsidRPr="008F0DB5" w:rsidRDefault="002F740E" w:rsidP="008F0DB5">
      <w:pPr>
        <w:shd w:val="clear" w:color="auto" w:fill="FFFFFF"/>
        <w:ind w:firstLine="0"/>
        <w:outlineLvl w:val="2"/>
        <w:rPr>
          <w:rFonts w:ascii="Franklin Gothic Book" w:eastAsia="Times New Roman" w:hAnsi="Franklin Gothic Book"/>
          <w:sz w:val="24"/>
          <w:szCs w:val="24"/>
        </w:rPr>
      </w:pPr>
      <w:r>
        <w:rPr>
          <w:rFonts w:ascii="Franklin Gothic Book" w:eastAsia="Times New Roman" w:hAnsi="Franklin Gothic Book"/>
          <w:sz w:val="24"/>
          <w:szCs w:val="24"/>
        </w:rPr>
        <w:t xml:space="preserve">As used in this section </w:t>
      </w:r>
      <w:ins w:id="50" w:author="Colette Erickson" w:date="2017-04-11T11:24:00Z">
        <w:r w:rsidR="00103A8D">
          <w:rPr>
            <w:rFonts w:ascii="Franklin Gothic Book" w:eastAsia="Times New Roman" w:hAnsi="Franklin Gothic Book"/>
            <w:sz w:val="24"/>
            <w:szCs w:val="24"/>
          </w:rPr>
          <w:t>2</w:t>
        </w:r>
      </w:ins>
      <w:del w:id="51" w:author="Colette Erickson" w:date="2017-04-11T11:24:00Z">
        <w:r w:rsidDel="00103A8D">
          <w:rPr>
            <w:rFonts w:ascii="Franklin Gothic Book" w:eastAsia="Times New Roman" w:hAnsi="Franklin Gothic Book"/>
            <w:sz w:val="24"/>
            <w:szCs w:val="24"/>
          </w:rPr>
          <w:delText>1</w:delText>
        </w:r>
      </w:del>
      <w:r>
        <w:rPr>
          <w:rFonts w:ascii="Franklin Gothic Book" w:eastAsia="Times New Roman" w:hAnsi="Franklin Gothic Book"/>
          <w:sz w:val="24"/>
          <w:szCs w:val="24"/>
        </w:rPr>
        <w:t xml:space="preserve">, “service” means employment at the same institution or agency. </w:t>
      </w:r>
      <w:r w:rsidR="00807A79" w:rsidRPr="008F0DB5">
        <w:rPr>
          <w:rFonts w:ascii="Franklin Gothic Book" w:eastAsia="Times New Roman" w:hAnsi="Franklin Gothic Book"/>
          <w:sz w:val="24"/>
          <w:szCs w:val="24"/>
        </w:rPr>
        <w:t> </w:t>
      </w:r>
    </w:p>
    <w:p w:rsidR="0022058A" w:rsidRPr="00A4410A" w:rsidRDefault="00A4410A">
      <w:pPr>
        <w:shd w:val="clear" w:color="auto" w:fill="FFFFFF"/>
        <w:ind w:left="360" w:firstLine="0"/>
        <w:outlineLvl w:val="2"/>
        <w:rPr>
          <w:rFonts w:ascii="Franklin Gothic Book" w:eastAsia="Times New Roman" w:hAnsi="Franklin Gothic Book"/>
          <w:sz w:val="24"/>
          <w:szCs w:val="24"/>
          <w:rPrChange w:id="52" w:author="Colette Erickson" w:date="2017-04-11T12:11:00Z">
            <w:rPr/>
          </w:rPrChange>
        </w:rPr>
        <w:pPrChange w:id="53" w:author="Colette Erickson" w:date="2017-04-11T12:11:00Z">
          <w:pPr>
            <w:pStyle w:val="ListParagraph"/>
            <w:numPr>
              <w:numId w:val="9"/>
            </w:numPr>
            <w:shd w:val="clear" w:color="auto" w:fill="FFFFFF"/>
            <w:tabs>
              <w:tab w:val="num" w:pos="720"/>
            </w:tabs>
            <w:ind w:hanging="360"/>
            <w:outlineLvl w:val="2"/>
          </w:pPr>
        </w:pPrChange>
      </w:pPr>
      <w:ins w:id="54" w:author="Colette Erickson" w:date="2017-04-11T12:11:00Z">
        <w:r>
          <w:rPr>
            <w:rFonts w:ascii="Franklin Gothic Book" w:eastAsia="Times New Roman" w:hAnsi="Franklin Gothic Book"/>
            <w:color w:val="000000"/>
            <w:sz w:val="24"/>
            <w:szCs w:val="24"/>
          </w:rPr>
          <w:t xml:space="preserve">3. </w:t>
        </w:r>
      </w:ins>
      <w:del w:id="55" w:author="Colette Erickson" w:date="2017-04-11T11:25:00Z">
        <w:r w:rsidR="00807A79" w:rsidRPr="00A4410A" w:rsidDel="00103A8D">
          <w:rPr>
            <w:rFonts w:ascii="Franklin Gothic Book" w:eastAsia="Times New Roman" w:hAnsi="Franklin Gothic Book"/>
            <w:color w:val="000000"/>
            <w:sz w:val="24"/>
            <w:szCs w:val="24"/>
            <w:rPrChange w:id="56" w:author="Colette Erickson" w:date="2017-04-11T12:11:00Z">
              <w:rPr>
                <w:color w:val="000000"/>
              </w:rPr>
            </w:rPrChange>
          </w:rPr>
          <w:delText xml:space="preserve">Employees excluded from the broadbanding system </w:delText>
        </w:r>
        <w:r w:rsidR="00807A79" w:rsidRPr="00A4410A" w:rsidDel="00103A8D">
          <w:rPr>
            <w:rFonts w:ascii="Franklin Gothic Book" w:eastAsia="Times New Roman" w:hAnsi="Franklin Gothic Book"/>
            <w:sz w:val="24"/>
            <w:szCs w:val="24"/>
            <w:rPrChange w:id="57" w:author="Colette Erickson" w:date="2017-04-11T12:11:00Z">
              <w:rPr/>
            </w:rPrChange>
          </w:rPr>
          <w:delText xml:space="preserve">who are not members of the academic staff at an institution </w:delText>
        </w:r>
      </w:del>
      <w:ins w:id="58" w:author="Colette Erickson" w:date="2017-04-11T11:25:00Z">
        <w:r w:rsidR="00103A8D" w:rsidRPr="00A4410A">
          <w:rPr>
            <w:rFonts w:ascii="Franklin Gothic Book" w:eastAsia="Times New Roman" w:hAnsi="Franklin Gothic Book"/>
            <w:sz w:val="24"/>
            <w:szCs w:val="24"/>
            <w:rPrChange w:id="59" w:author="Colette Erickson" w:date="2017-04-11T12:11:00Z">
              <w:rPr/>
            </w:rPrChange>
          </w:rPr>
          <w:t xml:space="preserve">An employee </w:t>
        </w:r>
      </w:ins>
      <w:r w:rsidR="00807A79" w:rsidRPr="00A4410A">
        <w:rPr>
          <w:rFonts w:ascii="Franklin Gothic Book" w:eastAsia="Times New Roman" w:hAnsi="Franklin Gothic Book"/>
          <w:sz w:val="24"/>
          <w:szCs w:val="24"/>
          <w:rPrChange w:id="60" w:author="Colette Erickson" w:date="2017-04-11T12:11:00Z">
            <w:rPr/>
          </w:rPrChange>
        </w:rPr>
        <w:t xml:space="preserve">may be dismissed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is implemented pursuant to this </w:t>
      </w:r>
      <w:del w:id="61" w:author="Colette Erickson" w:date="2017-04-11T11:26:00Z">
        <w:r w:rsidR="00807A79" w:rsidRPr="00A4410A" w:rsidDel="00103A8D">
          <w:rPr>
            <w:rFonts w:ascii="Franklin Gothic Book" w:eastAsia="Times New Roman" w:hAnsi="Franklin Gothic Book"/>
            <w:sz w:val="24"/>
            <w:szCs w:val="24"/>
            <w:rPrChange w:id="62" w:author="Colette Erickson" w:date="2017-04-11T12:11:00Z">
              <w:rPr/>
            </w:rPrChange>
          </w:rPr>
          <w:delText>sub</w:delText>
        </w:r>
      </w:del>
      <w:r w:rsidR="00807A79" w:rsidRPr="00A4410A">
        <w:rPr>
          <w:rFonts w:ascii="Franklin Gothic Book" w:eastAsia="Times New Roman" w:hAnsi="Franklin Gothic Book"/>
          <w:sz w:val="24"/>
          <w:szCs w:val="24"/>
          <w:rPrChange w:id="63" w:author="Colette Erickson" w:date="2017-04-11T12:11:00Z">
            <w:rPr/>
          </w:rPrChange>
        </w:rPr>
        <w:t>section</w:t>
      </w:r>
      <w:ins w:id="64" w:author="Colette Erickson" w:date="2017-04-11T11:26:00Z">
        <w:r w:rsidR="00103A8D" w:rsidRPr="00A4410A">
          <w:rPr>
            <w:rFonts w:ascii="Franklin Gothic Book" w:eastAsia="Times New Roman" w:hAnsi="Franklin Gothic Book"/>
            <w:sz w:val="24"/>
            <w:szCs w:val="24"/>
            <w:rPrChange w:id="65" w:author="Colette Erickson" w:date="2017-04-11T12:11:00Z">
              <w:rPr/>
            </w:rPrChange>
          </w:rPr>
          <w:t xml:space="preserve"> 3</w:t>
        </w:r>
      </w:ins>
      <w:r w:rsidR="00807A79" w:rsidRPr="00A4410A">
        <w:rPr>
          <w:rFonts w:ascii="Franklin Gothic Book" w:eastAsia="Times New Roman" w:hAnsi="Franklin Gothic Book"/>
          <w:sz w:val="24"/>
          <w:szCs w:val="24"/>
          <w:rPrChange w:id="66" w:author="Colette Erickson" w:date="2017-04-11T12:11:00Z">
            <w:rPr/>
          </w:rPrChange>
        </w:rPr>
        <w:t xml:space="preserve">, no less than 90 </w:t>
      </w:r>
      <w:proofErr w:type="spellStart"/>
      <w:r w:rsidR="00807A79" w:rsidRPr="00A4410A">
        <w:rPr>
          <w:rFonts w:ascii="Franklin Gothic Book" w:eastAsia="Times New Roman" w:hAnsi="Franklin Gothic Book"/>
          <w:sz w:val="24"/>
          <w:szCs w:val="24"/>
          <w:rPrChange w:id="67" w:author="Colette Erickson" w:date="2017-04-11T12:11:00Z">
            <w:rPr/>
          </w:rPrChange>
        </w:rPr>
        <w:t>days notice</w:t>
      </w:r>
      <w:proofErr w:type="spellEnd"/>
      <w:r w:rsidR="00807A79" w:rsidRPr="00A4410A">
        <w:rPr>
          <w:rFonts w:ascii="Franklin Gothic Book" w:eastAsia="Times New Roman" w:hAnsi="Franklin Gothic Book"/>
          <w:sz w:val="24"/>
          <w:szCs w:val="24"/>
          <w:rPrChange w:id="68" w:author="Colette Erickson" w:date="2017-04-11T12:11:00Z">
            <w:rPr/>
          </w:rPrChange>
        </w:rPr>
        <w:t xml:space="preserve"> </w:t>
      </w:r>
      <w:r w:rsidR="0022058A" w:rsidRPr="00A4410A">
        <w:rPr>
          <w:rFonts w:ascii="Franklin Gothic Book" w:eastAsia="Times New Roman" w:hAnsi="Franklin Gothic Book"/>
          <w:sz w:val="24"/>
          <w:szCs w:val="24"/>
          <w:rPrChange w:id="69" w:author="Colette Erickson" w:date="2017-04-11T12:11:00Z">
            <w:rPr/>
          </w:rPrChange>
        </w:rPr>
        <w:t xml:space="preserve">shall be given the employee. </w:t>
      </w:r>
      <w:r w:rsidR="0022058A" w:rsidRPr="00A4410A">
        <w:rPr>
          <w:rFonts w:ascii="Franklin Gothic Book" w:eastAsia="Times New Roman" w:hAnsi="Franklin Gothic Book"/>
          <w:sz w:val="24"/>
          <w:szCs w:val="24"/>
          <w:rPrChange w:id="70" w:author="Colette Erickson" w:date="2017-04-11T12:11:00Z">
            <w:rPr/>
          </w:rPrChange>
        </w:rPr>
        <w:br/>
      </w:r>
    </w:p>
    <w:p w:rsidR="00807A79" w:rsidRPr="00A4410A" w:rsidRDefault="00A4410A">
      <w:pPr>
        <w:shd w:val="clear" w:color="auto" w:fill="FFFFFF"/>
        <w:outlineLvl w:val="2"/>
        <w:rPr>
          <w:rFonts w:ascii="Franklin Gothic Book" w:eastAsia="Times New Roman" w:hAnsi="Franklin Gothic Book"/>
          <w:sz w:val="24"/>
          <w:szCs w:val="24"/>
          <w:rPrChange w:id="71" w:author="Colette Erickson" w:date="2017-04-11T12:11:00Z">
            <w:rPr/>
          </w:rPrChange>
        </w:rPr>
        <w:pPrChange w:id="72" w:author="Colette Erickson" w:date="2017-04-11T12:11:00Z">
          <w:pPr>
            <w:pStyle w:val="ListParagraph"/>
            <w:numPr>
              <w:numId w:val="9"/>
            </w:numPr>
            <w:shd w:val="clear" w:color="auto" w:fill="FFFFFF"/>
            <w:tabs>
              <w:tab w:val="num" w:pos="720"/>
            </w:tabs>
            <w:ind w:hanging="360"/>
            <w:outlineLvl w:val="2"/>
          </w:pPr>
        </w:pPrChange>
      </w:pPr>
      <w:ins w:id="73" w:author="Colette Erickson" w:date="2017-04-11T12:11:00Z">
        <w:r>
          <w:rPr>
            <w:rFonts w:ascii="Franklin Gothic Book" w:eastAsia="Times New Roman" w:hAnsi="Franklin Gothic Book"/>
            <w:color w:val="000000"/>
            <w:sz w:val="24"/>
            <w:szCs w:val="24"/>
          </w:rPr>
          <w:t xml:space="preserve">4. </w:t>
        </w:r>
      </w:ins>
      <w:r w:rsidR="000D1586" w:rsidRPr="00A4410A">
        <w:rPr>
          <w:rFonts w:ascii="Franklin Gothic Book" w:eastAsia="Times New Roman" w:hAnsi="Franklin Gothic Book"/>
          <w:color w:val="000000"/>
          <w:sz w:val="24"/>
          <w:szCs w:val="24"/>
          <w:rPrChange w:id="74" w:author="Colette Erickson" w:date="2017-04-11T12:11:00Z">
            <w:rPr>
              <w:color w:val="000000"/>
            </w:rPr>
          </w:rPrChange>
        </w:rPr>
        <w:t xml:space="preserve">An employee may be dismissed for just cause.  </w:t>
      </w:r>
      <w:r w:rsidR="00807A79" w:rsidRPr="00A4410A">
        <w:rPr>
          <w:rFonts w:ascii="Franklin Gothic Book" w:eastAsia="Times New Roman" w:hAnsi="Franklin Gothic Book"/>
          <w:sz w:val="24"/>
          <w:szCs w:val="24"/>
          <w:rPrChange w:id="75" w:author="Colette Erickson" w:date="2017-04-11T12:11:00Z">
            <w:rPr/>
          </w:rPrChange>
        </w:rPr>
        <w:t xml:space="preserve">Just cause means just cause for dismissal of </w:t>
      </w:r>
      <w:r w:rsidR="00807A79" w:rsidRPr="00A4410A">
        <w:rPr>
          <w:rFonts w:ascii="Franklin Gothic Book" w:eastAsia="Times New Roman" w:hAnsi="Franklin Gothic Book"/>
          <w:color w:val="000000"/>
          <w:sz w:val="24"/>
          <w:szCs w:val="24"/>
          <w:rPrChange w:id="76" w:author="Colette Erickson" w:date="2017-04-11T12:11:00Z">
            <w:rPr>
              <w:color w:val="000000"/>
            </w:rPr>
          </w:rPrChange>
        </w:rPr>
        <w:t xml:space="preserve">staff </w:t>
      </w:r>
      <w:r w:rsidR="00807A79" w:rsidRPr="00A4410A">
        <w:rPr>
          <w:rFonts w:ascii="Franklin Gothic Book" w:eastAsia="Times New Roman" w:hAnsi="Franklin Gothic Book"/>
          <w:sz w:val="24"/>
          <w:szCs w:val="24"/>
          <w:rPrChange w:id="77" w:author="Colette Erickson" w:date="2017-04-11T12:11:00Z">
            <w:rPr/>
          </w:rPrChange>
        </w:rPr>
        <w:t>employees as defined in the North Dakota University System Human Resource Policy Manual. (See NDSU 220.2) Notice of intent to dismiss for cause, stating the reasons for the proposed action, shall be given by a department head or other designated official unless the employee is a</w:t>
      </w:r>
      <w:ins w:id="78" w:author="Colette Erickson" w:date="2017-04-11T11:27:00Z">
        <w:r w:rsidR="00103A8D" w:rsidRPr="00A4410A">
          <w:rPr>
            <w:rFonts w:ascii="Franklin Gothic Book" w:eastAsia="Times New Roman" w:hAnsi="Franklin Gothic Book"/>
            <w:sz w:val="24"/>
            <w:szCs w:val="24"/>
            <w:rPrChange w:id="79" w:author="Colette Erickson" w:date="2017-04-11T12:11:00Z">
              <w:rPr/>
            </w:rPrChange>
          </w:rPr>
          <w:t>n institution officer</w:t>
        </w:r>
      </w:ins>
      <w:ins w:id="80" w:author="Colette Erickson" w:date="2017-04-11T12:06:00Z">
        <w:r w:rsidRPr="00A4410A">
          <w:rPr>
            <w:rFonts w:ascii="Franklin Gothic Book" w:eastAsia="Times New Roman" w:hAnsi="Franklin Gothic Book"/>
            <w:sz w:val="24"/>
            <w:szCs w:val="24"/>
            <w:rPrChange w:id="81" w:author="Colette Erickson" w:date="2017-04-11T12:11:00Z">
              <w:rPr/>
            </w:rPrChange>
          </w:rPr>
          <w:t xml:space="preserve"> who reports directly to the institution’s chief executive, in which case the chief executive shall give notice, or a university system employee who reports to the Chancellor, in which case the Chancellor shall give notice. </w:t>
        </w:r>
      </w:ins>
      <w:del w:id="82" w:author="Colette Erickson" w:date="2017-04-11T12:07:00Z">
        <w:r w:rsidR="00807A79" w:rsidRPr="00A4410A" w:rsidDel="00A4410A">
          <w:rPr>
            <w:rFonts w:ascii="Franklin Gothic Book" w:eastAsia="Times New Roman" w:hAnsi="Franklin Gothic Book"/>
            <w:sz w:val="24"/>
            <w:szCs w:val="24"/>
            <w:rPrChange w:id="83" w:author="Colette Erickson" w:date="2017-04-11T12:11:00Z">
              <w:rPr/>
            </w:rPrChange>
          </w:rPr>
          <w:delText xml:space="preserve"> vice president or other officer who reports directly to the institution's chief executive, in which case notice shall be given by the chief executive. </w:delText>
        </w:r>
      </w:del>
      <w:r w:rsidR="00807A79" w:rsidRPr="00A4410A">
        <w:rPr>
          <w:rFonts w:ascii="Franklin Gothic Book" w:eastAsia="Times New Roman" w:hAnsi="Franklin Gothic Book"/>
          <w:sz w:val="24"/>
          <w:szCs w:val="24"/>
          <w:rPrChange w:id="84" w:author="Colette Erickson" w:date="2017-04-11T12:11:00Z">
            <w:rPr/>
          </w:rPrChange>
        </w:rPr>
        <w:t xml:space="preserve">The notice shall be given at least five calendar days prior to the date of dismissal and the employee has the </w:t>
      </w:r>
      <w:r w:rsidR="00807A79" w:rsidRPr="00A4410A">
        <w:rPr>
          <w:rFonts w:ascii="Franklin Gothic Book" w:eastAsia="Times New Roman" w:hAnsi="Franklin Gothic Book"/>
          <w:sz w:val="24"/>
          <w:szCs w:val="24"/>
          <w:rPrChange w:id="85" w:author="Colette Erickson" w:date="2017-04-11T12:11:00Z">
            <w:rPr/>
          </w:rPrChange>
        </w:rPr>
        <w:lastRenderedPageBreak/>
        <w:t>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w:t>
      </w:r>
      <w:ins w:id="86" w:author="Colette Erickson" w:date="2017-04-11T12:08:00Z">
        <w:r w:rsidRPr="00A4410A">
          <w:rPr>
            <w:rFonts w:ascii="Franklin Gothic Book" w:eastAsia="Times New Roman" w:hAnsi="Franklin Gothic Book"/>
            <w:sz w:val="24"/>
            <w:szCs w:val="24"/>
            <w:rPrChange w:id="87" w:author="Colette Erickson" w:date="2017-04-11T12:11:00Z">
              <w:rPr/>
            </w:rPrChange>
          </w:rPr>
          <w:t xml:space="preserve"> or the Chancellor</w:t>
        </w:r>
      </w:ins>
      <w:r w:rsidR="00807A79" w:rsidRPr="00A4410A">
        <w:rPr>
          <w:rFonts w:ascii="Franklin Gothic Book" w:eastAsia="Times New Roman" w:hAnsi="Franklin Gothic Book"/>
          <w:sz w:val="24"/>
          <w:szCs w:val="24"/>
          <w:rPrChange w:id="88" w:author="Colette Erickson" w:date="2017-04-11T12:11:00Z">
            <w:rPr/>
          </w:rPrChange>
        </w:rPr>
        <w:t xml:space="preserve">. The chief executive </w:t>
      </w:r>
      <w:ins w:id="89" w:author="Colette Erickson" w:date="2017-04-11T12:08:00Z">
        <w:r w:rsidRPr="00A4410A">
          <w:rPr>
            <w:rFonts w:ascii="Franklin Gothic Book" w:eastAsia="Times New Roman" w:hAnsi="Franklin Gothic Book"/>
            <w:sz w:val="24"/>
            <w:szCs w:val="24"/>
            <w:rPrChange w:id="90" w:author="Colette Erickson" w:date="2017-04-11T12:11:00Z">
              <w:rPr/>
            </w:rPrChange>
          </w:rPr>
          <w:t xml:space="preserve">or Chancellor </w:t>
        </w:r>
      </w:ins>
      <w:r w:rsidR="00807A79" w:rsidRPr="00A4410A">
        <w:rPr>
          <w:rFonts w:ascii="Franklin Gothic Book" w:eastAsia="Times New Roman" w:hAnsi="Franklin Gothic Book"/>
          <w:sz w:val="24"/>
          <w:szCs w:val="24"/>
          <w:rPrChange w:id="91" w:author="Colette Erickson" w:date="2017-04-11T12:11:00Z">
            <w:rPr/>
          </w:rPrChange>
        </w:rPr>
        <w:t xml:space="preserve">shall make a final decision and give written notice of that decision. </w:t>
      </w:r>
      <w:r w:rsidR="00807A79" w:rsidRPr="00A4410A">
        <w:rPr>
          <w:rFonts w:ascii="Franklin Gothic Book" w:eastAsia="Times New Roman" w:hAnsi="Franklin Gothic Book"/>
          <w:sz w:val="24"/>
          <w:szCs w:val="24"/>
          <w:rPrChange w:id="92" w:author="Colette Erickson" w:date="2017-04-11T12:11:00Z">
            <w:rPr/>
          </w:rPrChange>
        </w:rPr>
        <w:br/>
        <w:t xml:space="preserve">  </w:t>
      </w:r>
    </w:p>
    <w:p w:rsidR="00807A79" w:rsidRPr="00807A79" w:rsidRDefault="00A4410A">
      <w:pPr>
        <w:shd w:val="clear" w:color="auto" w:fill="FFFFFF"/>
        <w:rPr>
          <w:rFonts w:ascii="Franklin Gothic Book" w:eastAsia="Times New Roman" w:hAnsi="Franklin Gothic Book"/>
          <w:sz w:val="24"/>
          <w:szCs w:val="24"/>
        </w:rPr>
        <w:pPrChange w:id="93" w:author="Colette Erickson" w:date="2017-04-11T12:11:00Z">
          <w:pPr>
            <w:numPr>
              <w:numId w:val="9"/>
            </w:numPr>
            <w:shd w:val="clear" w:color="auto" w:fill="FFFFFF"/>
            <w:tabs>
              <w:tab w:val="num" w:pos="720"/>
            </w:tabs>
            <w:ind w:hanging="360"/>
          </w:pPr>
        </w:pPrChange>
      </w:pPr>
      <w:ins w:id="94" w:author="Colette Erickson" w:date="2017-04-11T12:11:00Z">
        <w:r>
          <w:rPr>
            <w:rFonts w:ascii="Franklin Gothic Book" w:eastAsia="Times New Roman" w:hAnsi="Franklin Gothic Book"/>
            <w:sz w:val="24"/>
            <w:szCs w:val="24"/>
          </w:rPr>
          <w:t xml:space="preserve">5. </w:t>
        </w:r>
      </w:ins>
      <w:r w:rsidR="00807A79"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w:t>
      </w:r>
      <w:ins w:id="95" w:author="Colette Erickson" w:date="2017-04-11T12:09:00Z">
        <w:r>
          <w:rPr>
            <w:rFonts w:ascii="Franklin Gothic Book" w:eastAsia="Times New Roman" w:hAnsi="Franklin Gothic Book"/>
            <w:sz w:val="24"/>
            <w:szCs w:val="24"/>
          </w:rPr>
          <w:t xml:space="preserve"> or the Chancellor</w:t>
        </w:r>
      </w:ins>
      <w:r w:rsidR="00807A79" w:rsidRPr="00807A79">
        <w:rPr>
          <w:rFonts w:ascii="Franklin Gothic Book" w:eastAsia="Times New Roman" w:hAnsi="Franklin Gothic Book"/>
          <w:sz w:val="24"/>
          <w:szCs w:val="24"/>
        </w:rPr>
        <w:t xml:space="preserve">. The chief executive </w:t>
      </w:r>
      <w:ins w:id="96" w:author="Colette Erickson" w:date="2017-04-11T12:09:00Z">
        <w:r>
          <w:rPr>
            <w:rFonts w:ascii="Franklin Gothic Book" w:eastAsia="Times New Roman" w:hAnsi="Franklin Gothic Book"/>
            <w:sz w:val="24"/>
            <w:szCs w:val="24"/>
          </w:rPr>
          <w:t xml:space="preserve">or Chancellor </w:t>
        </w:r>
      </w:ins>
      <w:r w:rsidR="00807A79" w:rsidRPr="00807A79">
        <w:rPr>
          <w:rFonts w:ascii="Franklin Gothic Book" w:eastAsia="Times New Roman" w:hAnsi="Franklin Gothic Book"/>
          <w:sz w:val="24"/>
          <w:szCs w:val="24"/>
        </w:rPr>
        <w:t>shall appoint a hearing officer to conduct an evidentiary hearing and submit recommended findings, conclusions and a recommended</w:t>
      </w:r>
      <w:r w:rsidR="002F740E">
        <w:rPr>
          <w:rFonts w:ascii="Franklin Gothic Book" w:eastAsia="Times New Roman" w:hAnsi="Franklin Gothic Book"/>
          <w:sz w:val="24"/>
          <w:szCs w:val="24"/>
        </w:rPr>
        <w:t xml:space="preserve"> decision</w:t>
      </w:r>
      <w:r w:rsidR="00807A79" w:rsidRPr="00807A79">
        <w:rPr>
          <w:rFonts w:ascii="Franklin Gothic Book" w:eastAsia="Times New Roman" w:hAnsi="Franklin Gothic Book"/>
          <w:sz w:val="24"/>
          <w:szCs w:val="24"/>
        </w:rPr>
        <w:t>. The hearing officer shall conduct the hearing according to appeal procedures governing hearings conducted by a staff personnel board that are set forth in Section 27 of the North Dakota University System Human Resource Policy Manual</w:t>
      </w:r>
      <w:r w:rsidR="00807A79" w:rsidRPr="00807A79">
        <w:rPr>
          <w:rFonts w:ascii="Franklin Gothic Book" w:eastAsia="Times New Roman" w:hAnsi="Franklin Gothic Book"/>
          <w:i/>
          <w:iCs/>
          <w:sz w:val="24"/>
          <w:szCs w:val="24"/>
        </w:rPr>
        <w:t xml:space="preserve"> (Policy 231 of the NDSU Policy Manual).</w:t>
      </w:r>
      <w:r w:rsidR="00807A79"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recommendation. </w:t>
      </w:r>
      <w:r w:rsidR="00807A79" w:rsidRPr="00807A79">
        <w:rPr>
          <w:rFonts w:ascii="Franklin Gothic Book" w:eastAsia="Times New Roman" w:hAnsi="Franklin Gothic Book"/>
          <w:sz w:val="24"/>
          <w:szCs w:val="24"/>
        </w:rPr>
        <w:br/>
        <w:t xml:space="preserve">  </w:t>
      </w:r>
    </w:p>
    <w:p w:rsidR="00807A79" w:rsidRPr="00807A79" w:rsidDel="00A4410A" w:rsidRDefault="00A4410A">
      <w:pPr>
        <w:shd w:val="clear" w:color="auto" w:fill="FFFFFF"/>
        <w:rPr>
          <w:del w:id="97" w:author="Colette Erickson" w:date="2017-04-11T12:14:00Z"/>
          <w:rFonts w:ascii="Franklin Gothic Book" w:eastAsia="Times New Roman" w:hAnsi="Franklin Gothic Book"/>
          <w:sz w:val="24"/>
          <w:szCs w:val="24"/>
        </w:rPr>
        <w:pPrChange w:id="98" w:author="Colette Erickson" w:date="2017-04-11T12:11:00Z">
          <w:pPr>
            <w:numPr>
              <w:numId w:val="9"/>
            </w:numPr>
            <w:shd w:val="clear" w:color="auto" w:fill="FFFFFF"/>
            <w:tabs>
              <w:tab w:val="num" w:pos="720"/>
            </w:tabs>
            <w:ind w:hanging="360"/>
          </w:pPr>
        </w:pPrChange>
      </w:pPr>
      <w:ins w:id="99" w:author="Colette Erickson" w:date="2017-04-11T12:11:00Z">
        <w:r>
          <w:rPr>
            <w:rFonts w:ascii="Franklin Gothic Book" w:eastAsia="Times New Roman" w:hAnsi="Franklin Gothic Book"/>
            <w:sz w:val="24"/>
            <w:szCs w:val="24"/>
          </w:rPr>
          <w:t>6. An employee who voluntarily or involuntarily leaves his or her non-academic position under this policy but holds a tenured faculty appointment may return to that appointmen</w:t>
        </w:r>
      </w:ins>
      <w:ins w:id="100" w:author="Mary Asheim" w:date="2017-09-15T12:46:00Z">
        <w:r w:rsidR="006D4025">
          <w:rPr>
            <w:rFonts w:ascii="Franklin Gothic Book" w:eastAsia="Times New Roman" w:hAnsi="Franklin Gothic Book"/>
            <w:sz w:val="24"/>
            <w:szCs w:val="24"/>
          </w:rPr>
          <w:t>t</w:t>
        </w:r>
      </w:ins>
      <w:ins w:id="101" w:author="Colette Erickson" w:date="2017-04-11T12:11:00Z">
        <w:r>
          <w:rPr>
            <w:rFonts w:ascii="Franklin Gothic Book" w:eastAsia="Times New Roman" w:hAnsi="Franklin Gothic Book"/>
            <w:sz w:val="24"/>
            <w:szCs w:val="24"/>
          </w:rPr>
          <w:t xml:space="preserve"> with all the rights </w:t>
        </w:r>
        <w:proofErr w:type="spellStart"/>
        <w:proofErr w:type="gramStart"/>
        <w:r>
          <w:rPr>
            <w:rFonts w:ascii="Franklin Gothic Book" w:eastAsia="Times New Roman" w:hAnsi="Franklin Gothic Book"/>
            <w:sz w:val="24"/>
            <w:szCs w:val="24"/>
          </w:rPr>
          <w:t>an</w:t>
        </w:r>
        <w:proofErr w:type="spellEnd"/>
        <w:proofErr w:type="gramEnd"/>
        <w:r>
          <w:rPr>
            <w:rFonts w:ascii="Franklin Gothic Book" w:eastAsia="Times New Roman" w:hAnsi="Franklin Gothic Book"/>
            <w:sz w:val="24"/>
            <w:szCs w:val="24"/>
          </w:rPr>
          <w:t xml:space="preserve"> responsibilities of tenured faculty in the home department, unless a proceeding results in the discharge or demotion of the employee from the faculty position. </w:t>
        </w:r>
        <w:proofErr w:type="gramStart"/>
        <w:r>
          <w:rPr>
            <w:rFonts w:ascii="Franklin Gothic Book" w:eastAsia="Times New Roman" w:hAnsi="Franklin Gothic Book"/>
            <w:sz w:val="24"/>
            <w:szCs w:val="24"/>
          </w:rPr>
          <w:t>Should the employee decide to return to the faculty appointment, his or her salary will be adjusted from a 12-month salary for the non-academic duties to a 9-month to 12-month faculty salary that is commensurate with the salaries of comparable tenured faculty members, unless a faculty salary was previously set in his or her contract at the time they assumed the non-academic position.</w:t>
        </w:r>
        <w:proofErr w:type="gramEnd"/>
        <w:r>
          <w:rPr>
            <w:rFonts w:ascii="Franklin Gothic Book" w:eastAsia="Times New Roman" w:hAnsi="Franklin Gothic Book"/>
            <w:sz w:val="24"/>
            <w:szCs w:val="24"/>
          </w:rPr>
          <w:t xml:space="preserve"> Setting the return-to-faculty salary at the time a person with a tenured faculty appointment assu</w:t>
        </w:r>
      </w:ins>
      <w:ins w:id="102" w:author="Mary Asheim" w:date="2017-09-15T12:46:00Z">
        <w:r w:rsidR="006D4025">
          <w:rPr>
            <w:rFonts w:ascii="Franklin Gothic Book" w:eastAsia="Times New Roman" w:hAnsi="Franklin Gothic Book"/>
            <w:sz w:val="24"/>
            <w:szCs w:val="24"/>
          </w:rPr>
          <w:t>m</w:t>
        </w:r>
      </w:ins>
      <w:bookmarkStart w:id="103" w:name="_GoBack"/>
      <w:bookmarkEnd w:id="103"/>
      <w:ins w:id="104" w:author="Colette Erickson" w:date="2017-04-11T12:11:00Z">
        <w:r>
          <w:rPr>
            <w:rFonts w:ascii="Franklin Gothic Book" w:eastAsia="Times New Roman" w:hAnsi="Franklin Gothic Book"/>
            <w:sz w:val="24"/>
            <w:szCs w:val="24"/>
          </w:rPr>
          <w:t>es a non-academic position is the preferred option.</w:t>
        </w:r>
      </w:ins>
      <w:ins w:id="105" w:author="Colette Erickson" w:date="2017-04-11T12:14:00Z">
        <w:r w:rsidDel="00A4410A">
          <w:rPr>
            <w:rFonts w:ascii="Franklin Gothic Book" w:eastAsia="Times New Roman" w:hAnsi="Franklin Gothic Book"/>
            <w:sz w:val="24"/>
            <w:szCs w:val="24"/>
          </w:rPr>
          <w:t xml:space="preserve"> </w:t>
        </w:r>
      </w:ins>
      <w:del w:id="106" w:author="Colette Erickson" w:date="2017-04-11T12:14:00Z">
        <w:r w:rsidR="004F3A5E" w:rsidDel="00A4410A">
          <w:rPr>
            <w:rFonts w:ascii="Franklin Gothic Book" w:eastAsia="Times New Roman" w:hAnsi="Franklin Gothic Book"/>
            <w:sz w:val="24"/>
            <w:szCs w:val="24"/>
          </w:rPr>
          <w:delText>Except for positions explicitly exempt as stated in this section 5 or 6, t</w:delText>
        </w:r>
        <w:r w:rsidR="00807A79" w:rsidRPr="00807A79" w:rsidDel="00A4410A">
          <w:rPr>
            <w:rFonts w:ascii="Franklin Gothic Book" w:eastAsia="Times New Roman" w:hAnsi="Franklin Gothic Book"/>
            <w:sz w:val="24"/>
            <w:szCs w:val="24"/>
          </w:rPr>
          <w:delText xml:space="preserve">his policy applies to all employees excluded from the broadbanding system who are not members of the academic staff 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delText>
        </w:r>
        <w:r w:rsidR="004F3A5E" w:rsidDel="00A4410A">
          <w:rPr>
            <w:rFonts w:ascii="Franklin Gothic Book" w:eastAsia="Times New Roman" w:hAnsi="Franklin Gothic Book"/>
            <w:sz w:val="24"/>
            <w:szCs w:val="24"/>
          </w:rPr>
          <w:delText>This policy does not apply to faculty; employees with academic appointments</w:delText>
        </w:r>
        <w:r w:rsidR="00807A79" w:rsidRPr="00807A79" w:rsidDel="00A4410A">
          <w:rPr>
            <w:rFonts w:ascii="Franklin Gothic Book" w:eastAsia="Times New Roman" w:hAnsi="Franklin Gothic Book"/>
            <w:sz w:val="24"/>
            <w:szCs w:val="24"/>
          </w:rPr>
          <w:delText xml:space="preserve"> are governed by SBHE Policy Sections 605.1, 605.2, 605.3 and 605.4. Staff employees at the institutions are governed by the North Dakota University System Human Resource Policy Manual. </w:delText>
        </w:r>
        <w:r w:rsidR="00807A79" w:rsidRPr="00807A79" w:rsidDel="00A4410A">
          <w:rPr>
            <w:rFonts w:ascii="Franklin Gothic Book" w:eastAsia="Times New Roman" w:hAnsi="Franklin Gothic Book"/>
            <w:sz w:val="24"/>
            <w:szCs w:val="24"/>
          </w:rPr>
          <w:br/>
          <w:delText xml:space="preserve">  </w:delText>
        </w:r>
      </w:del>
    </w:p>
    <w:p w:rsidR="00807A79" w:rsidRPr="00807A79" w:rsidRDefault="00A4410A">
      <w:pPr>
        <w:shd w:val="clear" w:color="auto" w:fill="FFFFFF"/>
        <w:rPr>
          <w:rFonts w:ascii="Franklin Gothic Book" w:eastAsia="Times New Roman" w:hAnsi="Franklin Gothic Book"/>
          <w:sz w:val="24"/>
          <w:szCs w:val="24"/>
        </w:rPr>
        <w:pPrChange w:id="107" w:author="Colette Erickson" w:date="2017-04-11T12:14:00Z">
          <w:pPr>
            <w:numPr>
              <w:numId w:val="9"/>
            </w:numPr>
            <w:shd w:val="clear" w:color="auto" w:fill="FFFFFF"/>
            <w:tabs>
              <w:tab w:val="num" w:pos="720"/>
            </w:tabs>
            <w:ind w:hanging="360"/>
          </w:pPr>
        </w:pPrChange>
      </w:pPr>
      <w:ins w:id="108" w:author="Colette Erickson" w:date="2017-04-11T12:15:00Z">
        <w:r>
          <w:rPr>
            <w:rFonts w:ascii="Franklin Gothic Book" w:eastAsia="Times New Roman" w:hAnsi="Franklin Gothic Book"/>
            <w:i/>
            <w:iCs/>
            <w:sz w:val="24"/>
            <w:szCs w:val="24"/>
          </w:rPr>
          <w:t xml:space="preserve">7.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regular </w:t>
      </w:r>
      <w:r w:rsidR="00807A79" w:rsidRPr="00807A79">
        <w:rPr>
          <w:rFonts w:ascii="Franklin Gothic Book" w:eastAsia="Times New Roman" w:hAnsi="Franklin Gothic Book"/>
          <w:b/>
          <w:bCs/>
          <w:i/>
          <w:iCs/>
          <w:color w:val="000000"/>
          <w:sz w:val="24"/>
          <w:szCs w:val="24"/>
        </w:rPr>
        <w:t>staff e</w:t>
      </w:r>
      <w:r w:rsidR="00807A79" w:rsidRPr="00807A79">
        <w:rPr>
          <w:rFonts w:ascii="Franklin Gothic Book" w:eastAsia="Times New Roman" w:hAnsi="Franklin Gothic Book"/>
          <w:b/>
          <w:bCs/>
          <w:i/>
          <w:iCs/>
          <w:sz w:val="24"/>
          <w:szCs w:val="24"/>
        </w:rPr>
        <w:t>mployees</w:t>
      </w:r>
      <w:r w:rsidR="00807A79"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00807A79" w:rsidRPr="00807A79">
        <w:rPr>
          <w:rFonts w:ascii="Franklin Gothic Book" w:eastAsia="Times New Roman" w:hAnsi="Franklin Gothic Book"/>
          <w:i/>
          <w:iCs/>
          <w:sz w:val="24"/>
          <w:szCs w:val="24"/>
        </w:rPr>
        <w:t xml:space="preserve"> </w:t>
      </w:r>
      <w:r w:rsidR="00C8533C">
        <w:rPr>
          <w:rFonts w:ascii="Franklin Gothic Book" w:eastAsia="Times New Roman" w:hAnsi="Franklin Gothic Book"/>
          <w:i/>
          <w:iCs/>
          <w:sz w:val="24"/>
          <w:szCs w:val="24"/>
        </w:rPr>
        <w:t>231</w:t>
      </w:r>
      <w:r w:rsidR="00807A79" w:rsidRPr="00807A79">
        <w:rPr>
          <w:rFonts w:ascii="Franklin Gothic Book" w:eastAsia="Times New Roman" w:hAnsi="Franklin Gothic Book"/>
          <w:i/>
          <w:iCs/>
          <w:sz w:val="24"/>
          <w:szCs w:val="24"/>
        </w:rPr>
        <w:t>.</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ind w:left="360" w:firstLine="0"/>
        <w:rPr>
          <w:rFonts w:ascii="Franklin Gothic Book" w:eastAsia="Times New Roman" w:hAnsi="Franklin Gothic Book"/>
          <w:sz w:val="24"/>
          <w:szCs w:val="24"/>
        </w:rPr>
        <w:pPrChange w:id="109" w:author="Colette Erickson" w:date="2017-04-11T12:16:00Z">
          <w:pPr>
            <w:numPr>
              <w:numId w:val="9"/>
            </w:numPr>
            <w:shd w:val="clear" w:color="auto" w:fill="FFFFFF"/>
            <w:tabs>
              <w:tab w:val="num" w:pos="720"/>
            </w:tabs>
            <w:ind w:hanging="360"/>
          </w:pPr>
        </w:pPrChange>
      </w:pPr>
      <w:ins w:id="110" w:author="Colette Erickson" w:date="2017-04-11T12:16:00Z">
        <w:r>
          <w:rPr>
            <w:rFonts w:ascii="Franklin Gothic Book" w:eastAsia="Times New Roman" w:hAnsi="Franklin Gothic Book"/>
            <w:i/>
            <w:iCs/>
            <w:sz w:val="24"/>
            <w:szCs w:val="24"/>
          </w:rPr>
          <w:t xml:space="preserve">8.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temporary </w:t>
      </w:r>
      <w:r w:rsidR="00807A79" w:rsidRPr="00807A79">
        <w:rPr>
          <w:rFonts w:ascii="Franklin Gothic Book" w:eastAsia="Times New Roman" w:hAnsi="Franklin Gothic Book"/>
          <w:b/>
          <w:bCs/>
          <w:i/>
          <w:iCs/>
          <w:color w:val="000000"/>
          <w:sz w:val="24"/>
          <w:szCs w:val="24"/>
        </w:rPr>
        <w:t xml:space="preserve">staff </w:t>
      </w:r>
      <w:r w:rsidR="00807A79" w:rsidRPr="00807A79">
        <w:rPr>
          <w:rFonts w:ascii="Franklin Gothic Book" w:eastAsia="Times New Roman" w:hAnsi="Franklin Gothic Book"/>
          <w:b/>
          <w:bCs/>
          <w:i/>
          <w:iCs/>
          <w:sz w:val="24"/>
          <w:szCs w:val="24"/>
        </w:rPr>
        <w:t>employees</w:t>
      </w:r>
      <w:r w:rsidR="00807A79" w:rsidRPr="00807A79">
        <w:rPr>
          <w:rFonts w:ascii="Franklin Gothic Book" w:eastAsia="Times New Roman" w:hAnsi="Franklin Gothic Book"/>
          <w:i/>
          <w:iCs/>
          <w:sz w:val="24"/>
          <w:szCs w:val="24"/>
        </w:rPr>
        <w:t xml:space="preserve"> may occur at any time with or without cause (NDUS Human Resource Policy Manual, Section 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rPr>
          <w:rFonts w:ascii="Franklin Gothic Book" w:eastAsia="Times New Roman" w:hAnsi="Franklin Gothic Book"/>
          <w:sz w:val="24"/>
          <w:szCs w:val="24"/>
        </w:rPr>
        <w:pPrChange w:id="111" w:author="Colette Erickson" w:date="2017-04-11T12:16:00Z">
          <w:pPr>
            <w:numPr>
              <w:numId w:val="9"/>
            </w:numPr>
            <w:shd w:val="clear" w:color="auto" w:fill="FFFFFF"/>
            <w:tabs>
              <w:tab w:val="num" w:pos="720"/>
            </w:tabs>
            <w:ind w:hanging="360"/>
          </w:pPr>
        </w:pPrChange>
      </w:pPr>
      <w:ins w:id="112" w:author="Colette Erickson" w:date="2017-04-11T12:16:00Z">
        <w:r>
          <w:rPr>
            <w:rFonts w:ascii="Franklin Gothic Book" w:eastAsia="Times New Roman" w:hAnsi="Franklin Gothic Book"/>
            <w:i/>
            <w:iCs/>
            <w:sz w:val="24"/>
            <w:szCs w:val="24"/>
          </w:rPr>
          <w:t xml:space="preserve">9. </w:t>
        </w:r>
      </w:ins>
      <w:r w:rsidR="00807A79" w:rsidRPr="00807A79">
        <w:rPr>
          <w:rFonts w:ascii="Franklin Gothic Book" w:eastAsia="Times New Roman" w:hAnsi="Franklin Gothic Book"/>
          <w:i/>
          <w:iCs/>
          <w:sz w:val="24"/>
          <w:szCs w:val="24"/>
        </w:rPr>
        <w:t xml:space="preserve">Dismissal or non-renewal actions for </w:t>
      </w:r>
      <w:r w:rsidR="00807A79" w:rsidRPr="00807A79">
        <w:rPr>
          <w:rFonts w:ascii="Franklin Gothic Book" w:eastAsia="Times New Roman" w:hAnsi="Franklin Gothic Book"/>
          <w:b/>
          <w:bCs/>
          <w:i/>
          <w:iCs/>
          <w:sz w:val="24"/>
          <w:szCs w:val="24"/>
        </w:rPr>
        <w:t>faculty</w:t>
      </w:r>
      <w:r w:rsidR="00807A79" w:rsidRPr="00807A79">
        <w:rPr>
          <w:rFonts w:ascii="Franklin Gothic Book" w:eastAsia="Times New Roman" w:hAnsi="Franklin Gothic Book"/>
          <w:i/>
          <w:iCs/>
          <w:sz w:val="24"/>
          <w:szCs w:val="24"/>
        </w:rPr>
        <w:t xml:space="preserve"> are governed by NDSU Policy 350.1-350.4 and 352.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2B0643" w:rsidRPr="002B0643" w:rsidDel="00A4410A" w:rsidRDefault="004F3A5E" w:rsidP="002B0643">
      <w:pPr>
        <w:numPr>
          <w:ilvl w:val="0"/>
          <w:numId w:val="9"/>
        </w:numPr>
        <w:shd w:val="clear" w:color="auto" w:fill="FFFFFF"/>
        <w:rPr>
          <w:del w:id="113" w:author="Colette Erickson" w:date="2017-04-11T12:15:00Z"/>
          <w:rFonts w:ascii="Times New Roman" w:eastAsia="Times New Roman" w:hAnsi="Times New Roman"/>
          <w:sz w:val="24"/>
          <w:szCs w:val="24"/>
        </w:rPr>
      </w:pPr>
      <w:del w:id="114" w:author="Colette Erickson" w:date="2017-04-11T12:15:00Z">
        <w:r w:rsidDel="00A4410A">
          <w:rPr>
            <w:rFonts w:ascii="Franklin Gothic Book" w:eastAsia="Times New Roman" w:hAnsi="Franklin Gothic Book"/>
            <w:sz w:val="24"/>
            <w:szCs w:val="24"/>
          </w:rPr>
          <w:delText xml:space="preserve">This policy does not apply to the Chancellor and institution presidents. </w:delText>
        </w:r>
        <w:r w:rsidR="00807A79" w:rsidRPr="00807A79" w:rsidDel="00A4410A">
          <w:rPr>
            <w:rFonts w:ascii="Franklin Gothic Book" w:eastAsia="Times New Roman" w:hAnsi="Franklin Gothic Book"/>
            <w:sz w:val="24"/>
            <w:szCs w:val="24"/>
          </w:rPr>
          <w:delText xml:space="preserve">Subsections 1 and 2 do not apply to student residence hall assistants, work-study students and other students employed on a </w:delText>
        </w:r>
        <w:r w:rsidR="00807A79" w:rsidRPr="00807A79" w:rsidDel="00A4410A">
          <w:rPr>
            <w:rFonts w:ascii="Franklin Gothic Book" w:eastAsia="Times New Roman" w:hAnsi="Franklin Gothic Book"/>
            <w:sz w:val="24"/>
            <w:szCs w:val="24"/>
          </w:rPr>
          <w:lastRenderedPageBreak/>
          <w:delText xml:space="preserve">part-time basis for a limited term. The terms and conditions of employment for student residence hall assistants shall be stated in </w:delText>
        </w:r>
        <w:r w:rsidR="002B0643" w:rsidDel="00A4410A">
          <w:rPr>
            <w:rFonts w:ascii="Franklin Gothic Book" w:eastAsia="Times New Roman" w:hAnsi="Franklin Gothic Book"/>
            <w:sz w:val="24"/>
            <w:szCs w:val="24"/>
          </w:rPr>
          <w:delText>a written contract.</w:delText>
        </w:r>
        <w:r w:rsidR="002B0643" w:rsidDel="00A4410A">
          <w:rPr>
            <w:rFonts w:ascii="Franklin Gothic Book" w:eastAsia="Times New Roman" w:hAnsi="Franklin Gothic Book"/>
            <w:sz w:val="24"/>
            <w:szCs w:val="24"/>
          </w:rPr>
          <w:br/>
        </w:r>
      </w:del>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Default="001036BA"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p w:rsidR="00A34FF0" w:rsidRDefault="00A34FF0"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April 28, 2016 </w:t>
      </w:r>
    </w:p>
    <w:p w:rsidR="00A4191F" w:rsidRPr="0055315C" w:rsidRDefault="00A4191F"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27, 2016</w:t>
      </w:r>
    </w:p>
    <w:sectPr w:rsidR="00A4191F"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440"/>
        </w:tabs>
        <w:ind w:left="1440" w:hanging="360"/>
      </w:p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1586"/>
    <w:rsid w:val="000D2250"/>
    <w:rsid w:val="000D508B"/>
    <w:rsid w:val="000E0A4F"/>
    <w:rsid w:val="000E5717"/>
    <w:rsid w:val="001036BA"/>
    <w:rsid w:val="00103A8D"/>
    <w:rsid w:val="00116FD8"/>
    <w:rsid w:val="00134466"/>
    <w:rsid w:val="001409D4"/>
    <w:rsid w:val="00152A37"/>
    <w:rsid w:val="0018414E"/>
    <w:rsid w:val="001A2255"/>
    <w:rsid w:val="001A5800"/>
    <w:rsid w:val="001D16DE"/>
    <w:rsid w:val="001E1724"/>
    <w:rsid w:val="001F1501"/>
    <w:rsid w:val="001F5867"/>
    <w:rsid w:val="00204FA0"/>
    <w:rsid w:val="0020551C"/>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485A"/>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45863"/>
    <w:rsid w:val="0055315C"/>
    <w:rsid w:val="00554F61"/>
    <w:rsid w:val="00566F8C"/>
    <w:rsid w:val="00575A34"/>
    <w:rsid w:val="005818B7"/>
    <w:rsid w:val="005828BF"/>
    <w:rsid w:val="005B036D"/>
    <w:rsid w:val="005C0D68"/>
    <w:rsid w:val="005C2ABE"/>
    <w:rsid w:val="005F58AA"/>
    <w:rsid w:val="005F79B0"/>
    <w:rsid w:val="006008CF"/>
    <w:rsid w:val="00624743"/>
    <w:rsid w:val="006370ED"/>
    <w:rsid w:val="00653C48"/>
    <w:rsid w:val="0065442F"/>
    <w:rsid w:val="0066582C"/>
    <w:rsid w:val="00684402"/>
    <w:rsid w:val="0069272C"/>
    <w:rsid w:val="00693093"/>
    <w:rsid w:val="006A2018"/>
    <w:rsid w:val="006A4F16"/>
    <w:rsid w:val="006A5703"/>
    <w:rsid w:val="006B5EA9"/>
    <w:rsid w:val="006B644C"/>
    <w:rsid w:val="006B7A18"/>
    <w:rsid w:val="006C162C"/>
    <w:rsid w:val="006D4025"/>
    <w:rsid w:val="006E369B"/>
    <w:rsid w:val="006E7C8B"/>
    <w:rsid w:val="007261FD"/>
    <w:rsid w:val="00730EB0"/>
    <w:rsid w:val="00735A22"/>
    <w:rsid w:val="0076181A"/>
    <w:rsid w:val="007646EE"/>
    <w:rsid w:val="007647DB"/>
    <w:rsid w:val="00787D0D"/>
    <w:rsid w:val="00795443"/>
    <w:rsid w:val="007C1D4D"/>
    <w:rsid w:val="007F3323"/>
    <w:rsid w:val="00800E4D"/>
    <w:rsid w:val="00805AE6"/>
    <w:rsid w:val="00807A79"/>
    <w:rsid w:val="00815F08"/>
    <w:rsid w:val="00830424"/>
    <w:rsid w:val="0083128D"/>
    <w:rsid w:val="00834950"/>
    <w:rsid w:val="008464CE"/>
    <w:rsid w:val="00862043"/>
    <w:rsid w:val="0086541B"/>
    <w:rsid w:val="00865D07"/>
    <w:rsid w:val="0086784E"/>
    <w:rsid w:val="008709B1"/>
    <w:rsid w:val="008A5C7D"/>
    <w:rsid w:val="008B020E"/>
    <w:rsid w:val="008B165B"/>
    <w:rsid w:val="008C216F"/>
    <w:rsid w:val="008D1231"/>
    <w:rsid w:val="008D55CB"/>
    <w:rsid w:val="008D5AE5"/>
    <w:rsid w:val="008E1E04"/>
    <w:rsid w:val="008E4D93"/>
    <w:rsid w:val="008F0DB5"/>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4FF0"/>
    <w:rsid w:val="00A35B0E"/>
    <w:rsid w:val="00A36FF3"/>
    <w:rsid w:val="00A4191F"/>
    <w:rsid w:val="00A4410A"/>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62D9E"/>
    <w:rsid w:val="00B760D7"/>
    <w:rsid w:val="00B76E71"/>
    <w:rsid w:val="00B82FA3"/>
    <w:rsid w:val="00BA417E"/>
    <w:rsid w:val="00BC0379"/>
    <w:rsid w:val="00BE65DD"/>
    <w:rsid w:val="00BE6D4F"/>
    <w:rsid w:val="00BF0B3E"/>
    <w:rsid w:val="00BF7BEC"/>
    <w:rsid w:val="00C04272"/>
    <w:rsid w:val="00C06F57"/>
    <w:rsid w:val="00C60990"/>
    <w:rsid w:val="00C65ECC"/>
    <w:rsid w:val="00C66AFC"/>
    <w:rsid w:val="00C738CD"/>
    <w:rsid w:val="00C81DBC"/>
    <w:rsid w:val="00C83E6F"/>
    <w:rsid w:val="00C8533C"/>
    <w:rsid w:val="00C97E6B"/>
    <w:rsid w:val="00CA0F66"/>
    <w:rsid w:val="00CA25EF"/>
    <w:rsid w:val="00CA551D"/>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A354F"/>
    <w:rsid w:val="00DB4DE0"/>
    <w:rsid w:val="00DB6F11"/>
    <w:rsid w:val="00DC5BCC"/>
    <w:rsid w:val="00DD24DA"/>
    <w:rsid w:val="00DD5596"/>
    <w:rsid w:val="00DD60B5"/>
    <w:rsid w:val="00DE0265"/>
    <w:rsid w:val="00DE569B"/>
    <w:rsid w:val="00DF7A29"/>
    <w:rsid w:val="00E33AA1"/>
    <w:rsid w:val="00E3683D"/>
    <w:rsid w:val="00E42EEC"/>
    <w:rsid w:val="00E520DC"/>
    <w:rsid w:val="00E609AA"/>
    <w:rsid w:val="00E81808"/>
    <w:rsid w:val="00E907AB"/>
    <w:rsid w:val="00E9621A"/>
    <w:rsid w:val="00EC1AA5"/>
    <w:rsid w:val="00ED58E5"/>
    <w:rsid w:val="00EF0A8E"/>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140A"/>
  <w15:docId w15:val="{31C23181-8DCF-4990-A786-08A041C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A09B-EBA2-4882-835C-24B44C3A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cp:lastPrinted>2016-06-29T18:58:00Z</cp:lastPrinted>
  <dcterms:created xsi:type="dcterms:W3CDTF">2017-04-11T22:26:00Z</dcterms:created>
  <dcterms:modified xsi:type="dcterms:W3CDTF">2017-09-15T17:46:00Z</dcterms:modified>
</cp:coreProperties>
</file>