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AEBEE" w14:textId="77777777" w:rsidR="00BD1A85" w:rsidRDefault="00BD1A85" w:rsidP="00BD1A85">
      <w:pPr>
        <w:pStyle w:val="Header"/>
        <w:jc w:val="right"/>
      </w:pPr>
      <w:r>
        <w:t xml:space="preserve">Policy </w:t>
      </w:r>
      <w:r>
        <w:rPr>
          <w:i/>
          <w:color w:val="C00000"/>
          <w:u w:val="single"/>
        </w:rPr>
        <w:t>352, Secs. 3, 5, 6</w:t>
      </w:r>
      <w:r>
        <w:t xml:space="preserve"> Version </w:t>
      </w:r>
      <w:r>
        <w:rPr>
          <w:i/>
          <w:color w:val="C00000"/>
          <w:u w:val="single"/>
        </w:rPr>
        <w:t>1</w:t>
      </w:r>
      <w:r>
        <w:t xml:space="preserve"> </w:t>
      </w:r>
      <w:r>
        <w:rPr>
          <w:i/>
          <w:color w:val="C00000"/>
          <w:u w:val="single"/>
        </w:rPr>
        <w:t>10/03/17</w:t>
      </w:r>
    </w:p>
    <w:p w14:paraId="49CA0910" w14:textId="77777777" w:rsidR="00BD1A85" w:rsidRPr="000F0A0C" w:rsidRDefault="00BD1A85" w:rsidP="00BD1A8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D1A85" w:rsidRPr="007F7B54" w14:paraId="043E361A" w14:textId="77777777" w:rsidTr="00B8785D">
        <w:tc>
          <w:tcPr>
            <w:tcW w:w="9828" w:type="dxa"/>
            <w:gridSpan w:val="3"/>
            <w:tcBorders>
              <w:top w:val="nil"/>
              <w:left w:val="nil"/>
              <w:bottom w:val="nil"/>
              <w:right w:val="nil"/>
            </w:tcBorders>
          </w:tcPr>
          <w:p w14:paraId="66CA918A" w14:textId="77777777" w:rsidR="00BD1A85" w:rsidRPr="007F7B54" w:rsidRDefault="00BD1A85" w:rsidP="00B8785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1A85" w:rsidRPr="007F7B54" w14:paraId="757A5B97" w14:textId="77777777" w:rsidTr="00B8785D">
        <w:tc>
          <w:tcPr>
            <w:tcW w:w="1458" w:type="dxa"/>
            <w:tcBorders>
              <w:top w:val="nil"/>
              <w:left w:val="nil"/>
              <w:bottom w:val="nil"/>
              <w:right w:val="nil"/>
            </w:tcBorders>
          </w:tcPr>
          <w:p w14:paraId="61AE2430" w14:textId="1D648F64" w:rsidR="00BD1A85" w:rsidRPr="007F7B54" w:rsidRDefault="00BD1A85" w:rsidP="00B8785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192A1742" wp14:editId="0193C7CC">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7E7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70AF2DBC" w14:textId="77777777" w:rsidR="00BD1A85" w:rsidRPr="007F7B54" w:rsidRDefault="00BD1A85" w:rsidP="00B8785D">
            <w:pPr>
              <w:spacing w:after="0"/>
              <w:rPr>
                <w:rFonts w:ascii="Arial Narrow" w:hAnsi="Arial Narrow"/>
                <w:i/>
              </w:rPr>
            </w:pPr>
          </w:p>
          <w:p w14:paraId="0B7A7F82" w14:textId="77777777" w:rsidR="00BD1A85" w:rsidRPr="007F7B54" w:rsidRDefault="00BD1A85" w:rsidP="00B8785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D1A85" w:rsidRPr="007F7B54" w14:paraId="35B4D426" w14:textId="77777777" w:rsidTr="00B8785D">
        <w:tc>
          <w:tcPr>
            <w:tcW w:w="1458" w:type="dxa"/>
            <w:tcBorders>
              <w:top w:val="nil"/>
              <w:left w:val="nil"/>
              <w:bottom w:val="nil"/>
              <w:right w:val="nil"/>
            </w:tcBorders>
          </w:tcPr>
          <w:p w14:paraId="7218A6FD" w14:textId="77777777" w:rsidR="00BD1A85" w:rsidRPr="007F7B54" w:rsidRDefault="00BD1A85" w:rsidP="00B8785D">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6CB30EC" w14:textId="77777777" w:rsidR="00BD1A85" w:rsidRDefault="00BD1A85" w:rsidP="00B8785D">
            <w:pPr>
              <w:spacing w:after="0"/>
              <w:ind w:left="0"/>
              <w:jc w:val="center"/>
              <w:rPr>
                <w:rFonts w:ascii="Arial Narrow" w:hAnsi="Arial Narrow"/>
                <w:color w:val="C00000"/>
                <w:sz w:val="28"/>
              </w:rPr>
            </w:pPr>
            <w:r w:rsidRPr="00077703">
              <w:rPr>
                <w:rFonts w:ascii="Arial Narrow" w:hAnsi="Arial Narrow"/>
                <w:color w:val="C00000"/>
                <w:sz w:val="28"/>
              </w:rPr>
              <w:t xml:space="preserve">Policy </w:t>
            </w:r>
            <w:r>
              <w:rPr>
                <w:rFonts w:ascii="Arial Narrow" w:hAnsi="Arial Narrow"/>
                <w:color w:val="C00000"/>
                <w:sz w:val="28"/>
              </w:rPr>
              <w:t>352</w:t>
            </w:r>
            <w:r w:rsidRPr="00077703">
              <w:rPr>
                <w:rFonts w:ascii="Arial Narrow" w:hAnsi="Arial Narrow"/>
                <w:color w:val="C00000"/>
                <w:sz w:val="28"/>
              </w:rPr>
              <w:t xml:space="preserve"> – P</w:t>
            </w:r>
            <w:r>
              <w:rPr>
                <w:rFonts w:ascii="Arial Narrow" w:hAnsi="Arial Narrow"/>
                <w:color w:val="C00000"/>
                <w:sz w:val="28"/>
              </w:rPr>
              <w:t>romotion, Tenure and Evaluation</w:t>
            </w:r>
          </w:p>
          <w:p w14:paraId="2C208EB3" w14:textId="77777777" w:rsidR="00BD1A85" w:rsidRDefault="00BD1A85" w:rsidP="00B8785D">
            <w:pPr>
              <w:spacing w:after="0"/>
              <w:ind w:left="0"/>
              <w:jc w:val="center"/>
              <w:rPr>
                <w:rFonts w:ascii="Arial Narrow" w:hAnsi="Arial Narrow"/>
                <w:color w:val="C00000"/>
                <w:sz w:val="28"/>
              </w:rPr>
            </w:pPr>
            <w:r>
              <w:rPr>
                <w:rFonts w:ascii="Arial Narrow" w:hAnsi="Arial Narrow"/>
                <w:color w:val="C00000"/>
                <w:sz w:val="28"/>
              </w:rPr>
              <w:t xml:space="preserve">Section </w:t>
            </w:r>
            <w:r w:rsidRPr="009677D0">
              <w:rPr>
                <w:rFonts w:ascii="Arial Narrow" w:hAnsi="Arial Narrow"/>
                <w:color w:val="C00000"/>
                <w:sz w:val="28"/>
              </w:rPr>
              <w:t>3.</w:t>
            </w:r>
            <w:r>
              <w:rPr>
                <w:rFonts w:ascii="Arial Narrow" w:hAnsi="Arial Narrow"/>
                <w:color w:val="C00000"/>
                <w:sz w:val="28"/>
              </w:rPr>
              <w:t>3</w:t>
            </w:r>
            <w:r w:rsidRPr="009677D0">
              <w:rPr>
                <w:rFonts w:ascii="Arial Narrow" w:hAnsi="Arial Narrow"/>
                <w:color w:val="C00000"/>
                <w:sz w:val="28"/>
              </w:rPr>
              <w:t xml:space="preserve"> COLLEGE AND DEPARTMENTAL PROMOTION, TENURE, </w:t>
            </w:r>
          </w:p>
          <w:p w14:paraId="780F2F02" w14:textId="77777777" w:rsidR="00BD1A85" w:rsidRDefault="00BD1A85" w:rsidP="00B8785D">
            <w:pPr>
              <w:spacing w:after="0"/>
              <w:ind w:left="0"/>
              <w:jc w:val="center"/>
              <w:rPr>
                <w:rFonts w:ascii="Arial Narrow" w:hAnsi="Arial Narrow"/>
                <w:color w:val="C00000"/>
                <w:sz w:val="28"/>
              </w:rPr>
            </w:pPr>
            <w:r w:rsidRPr="009677D0">
              <w:rPr>
                <w:rFonts w:ascii="Arial Narrow" w:hAnsi="Arial Narrow"/>
                <w:color w:val="C00000"/>
                <w:sz w:val="28"/>
              </w:rPr>
              <w:t>POST-TENURE, AND EVALUATION CRITERIA</w:t>
            </w:r>
          </w:p>
          <w:p w14:paraId="798B5297" w14:textId="77777777" w:rsidR="00BD1A85" w:rsidRDefault="00BD1A85" w:rsidP="00B8785D">
            <w:pPr>
              <w:spacing w:after="0"/>
              <w:jc w:val="center"/>
              <w:rPr>
                <w:rFonts w:ascii="Arial Narrow" w:hAnsi="Arial Narrow"/>
                <w:color w:val="C00000"/>
                <w:sz w:val="28"/>
              </w:rPr>
            </w:pPr>
            <w:r>
              <w:rPr>
                <w:rFonts w:ascii="Arial Narrow" w:hAnsi="Arial Narrow"/>
                <w:color w:val="C00000"/>
                <w:sz w:val="28"/>
              </w:rPr>
              <w:t xml:space="preserve">Section 5.2 </w:t>
            </w:r>
            <w:r w:rsidRPr="00556FB9">
              <w:rPr>
                <w:rFonts w:ascii="Arial Narrow" w:hAnsi="Arial Narrow"/>
                <w:color w:val="C00000"/>
                <w:sz w:val="28"/>
              </w:rPr>
              <w:t>COMPOSITION OF PTE COMMITTEES</w:t>
            </w:r>
          </w:p>
          <w:p w14:paraId="70EC563A" w14:textId="77777777" w:rsidR="00BD1A85" w:rsidRPr="0082603C" w:rsidRDefault="00BD1A85" w:rsidP="00B8785D">
            <w:pPr>
              <w:spacing w:after="0"/>
              <w:jc w:val="center"/>
              <w:rPr>
                <w:rFonts w:ascii="Arial Narrow" w:hAnsi="Arial Narrow"/>
                <w:color w:val="C00000"/>
                <w:sz w:val="28"/>
              </w:rPr>
            </w:pPr>
            <w:r>
              <w:rPr>
                <w:rFonts w:ascii="Arial Narrow" w:hAnsi="Arial Narrow"/>
                <w:color w:val="C00000"/>
                <w:sz w:val="28"/>
              </w:rPr>
              <w:t>Section 6 PTE PROCEDURES</w:t>
            </w:r>
          </w:p>
        </w:tc>
      </w:tr>
      <w:tr w:rsidR="00BD1A85" w:rsidRPr="007F7B54" w14:paraId="09363C4A" w14:textId="77777777" w:rsidTr="00B8785D">
        <w:tc>
          <w:tcPr>
            <w:tcW w:w="9828" w:type="dxa"/>
            <w:gridSpan w:val="3"/>
            <w:tcBorders>
              <w:top w:val="nil"/>
              <w:left w:val="nil"/>
              <w:bottom w:val="nil"/>
              <w:right w:val="nil"/>
            </w:tcBorders>
          </w:tcPr>
          <w:p w14:paraId="753B90FD" w14:textId="77777777" w:rsidR="00BD1A85" w:rsidRPr="007F7B54" w:rsidRDefault="00BD1A85" w:rsidP="00BD1A85">
            <w:pPr>
              <w:numPr>
                <w:ilvl w:val="0"/>
                <w:numId w:val="47"/>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D1A85" w:rsidRPr="007F7B54" w14:paraId="611873F4" w14:textId="77777777" w:rsidTr="00B8785D">
        <w:tc>
          <w:tcPr>
            <w:tcW w:w="9828" w:type="dxa"/>
            <w:gridSpan w:val="3"/>
            <w:tcBorders>
              <w:top w:val="nil"/>
              <w:left w:val="nil"/>
              <w:bottom w:val="nil"/>
              <w:right w:val="nil"/>
            </w:tcBorders>
          </w:tcPr>
          <w:p w14:paraId="00B39876" w14:textId="77777777" w:rsidR="00BD1A85" w:rsidRPr="0082603C" w:rsidRDefault="00BD1A85" w:rsidP="00BD1A85">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04EC957A" w14:textId="77777777" w:rsidR="00BD1A85" w:rsidRDefault="00BD1A85" w:rsidP="00BD1A85">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w:t>
            </w:r>
          </w:p>
          <w:p w14:paraId="032F1C0D" w14:textId="77777777" w:rsidR="00BD1A85" w:rsidRDefault="00BD1A85" w:rsidP="00BD1A85">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 xml:space="preserve">Sec. 3.3: Amends criteria for promotion to full professor by allowing candidates to (1) </w:t>
            </w:r>
            <w:r w:rsidRPr="009677D0">
              <w:rPr>
                <w:rFonts w:ascii="Arial Narrow" w:hAnsi="Arial Narrow"/>
                <w:color w:val="C00000"/>
              </w:rPr>
              <w:t xml:space="preserve">choose to be evaluated by the criteria in effect at the time of the previous promotion, if the application is made within eight </w:t>
            </w:r>
            <w:r>
              <w:rPr>
                <w:rFonts w:ascii="Arial Narrow" w:hAnsi="Arial Narrow"/>
                <w:color w:val="C00000"/>
              </w:rPr>
              <w:t xml:space="preserve">years of the previous promotion, and (2) </w:t>
            </w:r>
            <w:r w:rsidRPr="009677D0">
              <w:rPr>
                <w:rFonts w:ascii="Arial Narrow" w:hAnsi="Arial Narrow"/>
                <w:color w:val="C00000"/>
              </w:rPr>
              <w:t>choose to be evaluated based on work completed in the eight years immediately prior to applying rather than on their entire post-promotion record.</w:t>
            </w:r>
          </w:p>
          <w:p w14:paraId="4153DC92" w14:textId="77777777" w:rsidR="00BD1A85" w:rsidRDefault="00BD1A85" w:rsidP="00BD1A85">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Sec. 5.2: Clarifies involvement in review process of faculty who themselves are applicants for promotion/tenure.</w:t>
            </w:r>
          </w:p>
          <w:p w14:paraId="4941B04C" w14:textId="77777777" w:rsidR="00BD1A85" w:rsidRPr="00851EEB" w:rsidRDefault="00BD1A85" w:rsidP="00BD1A85">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 xml:space="preserve">Sec. 6: Replaces references to specific calendar deadline dates (e.g., November 1) with “Provost’s deadline”. </w:t>
            </w:r>
          </w:p>
          <w:p w14:paraId="78153829" w14:textId="77777777" w:rsidR="00BD1A85" w:rsidRPr="007F7B54" w:rsidRDefault="00BD1A85" w:rsidP="00B8785D">
            <w:pPr>
              <w:spacing w:after="0"/>
              <w:rPr>
                <w:rFonts w:ascii="Arial Narrow" w:hAnsi="Arial Narrow"/>
                <w:i/>
                <w:color w:val="C00000"/>
              </w:rPr>
            </w:pPr>
          </w:p>
        </w:tc>
      </w:tr>
      <w:tr w:rsidR="00BD1A85" w:rsidRPr="007F7B54" w14:paraId="6B85A3B6" w14:textId="77777777" w:rsidTr="00B8785D">
        <w:tc>
          <w:tcPr>
            <w:tcW w:w="9828" w:type="dxa"/>
            <w:gridSpan w:val="3"/>
            <w:tcBorders>
              <w:top w:val="nil"/>
              <w:left w:val="nil"/>
              <w:bottom w:val="nil"/>
              <w:right w:val="nil"/>
            </w:tcBorders>
          </w:tcPr>
          <w:p w14:paraId="0225499C" w14:textId="77777777" w:rsidR="00BD1A85" w:rsidRPr="007F7B54" w:rsidRDefault="00BD1A85" w:rsidP="00BD1A85">
            <w:pPr>
              <w:numPr>
                <w:ilvl w:val="0"/>
                <w:numId w:val="47"/>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D1A85" w:rsidRPr="007F7B54" w14:paraId="263B8E3B" w14:textId="77777777" w:rsidTr="00B8785D">
        <w:tc>
          <w:tcPr>
            <w:tcW w:w="9828" w:type="dxa"/>
            <w:gridSpan w:val="3"/>
            <w:tcBorders>
              <w:top w:val="nil"/>
              <w:left w:val="nil"/>
              <w:bottom w:val="nil"/>
              <w:right w:val="nil"/>
            </w:tcBorders>
          </w:tcPr>
          <w:p w14:paraId="00E66640" w14:textId="77777777" w:rsidR="00BD1A85" w:rsidRPr="00724A4F" w:rsidRDefault="00BD1A85" w:rsidP="00BD1A85">
            <w:pPr>
              <w:numPr>
                <w:ilvl w:val="0"/>
                <w:numId w:val="48"/>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sidRPr="00724A4F">
              <w:rPr>
                <w:rFonts w:ascii="Arial Narrow" w:hAnsi="Arial Narrow"/>
                <w:color w:val="C00000"/>
              </w:rPr>
              <w:t>Ad Hoc Committee of the Faculty Senate for Review of Policy 352 – submitted 10-02-2017</w:t>
            </w:r>
          </w:p>
          <w:p w14:paraId="21ED434C" w14:textId="77777777" w:rsidR="00BD1A85" w:rsidRPr="007F7B54" w:rsidRDefault="00BD1A85" w:rsidP="00BD1A85">
            <w:pPr>
              <w:numPr>
                <w:ilvl w:val="0"/>
                <w:numId w:val="48"/>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Alan.Denton@ndsu.edu</w:t>
            </w:r>
          </w:p>
        </w:tc>
      </w:tr>
      <w:tr w:rsidR="00BD1A85" w:rsidRPr="007F7B54" w14:paraId="73AD9925" w14:textId="77777777" w:rsidTr="00B8785D">
        <w:tc>
          <w:tcPr>
            <w:tcW w:w="9828" w:type="dxa"/>
            <w:gridSpan w:val="3"/>
            <w:tcBorders>
              <w:top w:val="nil"/>
              <w:left w:val="nil"/>
              <w:bottom w:val="nil"/>
              <w:right w:val="nil"/>
            </w:tcBorders>
          </w:tcPr>
          <w:p w14:paraId="55CC47AF" w14:textId="77777777" w:rsidR="00BD1A85" w:rsidRDefault="00BD1A85" w:rsidP="00B8785D">
            <w:pPr>
              <w:spacing w:after="0"/>
              <w:ind w:left="360"/>
              <w:jc w:val="center"/>
              <w:rPr>
                <w:rFonts w:ascii="Arial Narrow" w:hAnsi="Arial Narrow"/>
                <w:b/>
                <w:i/>
                <w:sz w:val="18"/>
              </w:rPr>
            </w:pPr>
          </w:p>
          <w:p w14:paraId="18E6E965" w14:textId="77777777" w:rsidR="00BD1A85" w:rsidRDefault="00BD1A85" w:rsidP="00B8785D">
            <w:pPr>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6D947732" w14:textId="77777777" w:rsidR="00BD1A85" w:rsidRPr="0082603C" w:rsidRDefault="00BD1A85" w:rsidP="00B8785D">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D1A85" w:rsidRPr="007F7B54" w14:paraId="65F7DD02" w14:textId="77777777" w:rsidTr="00B8785D">
        <w:tc>
          <w:tcPr>
            <w:tcW w:w="9828" w:type="dxa"/>
            <w:gridSpan w:val="3"/>
            <w:tcBorders>
              <w:top w:val="nil"/>
              <w:left w:val="nil"/>
              <w:bottom w:val="nil"/>
              <w:right w:val="nil"/>
            </w:tcBorders>
          </w:tcPr>
          <w:p w14:paraId="65D91481" w14:textId="77777777" w:rsidR="00BD1A85" w:rsidRPr="007F7B54" w:rsidRDefault="00BD1A85" w:rsidP="00BD1A85">
            <w:pPr>
              <w:numPr>
                <w:ilvl w:val="0"/>
                <w:numId w:val="47"/>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3F480A3" w14:textId="77777777" w:rsidR="00BD1A85" w:rsidRPr="007F7B54" w:rsidRDefault="00BD1A85" w:rsidP="00B8785D">
            <w:pPr>
              <w:spacing w:after="0"/>
              <w:ind w:left="360"/>
              <w:jc w:val="center"/>
              <w:rPr>
                <w:rFonts w:ascii="Arial Narrow" w:hAnsi="Arial Narrow"/>
                <w:b/>
                <w:i/>
              </w:rPr>
            </w:pPr>
          </w:p>
        </w:tc>
      </w:tr>
      <w:tr w:rsidR="00BD1A85" w:rsidRPr="007F7B54" w14:paraId="5F90B1FC" w14:textId="77777777" w:rsidTr="00B8785D">
        <w:trPr>
          <w:trHeight w:val="555"/>
        </w:trPr>
        <w:tc>
          <w:tcPr>
            <w:tcW w:w="3438" w:type="dxa"/>
            <w:gridSpan w:val="2"/>
            <w:tcBorders>
              <w:top w:val="nil"/>
              <w:left w:val="nil"/>
              <w:bottom w:val="nil"/>
              <w:right w:val="nil"/>
            </w:tcBorders>
          </w:tcPr>
          <w:p w14:paraId="70E66FDD" w14:textId="77777777" w:rsidR="00BD1A85" w:rsidRPr="007F7B54" w:rsidRDefault="00BD1A85" w:rsidP="00B8785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35E5ED4" w14:textId="77777777" w:rsidR="00BD1A85" w:rsidRPr="007F7B54" w:rsidRDefault="00BD1A85" w:rsidP="00B8785D">
            <w:pPr>
              <w:spacing w:after="0"/>
              <w:rPr>
                <w:rFonts w:ascii="Arial Narrow" w:hAnsi="Arial Narrow"/>
                <w:sz w:val="20"/>
              </w:rPr>
            </w:pPr>
            <w:r>
              <w:rPr>
                <w:rFonts w:ascii="Arial Narrow" w:hAnsi="Arial Narrow"/>
                <w:sz w:val="20"/>
              </w:rPr>
              <w:t>10/12/17</w:t>
            </w:r>
          </w:p>
          <w:p w14:paraId="6668DA6F" w14:textId="77777777" w:rsidR="00BD1A85" w:rsidRPr="007F7B54" w:rsidRDefault="00BD1A85" w:rsidP="00B8785D">
            <w:pPr>
              <w:spacing w:after="0"/>
              <w:rPr>
                <w:rFonts w:ascii="Arial Narrow" w:hAnsi="Arial Narrow"/>
                <w:sz w:val="20"/>
              </w:rPr>
            </w:pPr>
          </w:p>
        </w:tc>
      </w:tr>
      <w:tr w:rsidR="00BD1A85" w:rsidRPr="007F7B54" w14:paraId="77D04CCD" w14:textId="77777777" w:rsidTr="00B8785D">
        <w:trPr>
          <w:trHeight w:val="555"/>
        </w:trPr>
        <w:tc>
          <w:tcPr>
            <w:tcW w:w="3438" w:type="dxa"/>
            <w:gridSpan w:val="2"/>
            <w:tcBorders>
              <w:top w:val="nil"/>
              <w:left w:val="nil"/>
              <w:bottom w:val="nil"/>
              <w:right w:val="nil"/>
            </w:tcBorders>
          </w:tcPr>
          <w:p w14:paraId="4D08EC55" w14:textId="77777777" w:rsidR="00BD1A85" w:rsidRPr="007F7B54" w:rsidRDefault="00BD1A85" w:rsidP="00B8785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A5F6646" w14:textId="77777777" w:rsidR="00BD1A85" w:rsidRPr="007F7B54" w:rsidRDefault="00BD1A85" w:rsidP="00B8785D">
            <w:pPr>
              <w:spacing w:after="0"/>
              <w:rPr>
                <w:rFonts w:ascii="Arial Narrow" w:hAnsi="Arial Narrow"/>
                <w:sz w:val="20"/>
              </w:rPr>
            </w:pPr>
          </w:p>
          <w:p w14:paraId="68E36CC2" w14:textId="77777777" w:rsidR="00BD1A85" w:rsidRPr="007F7B54" w:rsidRDefault="00BD1A85" w:rsidP="00B8785D">
            <w:pPr>
              <w:spacing w:after="0"/>
              <w:rPr>
                <w:rFonts w:ascii="Arial Narrow" w:hAnsi="Arial Narrow"/>
                <w:sz w:val="20"/>
              </w:rPr>
            </w:pPr>
          </w:p>
        </w:tc>
      </w:tr>
      <w:tr w:rsidR="00BD1A85" w:rsidRPr="007F7B54" w14:paraId="5C905BA2" w14:textId="77777777" w:rsidTr="00B8785D">
        <w:trPr>
          <w:trHeight w:val="555"/>
        </w:trPr>
        <w:tc>
          <w:tcPr>
            <w:tcW w:w="3438" w:type="dxa"/>
            <w:gridSpan w:val="2"/>
            <w:tcBorders>
              <w:top w:val="nil"/>
              <w:left w:val="nil"/>
              <w:bottom w:val="nil"/>
              <w:right w:val="nil"/>
            </w:tcBorders>
          </w:tcPr>
          <w:p w14:paraId="0D1F5E1F" w14:textId="77777777" w:rsidR="00BD1A85" w:rsidRPr="007F7B54" w:rsidRDefault="00BD1A85" w:rsidP="00B8785D">
            <w:pPr>
              <w:spacing w:after="0"/>
              <w:jc w:val="right"/>
              <w:rPr>
                <w:rFonts w:ascii="Arial Narrow" w:hAnsi="Arial Narrow"/>
                <w:b/>
              </w:rPr>
            </w:pPr>
            <w:r w:rsidRPr="007F7B54">
              <w:rPr>
                <w:rFonts w:ascii="Arial Narrow" w:hAnsi="Arial Narrow"/>
                <w:b/>
              </w:rPr>
              <w:t>Staff Senate:</w:t>
            </w:r>
          </w:p>
          <w:p w14:paraId="076A724E" w14:textId="77777777" w:rsidR="00BD1A85" w:rsidRPr="007F7B54" w:rsidRDefault="00BD1A85" w:rsidP="00B8785D">
            <w:pPr>
              <w:spacing w:after="0"/>
              <w:jc w:val="right"/>
              <w:rPr>
                <w:rFonts w:ascii="Arial Narrow" w:hAnsi="Arial Narrow"/>
                <w:b/>
              </w:rPr>
            </w:pPr>
          </w:p>
        </w:tc>
        <w:tc>
          <w:tcPr>
            <w:tcW w:w="6390" w:type="dxa"/>
            <w:tcBorders>
              <w:top w:val="nil"/>
              <w:left w:val="nil"/>
              <w:bottom w:val="nil"/>
              <w:right w:val="nil"/>
            </w:tcBorders>
          </w:tcPr>
          <w:p w14:paraId="19AFBFCE" w14:textId="77777777" w:rsidR="00BD1A85" w:rsidRPr="007F7B54" w:rsidRDefault="00BD1A85" w:rsidP="00B8785D">
            <w:pPr>
              <w:spacing w:after="0"/>
              <w:rPr>
                <w:rFonts w:ascii="Arial Narrow" w:hAnsi="Arial Narrow"/>
                <w:sz w:val="20"/>
              </w:rPr>
            </w:pPr>
          </w:p>
          <w:p w14:paraId="065DEE6C" w14:textId="77777777" w:rsidR="00BD1A85" w:rsidRPr="007F7B54" w:rsidRDefault="00BD1A85" w:rsidP="00B8785D">
            <w:pPr>
              <w:spacing w:after="0"/>
              <w:rPr>
                <w:rFonts w:ascii="Arial Narrow" w:hAnsi="Arial Narrow"/>
                <w:sz w:val="20"/>
              </w:rPr>
            </w:pPr>
          </w:p>
        </w:tc>
      </w:tr>
      <w:tr w:rsidR="00BD1A85" w:rsidRPr="007F7B54" w14:paraId="10EF5F11" w14:textId="77777777" w:rsidTr="00B8785D">
        <w:trPr>
          <w:trHeight w:val="555"/>
        </w:trPr>
        <w:tc>
          <w:tcPr>
            <w:tcW w:w="3438" w:type="dxa"/>
            <w:gridSpan w:val="2"/>
            <w:tcBorders>
              <w:top w:val="nil"/>
              <w:left w:val="nil"/>
              <w:bottom w:val="nil"/>
              <w:right w:val="nil"/>
            </w:tcBorders>
          </w:tcPr>
          <w:p w14:paraId="29182ABF" w14:textId="77777777" w:rsidR="00BD1A85" w:rsidRPr="007F7B54" w:rsidRDefault="00BD1A85" w:rsidP="00B8785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1F2CB383" w14:textId="77777777" w:rsidR="00BD1A85" w:rsidRPr="007F7B54" w:rsidRDefault="00BD1A85" w:rsidP="00B8785D">
            <w:pPr>
              <w:spacing w:after="0"/>
              <w:rPr>
                <w:rFonts w:ascii="Arial Narrow" w:hAnsi="Arial Narrow"/>
                <w:sz w:val="20"/>
              </w:rPr>
            </w:pPr>
          </w:p>
        </w:tc>
      </w:tr>
      <w:tr w:rsidR="00BD1A85" w:rsidRPr="007F7B54" w14:paraId="6D8AF656" w14:textId="77777777" w:rsidTr="00B8785D">
        <w:trPr>
          <w:trHeight w:val="555"/>
        </w:trPr>
        <w:tc>
          <w:tcPr>
            <w:tcW w:w="3438" w:type="dxa"/>
            <w:gridSpan w:val="2"/>
            <w:tcBorders>
              <w:top w:val="nil"/>
              <w:left w:val="nil"/>
              <w:bottom w:val="nil"/>
              <w:right w:val="nil"/>
            </w:tcBorders>
          </w:tcPr>
          <w:p w14:paraId="4A1EC4AD" w14:textId="77777777" w:rsidR="00BD1A85" w:rsidRPr="007F7B54" w:rsidRDefault="00BD1A85" w:rsidP="00B8785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196BEEDA" w14:textId="77777777" w:rsidR="00BD1A85" w:rsidRPr="007F7B54" w:rsidRDefault="00BD1A85" w:rsidP="00B8785D">
            <w:pPr>
              <w:spacing w:after="0"/>
              <w:rPr>
                <w:rFonts w:ascii="Arial Narrow" w:hAnsi="Arial Narrow"/>
                <w:sz w:val="20"/>
              </w:rPr>
            </w:pPr>
          </w:p>
          <w:p w14:paraId="5CB6D80B" w14:textId="77777777" w:rsidR="00BD1A85" w:rsidRPr="007F7B54" w:rsidRDefault="00BD1A85" w:rsidP="00B8785D">
            <w:pPr>
              <w:spacing w:after="0"/>
              <w:rPr>
                <w:rFonts w:ascii="Arial Narrow" w:hAnsi="Arial Narrow"/>
                <w:sz w:val="20"/>
              </w:rPr>
            </w:pPr>
          </w:p>
        </w:tc>
      </w:tr>
    </w:tbl>
    <w:p w14:paraId="07192101" w14:textId="77777777" w:rsidR="00BD1A85" w:rsidRPr="0082603C" w:rsidRDefault="00BD1A85" w:rsidP="00BD1A85">
      <w:pPr>
        <w:rPr>
          <w:rFonts w:ascii="Arial Narrow" w:hAnsi="Arial Narrow"/>
          <w:b/>
          <w:sz w:val="20"/>
          <w:szCs w:val="20"/>
        </w:rPr>
      </w:pPr>
    </w:p>
    <w:p w14:paraId="6A13DC3B" w14:textId="77777777" w:rsidR="00BD1A85" w:rsidRPr="0082603C" w:rsidRDefault="00BD1A85" w:rsidP="00BD1A8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120C3DE7"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38872B68"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6FDB2F88"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21108F70"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37E3B77D"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2CC46DBF"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1AB01C35"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6150EC51"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655B61E8"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7813FB96"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04B08B3F"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77328783"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6AC71EFA"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3147BAFF"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7C5E779C" w14:textId="77777777" w:rsidR="00BD1A85" w:rsidRDefault="00BD1A85" w:rsidP="009C177B">
      <w:pPr>
        <w:shd w:val="clear" w:color="auto" w:fill="FFFFFF"/>
        <w:ind w:left="0" w:firstLine="0"/>
        <w:outlineLvl w:val="2"/>
        <w:rPr>
          <w:rFonts w:ascii="Franklin Gothic Book" w:eastAsia="Times New Roman" w:hAnsi="Franklin Gothic Book"/>
          <w:b/>
          <w:bCs/>
          <w:sz w:val="36"/>
          <w:szCs w:val="27"/>
        </w:rPr>
      </w:pPr>
    </w:p>
    <w:p w14:paraId="3AA8E04F" w14:textId="27DDA061"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bookmarkStart w:id="1" w:name="_GoBack"/>
      <w:bookmarkEnd w:id="1"/>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2F05188C"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r w:rsidR="00E527A7">
        <w:rPr>
          <w:rFonts w:ascii="Franklin Gothic Book" w:eastAsia="Times New Roman" w:hAnsi="Franklin Gothic Book"/>
          <w:sz w:val="24"/>
          <w:szCs w:val="24"/>
        </w:rPr>
        <w:t>Expectations for faculty in Professor of Practice and Research Professor positions may differ from those for tenure-line faculty.</w:t>
      </w:r>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r w:rsidR="00F60342" w:rsidRPr="00797D58">
        <w:rPr>
          <w:rFonts w:ascii="Franklin Gothic Book" w:eastAsia="Times New Roman" w:hAnsi="Franklin Gothic Book"/>
          <w:sz w:val="24"/>
          <w:szCs w:val="24"/>
        </w:rPr>
        <w:t xml:space="preserve">A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peer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creative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r w:rsidR="00F60342" w:rsidRPr="00797D58">
        <w:rPr>
          <w:rFonts w:ascii="Franklin Gothic Book" w:eastAsia="Times New Roman" w:hAnsi="Franklin Gothic Book"/>
          <w:sz w:val="24"/>
          <w:szCs w:val="24"/>
        </w:rPr>
        <w:t xml:space="preserve">A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presentation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juried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peer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A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active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43C1C8AB" w:rsidR="00F60342"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t>2.2.3.2.4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active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t>2.2.3.2.5</w:t>
      </w:r>
      <w:r w:rsidRPr="00797D58">
        <w:rPr>
          <w:rFonts w:ascii="Franklin Gothic Book" w:eastAsia="Times New Roman" w:hAnsi="Franklin Gothic Book"/>
          <w:sz w:val="24"/>
          <w:szCs w:val="24"/>
        </w:rPr>
        <w:tab/>
      </w:r>
      <w:r w:rsidRPr="00BC5E21">
        <w:rPr>
          <w:rFonts w:ascii="Franklin Gothic Book" w:eastAsia="Times New Roman" w:hAnsi="Franklin Gothic Book"/>
          <w:sz w:val="24"/>
          <w:szCs w:val="24"/>
        </w:rPr>
        <w:t xml:space="preserve">contributions to </w:t>
      </w:r>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supports and respects faculty, staff</w:t>
      </w:r>
      <w:r>
        <w:rPr>
          <w:rFonts w:ascii="Franklin Gothic Book" w:eastAsia="Times New Roman" w:hAnsi="Franklin Gothic Book"/>
          <w:sz w:val="24"/>
          <w:szCs w:val="24"/>
        </w:rPr>
        <w:t>,</w:t>
      </w:r>
      <w:r w:rsidRPr="00BC5E21">
        <w:rPr>
          <w:rFonts w:ascii="Franklin Gothic Book" w:eastAsia="Times New Roman" w:hAnsi="Franklin Gothic Book"/>
          <w:sz w:val="24"/>
          <w:szCs w:val="24"/>
        </w:rPr>
        <w:t xml:space="preserve"> and students who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have diverse cultures, backgrounds, and points of view;</w:t>
      </w:r>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2C6AEF76"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effective management or improvement of administrative procedures or programs</w:t>
      </w:r>
      <w:r w:rsidR="00BC5E21">
        <w:rPr>
          <w:rFonts w:ascii="Franklin Gothic Book" w:eastAsia="Times New Roman" w:hAnsi="Franklin Gothic Book"/>
          <w:sz w:val="24"/>
          <w:szCs w:val="24"/>
        </w:rPr>
        <w:t>;</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1D713EF0"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contributions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1C88321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E527A7">
        <w:rPr>
          <w:rFonts w:ascii="Franklin Gothic Book" w:eastAsia="Times New Roman" w:hAnsi="Franklin Gothic Book"/>
          <w:sz w:val="24"/>
          <w:szCs w:val="24"/>
        </w:rPr>
        <w:t>Expectations for faculty in Professor of Practice and Research Professor positions may differ from those for tenure-line faculty.</w:t>
      </w:r>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0C728620" w:rsidR="00A62E36" w:rsidRPr="00797D58" w:rsidRDefault="00F60342" w:rsidP="00E822CD">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probationary faculty, </w:t>
      </w:r>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00E527A7">
        <w:rPr>
          <w:rFonts w:ascii="Franklin Gothic Book" w:eastAsia="Times New Roman" w:hAnsi="Franklin Gothic Book"/>
          <w:sz w:val="24"/>
          <w:szCs w:val="24"/>
        </w:rPr>
        <w:t xml:space="preserve">that </w:t>
      </w:r>
      <w:r w:rsidRPr="00797D58">
        <w:rPr>
          <w:rFonts w:ascii="Franklin Gothic Book" w:eastAsia="Times New Roman" w:hAnsi="Franklin Gothic Book"/>
          <w:sz w:val="24"/>
          <w:szCs w:val="24"/>
        </w:rPr>
        <w:t xml:space="preserve">were provided to the candidate at the time of the candidate's appointment to the position. The </w:t>
      </w:r>
      <w:r w:rsidRPr="00797D58">
        <w:rPr>
          <w:rFonts w:ascii="Franklin Gothic Book" w:eastAsia="Times New Roman" w:hAnsi="Franklin Gothic Book"/>
          <w:sz w:val="24"/>
          <w:szCs w:val="24"/>
        </w:rPr>
        <w:lastRenderedPageBreak/>
        <w:t xml:space="preserve">dean or director of the college or equivalent unit has the responsibility to provide to the appointee these documents, as well as a position description, contract, or other document that constitutes a tenure or work plan. Tenured </w:t>
      </w:r>
      <w:r w:rsidR="00E527A7">
        <w:rPr>
          <w:rFonts w:ascii="Franklin Gothic Book" w:eastAsia="Times New Roman" w:hAnsi="Franklin Gothic Book"/>
          <w:sz w:val="24"/>
          <w:szCs w:val="24"/>
        </w:rPr>
        <w:t xml:space="preserve">and non-tenure-line </w:t>
      </w:r>
      <w:r w:rsidRPr="00797D58">
        <w:rPr>
          <w:rFonts w:ascii="Franklin Gothic Book" w:eastAsia="Times New Roman" w:hAnsi="Franklin Gothic Book"/>
          <w:sz w:val="24"/>
          <w:szCs w:val="24"/>
        </w:rPr>
        <w:t xml:space="preserve">candidates for promotion to </w:t>
      </w:r>
      <w:r w:rsidR="00E527A7">
        <w:rPr>
          <w:rFonts w:ascii="Franklin Gothic Book" w:eastAsia="Times New Roman" w:hAnsi="Franklin Gothic Book"/>
          <w:sz w:val="24"/>
          <w:szCs w:val="24"/>
        </w:rPr>
        <w:t xml:space="preserve">the rank of full </w:t>
      </w:r>
      <w:r w:rsidRPr="00797D58">
        <w:rPr>
          <w:rFonts w:ascii="Franklin Gothic Book" w:eastAsia="Times New Roman" w:hAnsi="Franklin Gothic Book"/>
          <w:sz w:val="24"/>
          <w:szCs w:val="24"/>
        </w:rPr>
        <w:t xml:space="preserve">professor </w:t>
      </w:r>
      <w:commentRangeStart w:id="2"/>
      <w:ins w:id="3" w:author="Alan Denton" w:date="2017-10-03T14:31:00Z">
        <w:r w:rsidR="00624A17" w:rsidRPr="00624A17">
          <w:rPr>
            <w:rFonts w:ascii="Franklin Gothic Book" w:eastAsia="Times New Roman" w:hAnsi="Franklin Gothic Book"/>
            <w:sz w:val="24"/>
            <w:szCs w:val="24"/>
          </w:rPr>
          <w:t>may choose to be evaluated by the criteria in effect at the time of the previous promotion, if the application is made within eight years of the previous promotion</w:t>
        </w:r>
        <w:r w:rsidR="00624A17">
          <w:rPr>
            <w:rFonts w:ascii="Franklin Gothic Book" w:eastAsia="Times New Roman" w:hAnsi="Franklin Gothic Book"/>
            <w:sz w:val="24"/>
            <w:szCs w:val="24"/>
          </w:rPr>
          <w:t xml:space="preserve">. Thereafter, candidates </w:t>
        </w:r>
      </w:ins>
      <w:r w:rsidRPr="00797D58">
        <w:rPr>
          <w:rFonts w:ascii="Franklin Gothic Book" w:eastAsia="Times New Roman" w:hAnsi="Franklin Gothic Book"/>
          <w:sz w:val="24"/>
          <w:szCs w:val="24"/>
        </w:rPr>
        <w:t xml:space="preserve">shall be evaluated by the criteria in effect at the time of application. </w:t>
      </w:r>
      <w:ins w:id="4" w:author="Alan Denton" w:date="2017-10-03T14:32:00Z">
        <w:r w:rsidR="00624A17" w:rsidRPr="00624A17">
          <w:rPr>
            <w:rFonts w:ascii="Franklin Gothic Book" w:eastAsia="Times New Roman" w:hAnsi="Franklin Gothic Book"/>
            <w:sz w:val="24"/>
            <w:szCs w:val="24"/>
          </w:rPr>
          <w:t>Candidates applying for promotion to the rank of full professor more than eight years after the previous promotion may choose to be evaluated based on work completed in the eight years immediately prior to applying rather than on their entire post-promotion record.</w:t>
        </w:r>
        <w:commentRangeEnd w:id="2"/>
        <w:r w:rsidR="00624A17">
          <w:rPr>
            <w:rStyle w:val="CommentReference"/>
          </w:rPr>
          <w:commentReference w:id="2"/>
        </w:r>
      </w:ins>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rFonts w:ascii="Franklin Gothic Book" w:eastAsia="Times New Roman" w:hAnsi="Franklin Gothic Book"/>
          <w:sz w:val="24"/>
          <w:szCs w:val="24"/>
        </w:rPr>
      </w:pPr>
    </w:p>
    <w:p w14:paraId="2B58C623" w14:textId="5B8A687B"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00E527A7">
        <w:rPr>
          <w:rFonts w:ascii="Franklin Gothic Book" w:eastAsia="Times New Roman" w:hAnsi="Franklin Gothic Book"/>
          <w:sz w:val="24"/>
          <w:szCs w:val="24"/>
        </w:rPr>
        <w:t xml:space="preserve">number of </w:t>
      </w:r>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Faculty may be allowed the full six-year probationary period with the option of applying for promotion and/or tenure at any time following three years 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3.6.2  Extension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w:t>
      </w:r>
      <w:r w:rsidRPr="00797D58">
        <w:rPr>
          <w:rFonts w:ascii="Franklin Gothic Book" w:eastAsia="Times New Roman" w:hAnsi="Franklin Gothic Book"/>
          <w:sz w:val="24"/>
          <w:szCs w:val="24"/>
        </w:rPr>
        <w:lastRenderedPageBreak/>
        <w:t>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3.6.3  Extension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3.6.5  Confidentiality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w:t>
      </w:r>
      <w:r w:rsidRPr="00797D58">
        <w:rPr>
          <w:rFonts w:ascii="Franklin Gothic Book" w:eastAsia="Times New Roman" w:hAnsi="Franklin Gothic Book"/>
          <w:sz w:val="24"/>
          <w:szCs w:val="24"/>
        </w:rPr>
        <w:lastRenderedPageBreak/>
        <w:t xml:space="preserve">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3.6.6   Granting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286DD453"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Policy 156. </w:t>
      </w:r>
      <w:r w:rsidR="00CA1508">
        <w:rPr>
          <w:rFonts w:ascii="Franklin Gothic Book" w:eastAsia="Times New Roman" w:hAnsi="Franklin Gothic Book"/>
          <w:sz w:val="24"/>
          <w:szCs w:val="24"/>
        </w:rPr>
        <w:t xml:space="preserve">Discrimination, harassment, and retaliation complaint procedures </w:t>
      </w:r>
      <w:r w:rsidRPr="00797D58">
        <w:rPr>
          <w:rFonts w:ascii="Franklin Gothic Book" w:eastAsia="Times New Roman" w:hAnsi="Franklin Gothic Book"/>
          <w:sz w:val="24"/>
          <w:szCs w:val="24"/>
        </w:rPr>
        <w:t xml:space="preserve"> (</w:t>
      </w:r>
      <w:hyperlink r:id="rId9" w:history="1">
        <w:r w:rsidRPr="00797D58">
          <w:rPr>
            <w:rStyle w:val="Hyperlink"/>
            <w:rFonts w:ascii="Franklin Gothic Book" w:eastAsia="Times New Roman" w:hAnsi="Franklin Gothic Book"/>
            <w:sz w:val="24"/>
            <w:szCs w:val="24"/>
          </w:rPr>
          <w:t>http://www.ndsu.edu/fileadmin/policy/156.pdf</w:t>
        </w:r>
      </w:hyperlink>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10"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11"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1DA2F2C7" w:rsidR="00E527A7"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positions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r w:rsidR="00BC5E21">
        <w:rPr>
          <w:rFonts w:ascii="Franklin Gothic Book" w:eastAsia="Times New Roman" w:hAnsi="Franklin Gothic Book"/>
          <w:sz w:val="24"/>
          <w:szCs w:val="24"/>
        </w:rPr>
        <w:t xml:space="preserve">encouraged and is </w:t>
      </w:r>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r w:rsidR="00250E78">
        <w:rPr>
          <w:rFonts w:ascii="Franklin Gothic Book" w:eastAsia="Times New Roman" w:hAnsi="Franklin Gothic Book"/>
          <w:sz w:val="24"/>
          <w:szCs w:val="24"/>
        </w:rPr>
        <w:lastRenderedPageBreak/>
        <w:t xml:space="preserve">satisfactory </w:t>
      </w:r>
      <w:r w:rsidRPr="00592850">
        <w:rPr>
          <w:rFonts w:ascii="Franklin Gothic Book" w:eastAsia="Times New Roman" w:hAnsi="Franklin Gothic Book"/>
          <w:sz w:val="24"/>
          <w:szCs w:val="24"/>
        </w:rPr>
        <w:t>evaluation</w:t>
      </w:r>
      <w:r w:rsidR="00250E78">
        <w:rPr>
          <w:rFonts w:ascii="Franklin Gothic Book" w:eastAsia="Times New Roman" w:hAnsi="Franklin Gothic Book"/>
          <w:sz w:val="24"/>
          <w:szCs w:val="24"/>
        </w:rPr>
        <w:t>s</w:t>
      </w:r>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 xml:space="preserve">romotion is initiated via a departmental recommendation and follows the same procedure and </w:t>
      </w:r>
      <w:r w:rsidR="00E424D3">
        <w:rPr>
          <w:rFonts w:ascii="Franklin Gothic Book" w:eastAsia="Times New Roman" w:hAnsi="Franklin Gothic Book"/>
          <w:sz w:val="24"/>
          <w:szCs w:val="24"/>
        </w:rPr>
        <w:t>submission deadlines</w:t>
      </w:r>
      <w:r w:rsidR="00C51333">
        <w:rPr>
          <w:rFonts w:ascii="Franklin Gothic Book" w:eastAsia="Times New Roman" w:hAnsi="Franklin Gothic Book"/>
          <w:sz w:val="24"/>
          <w:szCs w:val="24"/>
        </w:rPr>
        <w:t xml:space="preserve"> as for tenure-line faculty. </w:t>
      </w:r>
      <w:r w:rsidR="00195359" w:rsidRPr="00195359">
        <w:rPr>
          <w:rFonts w:ascii="Franklin Gothic Book" w:eastAsia="Times New Roman" w:hAnsi="Franklin Gothic Book"/>
          <w:sz w:val="24"/>
          <w:szCs w:val="24"/>
        </w:rPr>
        <w:t>Faculty in such positions are eligible to apply for promotion from assistant to associate after the completion of five years in rank.</w:t>
      </w:r>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0F486B80"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6</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6850D19C"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797D58">
        <w:rPr>
          <w:rFonts w:ascii="Franklin Gothic Book" w:eastAsia="Times New Roman" w:hAnsi="Franklin Gothic Book"/>
          <w:sz w:val="24"/>
          <w:szCs w:val="24"/>
        </w:rPr>
        <w:br/>
      </w:r>
    </w:p>
    <w:p w14:paraId="12719A41" w14:textId="7F862BC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2CB829D5" w14:textId="71FA2D8A"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w:t>
      </w:r>
      <w:commentRangeStart w:id="5"/>
      <w:del w:id="6" w:author="Alan Denton" w:date="2017-10-03T13:34:00Z">
        <w:r w:rsidR="00F60342" w:rsidRPr="00797D58" w:rsidDel="00FB5D15">
          <w:rPr>
            <w:rFonts w:ascii="Franklin Gothic Book" w:eastAsia="Times New Roman" w:hAnsi="Franklin Gothic Book"/>
            <w:sz w:val="24"/>
            <w:szCs w:val="24"/>
          </w:rPr>
          <w:delText>election to</w:delText>
        </w:r>
      </w:del>
      <w:ins w:id="7" w:author="Alan Denton" w:date="2017-10-03T13:34:00Z">
        <w:r w:rsidR="00FB5D15">
          <w:rPr>
            <w:rFonts w:ascii="Franklin Gothic Book" w:eastAsia="Times New Roman" w:hAnsi="Franklin Gothic Book"/>
            <w:sz w:val="24"/>
            <w:szCs w:val="24"/>
          </w:rPr>
          <w:t>service on</w:t>
        </w:r>
      </w:ins>
      <w:commentRangeEnd w:id="5"/>
      <w:ins w:id="8" w:author="Alan Denton" w:date="2017-10-03T14:19:00Z">
        <w:r w:rsidR="00546A08">
          <w:rPr>
            <w:rStyle w:val="CommentReference"/>
          </w:rPr>
          <w:commentReference w:id="5"/>
        </w:r>
      </w:ins>
      <w:r w:rsidR="00F60342" w:rsidRPr="00797D58">
        <w:rPr>
          <w:rFonts w:ascii="Franklin Gothic Book" w:eastAsia="Times New Roman" w:hAnsi="Franklin Gothic Book"/>
          <w:sz w:val="24"/>
          <w:szCs w:val="24"/>
        </w:rPr>
        <w:t xml:space="preserve"> a college or department PTE Committee. </w:t>
      </w:r>
      <w:r w:rsidR="00BD25EA">
        <w:rPr>
          <w:rFonts w:ascii="Franklin Gothic Book" w:eastAsia="Times New Roman" w:hAnsi="Franklin Gothic Book"/>
          <w:sz w:val="24"/>
          <w:szCs w:val="24"/>
        </w:rPr>
        <w:t xml:space="preserve"> </w:t>
      </w:r>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sidRPr="00624A17">
        <w:rPr>
          <w:rFonts w:ascii="Franklin Gothic Book" w:eastAsia="Times New Roman" w:hAnsi="Franklin Gothic Book"/>
          <w:bCs/>
          <w:sz w:val="24"/>
          <w:szCs w:val="24"/>
        </w:rPr>
        <w:t xml:space="preserve">.  </w:t>
      </w:r>
      <w:commentRangeStart w:id="9"/>
      <w:ins w:id="10" w:author="Alan Denton" w:date="2017-10-03T14:35:00Z">
        <w:r w:rsidR="00624A17" w:rsidRPr="00624A17">
          <w:rPr>
            <w:rFonts w:ascii="Franklin Gothic Book" w:eastAsia="Times New Roman" w:hAnsi="Franklin Gothic Book"/>
            <w:bCs/>
            <w:sz w:val="24"/>
            <w:szCs w:val="24"/>
          </w:rPr>
          <w:t>Faculty members who have applied for promotion and/or tenure may not be involved in the review and recommendation process of any candidate.  Administrators who have applied for promotion may not be involved in the review and recommendation process of any candidate where there may be an actual or apparent conflict of interest.  A candidate may provide input concerning selection of external reviewers if allowed by the college/department policies.</w:t>
        </w:r>
      </w:ins>
      <w:commentRangeEnd w:id="9"/>
      <w:ins w:id="11" w:author="Alan Denton" w:date="2017-10-03T14:37:00Z">
        <w:r w:rsidR="00D626C9">
          <w:rPr>
            <w:rStyle w:val="CommentReference"/>
          </w:rPr>
          <w:commentReference w:id="9"/>
        </w:r>
      </w:ins>
      <w:del w:id="12" w:author="Alan Denton" w:date="2017-10-03T13:36:00Z">
        <w:r w:rsidR="00F60342" w:rsidRPr="00624A17" w:rsidDel="009725E9">
          <w:rPr>
            <w:rFonts w:ascii="Franklin Gothic Book" w:eastAsia="Times New Roman" w:hAnsi="Franklin Gothic Book"/>
            <w:sz w:val="24"/>
            <w:szCs w:val="24"/>
          </w:rPr>
          <w:delText xml:space="preserve">Faculty members </w:delText>
        </w:r>
        <w:r w:rsidR="00BD25EA" w:rsidRPr="00624A17" w:rsidDel="009725E9">
          <w:rPr>
            <w:rFonts w:ascii="Franklin Gothic Book" w:eastAsia="Times New Roman" w:hAnsi="Franklin Gothic Book"/>
            <w:sz w:val="24"/>
            <w:szCs w:val="24"/>
          </w:rPr>
          <w:delText xml:space="preserve">and administrators </w:delText>
        </w:r>
        <w:r w:rsidR="00F60342" w:rsidRPr="00624A17" w:rsidDel="009725E9">
          <w:rPr>
            <w:rFonts w:ascii="Franklin Gothic Book" w:eastAsia="Times New Roman" w:hAnsi="Franklin Gothic Book"/>
            <w:sz w:val="24"/>
            <w:szCs w:val="24"/>
          </w:rPr>
          <w:delText xml:space="preserve">being considered for promotion may not </w:delText>
        </w:r>
        <w:r w:rsidR="00BD25EA" w:rsidRPr="00624A17" w:rsidDel="009725E9">
          <w:rPr>
            <w:rFonts w:ascii="Franklin Gothic Book" w:eastAsia="Times New Roman" w:hAnsi="Franklin Gothic Book"/>
            <w:bCs/>
            <w:sz w:val="24"/>
            <w:szCs w:val="24"/>
          </w:rPr>
          <w:delText>be involved in any candidate review and recommendation process, including the selection of external reviewers,</w:delText>
        </w:r>
        <w:r w:rsidR="00BD25EA" w:rsidRPr="00624A17" w:rsidDel="009725E9">
          <w:rPr>
            <w:rFonts w:ascii="Franklin Gothic Book" w:eastAsia="Times New Roman" w:hAnsi="Franklin Gothic Book"/>
            <w:b/>
            <w:bCs/>
            <w:sz w:val="24"/>
            <w:szCs w:val="24"/>
          </w:rPr>
          <w:delText xml:space="preserve"> </w:delText>
        </w:r>
        <w:r w:rsidR="00F60342" w:rsidRPr="00624A17" w:rsidDel="009725E9">
          <w:rPr>
            <w:rFonts w:ascii="Franklin Gothic Book" w:eastAsia="Times New Roman" w:hAnsi="Franklin Gothic Book"/>
            <w:sz w:val="24"/>
            <w:szCs w:val="24"/>
          </w:rPr>
          <w:delText>while under consideration.</w:delText>
        </w:r>
      </w:del>
      <w:r w:rsidR="00F60342" w:rsidRPr="00624A17">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30299A2F" w14:textId="638A1D3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5.3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1EBD752F"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5.4</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23DCFE41"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5.5</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5222063D" w14:textId="5AF34DB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 xml:space="preserve">ollege's PTE Committee </w:t>
      </w:r>
      <w:commentRangeStart w:id="13"/>
      <w:del w:id="14" w:author="Alan Denton" w:date="2017-10-03T13:42:00Z">
        <w:r w:rsidR="00F60342" w:rsidRPr="00797D58" w:rsidDel="009725E9">
          <w:rPr>
            <w:rFonts w:ascii="Franklin Gothic Book" w:eastAsia="Times New Roman" w:hAnsi="Franklin Gothic Book"/>
            <w:sz w:val="24"/>
            <w:szCs w:val="24"/>
          </w:rPr>
          <w:delText>no later than November 1</w:delText>
        </w:r>
      </w:del>
      <w:ins w:id="15" w:author="Alan Denton" w:date="2017-10-03T13:42:00Z">
        <w:r w:rsidR="009725E9">
          <w:rPr>
            <w:rFonts w:ascii="Franklin Gothic Book" w:eastAsia="Times New Roman" w:hAnsi="Franklin Gothic Book"/>
            <w:sz w:val="24"/>
            <w:szCs w:val="24"/>
          </w:rPr>
          <w:t>by the Provost’s deadline</w:t>
        </w:r>
      </w:ins>
      <w:commentRangeEnd w:id="13"/>
      <w:ins w:id="16" w:author="Alan Denton" w:date="2017-10-03T14:17:00Z">
        <w:r w:rsidR="00546A08">
          <w:rPr>
            <w:rStyle w:val="CommentReference"/>
          </w:rPr>
          <w:commentReference w:id="13"/>
        </w:r>
      </w:ins>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7E56434C" w14:textId="7705B6A6"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After </w:t>
      </w:r>
      <w:del w:id="17" w:author="Alan Denton" w:date="2017-10-03T13:42:00Z">
        <w:r w:rsidR="00F60342" w:rsidRPr="00797D58" w:rsidDel="009725E9">
          <w:rPr>
            <w:rFonts w:ascii="Franklin Gothic Book" w:eastAsia="Times New Roman" w:hAnsi="Franklin Gothic Book"/>
            <w:sz w:val="24"/>
            <w:szCs w:val="24"/>
          </w:rPr>
          <w:delText>November 1</w:delText>
        </w:r>
      </w:del>
      <w:ins w:id="18" w:author="Alan Denton" w:date="2017-10-03T13:42:00Z">
        <w:r w:rsidR="009725E9">
          <w:rPr>
            <w:rFonts w:ascii="Franklin Gothic Book" w:eastAsia="Times New Roman" w:hAnsi="Franklin Gothic Book"/>
            <w:sz w:val="24"/>
            <w:szCs w:val="24"/>
          </w:rPr>
          <w:t>the Provost’s deadline</w:t>
        </w:r>
      </w:ins>
      <w:r w:rsidR="00F60342" w:rsidRPr="00797D58">
        <w:rPr>
          <w:rFonts w:ascii="Franklin Gothic Book" w:eastAsia="Times New Roman" w:hAnsi="Franklin Gothic Book"/>
          <w:sz w:val="24"/>
          <w:szCs w:val="24"/>
        </w:rPr>
        <w:t xml:space="preserve">, the information that may be added to the portfolio is limited to </w:t>
      </w:r>
    </w:p>
    <w:p w14:paraId="4E60C573"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the candidate's response to those recommendations; </w:t>
      </w:r>
    </w:p>
    <w:p w14:paraId="65F46687"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any materials requested by the evaluators. </w:t>
      </w:r>
      <w:r w:rsidR="00FE716A" w:rsidRPr="00797D58">
        <w:rPr>
          <w:rFonts w:ascii="Franklin Gothic Book" w:eastAsia="Times New Roman" w:hAnsi="Franklin Gothic Book"/>
          <w:sz w:val="24"/>
          <w:szCs w:val="24"/>
        </w:rPr>
        <w:br/>
      </w:r>
    </w:p>
    <w:p w14:paraId="6C0E4858"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769E6C3D"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w:t>
      </w:r>
      <w:del w:id="19" w:author="Alan Denton" w:date="2017-10-03T13:43:00Z">
        <w:r w:rsidR="00F60342" w:rsidRPr="00797D58" w:rsidDel="009725E9">
          <w:rPr>
            <w:rFonts w:ascii="Franklin Gothic Book" w:eastAsia="Times New Roman" w:hAnsi="Franklin Gothic Book"/>
            <w:sz w:val="24"/>
            <w:szCs w:val="24"/>
          </w:rPr>
          <w:delText>November 1</w:delText>
        </w:r>
      </w:del>
      <w:ins w:id="20" w:author="Alan Denton" w:date="2017-10-03T13:43:00Z">
        <w:r w:rsidR="009725E9">
          <w:rPr>
            <w:rFonts w:ascii="Franklin Gothic Book" w:eastAsia="Times New Roman" w:hAnsi="Franklin Gothic Book"/>
            <w:sz w:val="24"/>
            <w:szCs w:val="24"/>
          </w:rPr>
          <w:t>the Provost’s deadline</w:t>
        </w:r>
      </w:ins>
      <w:r w:rsidR="00F60342" w:rsidRPr="00797D58">
        <w:rPr>
          <w:rFonts w:ascii="Franklin Gothic Book" w:eastAsia="Times New Roman" w:hAnsi="Franklin Gothic Book"/>
          <w:sz w:val="24"/>
          <w:szCs w:val="24"/>
        </w:rPr>
        <w:t xml:space="preserve">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 xml:space="preserve">to the Provost by January </w:t>
      </w:r>
      <w:r w:rsidR="00F60342" w:rsidRPr="00797D58">
        <w:rPr>
          <w:rFonts w:ascii="Franklin Gothic Book" w:eastAsia="Times New Roman" w:hAnsi="Franklin Gothic Book"/>
          <w:sz w:val="24"/>
          <w:szCs w:val="24"/>
        </w:rPr>
        <w:t xml:space="preserve">5. A copy shall be sent to the Dean, the chair or head of the academic unit, and the candidate. </w:t>
      </w:r>
      <w:r w:rsidRPr="00797D58">
        <w:rPr>
          <w:rFonts w:ascii="Franklin Gothic Book" w:eastAsia="Times New Roman" w:hAnsi="Franklin Gothic Book"/>
          <w:sz w:val="24"/>
          <w:szCs w:val="24"/>
        </w:rPr>
        <w:br/>
      </w:r>
    </w:p>
    <w:p w14:paraId="2990D20F"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nonpromotion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08E50991"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r w:rsidR="00E822CD">
        <w:rPr>
          <w:rFonts w:ascii="Franklin Gothic Book" w:eastAsia="Times New Roman" w:hAnsi="Franklin Gothic Book"/>
          <w:sz w:val="20"/>
          <w:szCs w:val="20"/>
        </w:rPr>
        <w:br/>
      </w:r>
      <w:r w:rsidR="00E527A7">
        <w:rPr>
          <w:rFonts w:ascii="Franklin Gothic Book" w:eastAsia="Times New Roman" w:hAnsi="Franklin Gothic Book"/>
          <w:sz w:val="20"/>
          <w:szCs w:val="20"/>
        </w:rPr>
        <w:t>Amended</w:t>
      </w:r>
      <w:r w:rsidR="00E527A7">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E822CD">
        <w:rPr>
          <w:rFonts w:ascii="Franklin Gothic Book" w:eastAsia="Times New Roman" w:hAnsi="Franklin Gothic Book"/>
          <w:sz w:val="20"/>
          <w:szCs w:val="20"/>
        </w:rPr>
        <w:br/>
        <w:t xml:space="preserve">Amended </w:t>
      </w:r>
      <w:r w:rsidR="00E822CD">
        <w:rPr>
          <w:rFonts w:ascii="Franklin Gothic Book" w:eastAsia="Times New Roman" w:hAnsi="Franklin Gothic Book"/>
          <w:sz w:val="20"/>
          <w:szCs w:val="20"/>
        </w:rPr>
        <w:tab/>
        <w:t>April 12, 2017</w:t>
      </w:r>
      <w:r w:rsidR="00DF4C45">
        <w:rPr>
          <w:rFonts w:ascii="Franklin Gothic Book" w:eastAsia="Times New Roman" w:hAnsi="Franklin Gothic Book"/>
          <w:sz w:val="20"/>
          <w:szCs w:val="20"/>
        </w:rPr>
        <w:br/>
        <w:t xml:space="preserve">Housekeeping </w:t>
      </w:r>
      <w:r w:rsidR="00DF4C45">
        <w:rPr>
          <w:rFonts w:ascii="Franklin Gothic Book" w:eastAsia="Times New Roman" w:hAnsi="Franklin Gothic Book"/>
          <w:sz w:val="20"/>
          <w:szCs w:val="20"/>
        </w:rPr>
        <w:tab/>
        <w:t>April 19, 2017</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lan Denton" w:date="2017-10-03T14:32:00Z" w:initials="AD">
    <w:p w14:paraId="56167081" w14:textId="4C6E055B" w:rsidR="00624A17" w:rsidRDefault="00624A17">
      <w:pPr>
        <w:pStyle w:val="CommentText"/>
      </w:pPr>
      <w:r>
        <w:rPr>
          <w:rStyle w:val="CommentReference"/>
        </w:rPr>
        <w:annotationRef/>
      </w:r>
      <w:r w:rsidRPr="00624A17">
        <w:t>Amends criteria for promotion to full professor by allowing candidates to (1) choose to be evaluated by the criteria in effect at the time of the previous promotion, if the application is made within eight years of the previous promotion, and (2) choose to be evaluated based on work completed in the eight years immediately prior to applying rather than on their entire post-promotion record.</w:t>
      </w:r>
    </w:p>
  </w:comment>
  <w:comment w:id="5" w:author="Alan Denton" w:date="2017-10-03T14:19:00Z" w:initials="AD">
    <w:p w14:paraId="2EABC40A" w14:textId="699539C0" w:rsidR="00624A17" w:rsidRDefault="00624A17">
      <w:pPr>
        <w:pStyle w:val="CommentText"/>
      </w:pPr>
      <w:r>
        <w:rPr>
          <w:rStyle w:val="CommentReference"/>
        </w:rPr>
        <w:annotationRef/>
      </w:r>
      <w:r>
        <w:t>Replace “election to” with “service on”, since not all units elect PTE committee members.</w:t>
      </w:r>
    </w:p>
  </w:comment>
  <w:comment w:id="9" w:author="Alan Denton" w:date="2017-10-03T14:37:00Z" w:initials="AD">
    <w:p w14:paraId="21A759C5" w14:textId="739B6025" w:rsidR="00D626C9" w:rsidRDefault="00D626C9">
      <w:pPr>
        <w:pStyle w:val="CommentText"/>
      </w:pPr>
      <w:r>
        <w:rPr>
          <w:rStyle w:val="CommentReference"/>
        </w:rPr>
        <w:annotationRef/>
      </w:r>
      <w:r w:rsidRPr="00D626C9">
        <w:t>Clarifies involvement in review process of faculty</w:t>
      </w:r>
      <w:r>
        <w:t xml:space="preserve"> and administrators</w:t>
      </w:r>
      <w:r w:rsidRPr="00D626C9">
        <w:t xml:space="preserve"> who themselves are applicants for promotion/tenure.</w:t>
      </w:r>
    </w:p>
  </w:comment>
  <w:comment w:id="13" w:author="Alan Denton" w:date="2017-10-03T14:38:00Z" w:initials="AD">
    <w:p w14:paraId="4F6C2BA1" w14:textId="2B51D9F1" w:rsidR="00624A17" w:rsidRDefault="00624A17">
      <w:pPr>
        <w:pStyle w:val="CommentText"/>
      </w:pPr>
      <w:r>
        <w:rPr>
          <w:rStyle w:val="CommentReference"/>
        </w:rPr>
        <w:annotationRef/>
      </w:r>
      <w:r w:rsidR="00D626C9" w:rsidRPr="00D626C9">
        <w:t>Replace references to specific calendar deadline dates (e.g., November 1) with “Provost’s deadline”</w:t>
      </w:r>
      <w:r w:rsidR="00D626C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67081" w15:done="0"/>
  <w15:commentEx w15:paraId="2EABC40A" w15:done="0"/>
  <w15:commentEx w15:paraId="21A759C5" w15:done="0"/>
  <w15:commentEx w15:paraId="4F6C2B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B20C5"/>
    <w:rsid w:val="000C076B"/>
    <w:rsid w:val="000C4A86"/>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670A6"/>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E0D06"/>
    <w:rsid w:val="002E5CFD"/>
    <w:rsid w:val="002F2CE7"/>
    <w:rsid w:val="003166D9"/>
    <w:rsid w:val="003168EA"/>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90173"/>
    <w:rsid w:val="004B0699"/>
    <w:rsid w:val="004B3A38"/>
    <w:rsid w:val="004C3714"/>
    <w:rsid w:val="004D78AA"/>
    <w:rsid w:val="004E2CD5"/>
    <w:rsid w:val="005013DD"/>
    <w:rsid w:val="00516BE3"/>
    <w:rsid w:val="00540317"/>
    <w:rsid w:val="00540509"/>
    <w:rsid w:val="0054114E"/>
    <w:rsid w:val="00546A08"/>
    <w:rsid w:val="00546CDF"/>
    <w:rsid w:val="00550656"/>
    <w:rsid w:val="00554F61"/>
    <w:rsid w:val="005573F1"/>
    <w:rsid w:val="00557FCC"/>
    <w:rsid w:val="00566F8C"/>
    <w:rsid w:val="00575A34"/>
    <w:rsid w:val="005806A6"/>
    <w:rsid w:val="005818B7"/>
    <w:rsid w:val="005828BF"/>
    <w:rsid w:val="00584A8E"/>
    <w:rsid w:val="005871D0"/>
    <w:rsid w:val="00596D6D"/>
    <w:rsid w:val="0059724F"/>
    <w:rsid w:val="00597AAE"/>
    <w:rsid w:val="005A3C25"/>
    <w:rsid w:val="005C0D68"/>
    <w:rsid w:val="005C2ABE"/>
    <w:rsid w:val="005D03C3"/>
    <w:rsid w:val="005E4AF5"/>
    <w:rsid w:val="005F28AC"/>
    <w:rsid w:val="005F58AA"/>
    <w:rsid w:val="005F79B0"/>
    <w:rsid w:val="006008CF"/>
    <w:rsid w:val="00600CF5"/>
    <w:rsid w:val="00613EA9"/>
    <w:rsid w:val="00624A17"/>
    <w:rsid w:val="00637182"/>
    <w:rsid w:val="006451CA"/>
    <w:rsid w:val="006532D2"/>
    <w:rsid w:val="0066582C"/>
    <w:rsid w:val="00683193"/>
    <w:rsid w:val="00683E5B"/>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A0299"/>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5E9"/>
    <w:rsid w:val="009727EB"/>
    <w:rsid w:val="00975B6E"/>
    <w:rsid w:val="009807BD"/>
    <w:rsid w:val="00981EFE"/>
    <w:rsid w:val="00982EFA"/>
    <w:rsid w:val="00985E35"/>
    <w:rsid w:val="009866BD"/>
    <w:rsid w:val="00994C3E"/>
    <w:rsid w:val="0099540E"/>
    <w:rsid w:val="00995E64"/>
    <w:rsid w:val="009A10BB"/>
    <w:rsid w:val="009A5B5B"/>
    <w:rsid w:val="009B7017"/>
    <w:rsid w:val="009C177B"/>
    <w:rsid w:val="009C5285"/>
    <w:rsid w:val="009D00EC"/>
    <w:rsid w:val="009D1B60"/>
    <w:rsid w:val="009D3DD3"/>
    <w:rsid w:val="009D472A"/>
    <w:rsid w:val="009E278E"/>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B4C94"/>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1A85"/>
    <w:rsid w:val="00BD25EA"/>
    <w:rsid w:val="00BE65DD"/>
    <w:rsid w:val="00BE6D4F"/>
    <w:rsid w:val="00BF0B3E"/>
    <w:rsid w:val="00BF7BEC"/>
    <w:rsid w:val="00C04272"/>
    <w:rsid w:val="00C30E39"/>
    <w:rsid w:val="00C43DD0"/>
    <w:rsid w:val="00C51333"/>
    <w:rsid w:val="00C523EC"/>
    <w:rsid w:val="00C62D26"/>
    <w:rsid w:val="00C65ECC"/>
    <w:rsid w:val="00C66AFC"/>
    <w:rsid w:val="00C7181E"/>
    <w:rsid w:val="00C749DB"/>
    <w:rsid w:val="00C8125E"/>
    <w:rsid w:val="00C81DBC"/>
    <w:rsid w:val="00C97E6B"/>
    <w:rsid w:val="00CA1508"/>
    <w:rsid w:val="00CB3820"/>
    <w:rsid w:val="00CD744D"/>
    <w:rsid w:val="00CE3B8F"/>
    <w:rsid w:val="00CF4785"/>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26C9"/>
    <w:rsid w:val="00D66397"/>
    <w:rsid w:val="00D73A8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4C45"/>
    <w:rsid w:val="00DF7A29"/>
    <w:rsid w:val="00E060EA"/>
    <w:rsid w:val="00E33AA1"/>
    <w:rsid w:val="00E3683D"/>
    <w:rsid w:val="00E424D3"/>
    <w:rsid w:val="00E42EEC"/>
    <w:rsid w:val="00E50D2D"/>
    <w:rsid w:val="00E51801"/>
    <w:rsid w:val="00E520DC"/>
    <w:rsid w:val="00E527A7"/>
    <w:rsid w:val="00E53301"/>
    <w:rsid w:val="00E54830"/>
    <w:rsid w:val="00E66D07"/>
    <w:rsid w:val="00E807A7"/>
    <w:rsid w:val="00E81808"/>
    <w:rsid w:val="00E822CD"/>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D15"/>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4DB97"/>
  <w15:docId w15:val="{832EFD8D-C1FE-40B5-8B8E-15976A35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policy/320.pdf"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fileadmin/policy/168.pdf" TargetMode="External"/><Relationship Id="rId4" Type="http://schemas.openxmlformats.org/officeDocument/2006/relationships/webSettings" Target="webSettings.xml"/><Relationship Id="rId9" Type="http://schemas.openxmlformats.org/officeDocument/2006/relationships/hyperlink" Target="http://www.ndsu.edu/fileadmin/policy/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5678</Words>
  <Characters>32367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2017-04-19T20:48:00Z</cp:lastPrinted>
  <dcterms:created xsi:type="dcterms:W3CDTF">2017-10-06T16:26:00Z</dcterms:created>
  <dcterms:modified xsi:type="dcterms:W3CDTF">2017-10-06T16:26:00Z</dcterms:modified>
</cp:coreProperties>
</file>