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FA4" w:rsidRDefault="00521FA4" w:rsidP="00521FA4">
      <w:pPr>
        <w:pStyle w:val="Header"/>
        <w:jc w:val="right"/>
      </w:pPr>
      <w:r>
        <w:t xml:space="preserve">Policy </w:t>
      </w:r>
      <w:r>
        <w:rPr>
          <w:i/>
          <w:color w:val="C00000"/>
          <w:u w:val="single"/>
        </w:rPr>
        <w:t>151</w:t>
      </w:r>
      <w:r>
        <w:t xml:space="preserve"> Version</w:t>
      </w:r>
      <w:r w:rsidR="00EF5102">
        <w:t xml:space="preserve"> </w:t>
      </w:r>
      <w:r w:rsidR="00394E1B">
        <w:t>3</w:t>
      </w:r>
      <w:r>
        <w:t xml:space="preserve"> </w:t>
      </w:r>
      <w:r w:rsidR="00394E1B">
        <w:rPr>
          <w:rFonts w:ascii="Franklin Gothic Book" w:eastAsia="Times New Roman" w:hAnsi="Franklin Gothic Book"/>
          <w:sz w:val="20"/>
          <w:szCs w:val="20"/>
        </w:rPr>
        <w:t>09/20</w:t>
      </w:r>
      <w:r w:rsidR="00EF5102">
        <w:rPr>
          <w:rFonts w:ascii="Franklin Gothic Book" w:eastAsia="Times New Roman" w:hAnsi="Franklin Gothic Book"/>
          <w:sz w:val="20"/>
          <w:szCs w:val="20"/>
        </w:rPr>
        <w:t>/16</w:t>
      </w:r>
    </w:p>
    <w:p w:rsidR="00521FA4" w:rsidRPr="000F0A0C" w:rsidRDefault="00521FA4" w:rsidP="00521FA4">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2251"/>
        <w:gridCol w:w="6469"/>
      </w:tblGrid>
      <w:tr w:rsidR="00521FA4" w:rsidRPr="007F7B54" w:rsidTr="0090306F">
        <w:tc>
          <w:tcPr>
            <w:tcW w:w="9828" w:type="dxa"/>
            <w:gridSpan w:val="3"/>
            <w:tcBorders>
              <w:top w:val="nil"/>
              <w:left w:val="nil"/>
              <w:bottom w:val="nil"/>
              <w:right w:val="nil"/>
            </w:tcBorders>
          </w:tcPr>
          <w:p w:rsidR="00521FA4" w:rsidRPr="007F7B54" w:rsidRDefault="00521FA4" w:rsidP="0090306F">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521FA4" w:rsidRPr="007F7B54" w:rsidTr="0090306F">
        <w:tc>
          <w:tcPr>
            <w:tcW w:w="1458" w:type="dxa"/>
            <w:tcBorders>
              <w:top w:val="nil"/>
              <w:left w:val="nil"/>
              <w:bottom w:val="nil"/>
              <w:right w:val="nil"/>
            </w:tcBorders>
          </w:tcPr>
          <w:p w:rsidR="00521FA4" w:rsidRPr="007F7B54" w:rsidRDefault="00521FA4" w:rsidP="0090306F">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23C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521FA4" w:rsidRPr="007F7B54" w:rsidRDefault="00521FA4" w:rsidP="0090306F">
            <w:pPr>
              <w:spacing w:after="0"/>
              <w:rPr>
                <w:rFonts w:ascii="Arial Narrow" w:hAnsi="Arial Narrow"/>
                <w:i/>
              </w:rPr>
            </w:pPr>
          </w:p>
          <w:p w:rsidR="00521FA4" w:rsidRPr="007F7B54" w:rsidRDefault="00521FA4" w:rsidP="0090306F">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7"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521FA4" w:rsidRPr="007F7B54" w:rsidTr="0090306F">
        <w:tc>
          <w:tcPr>
            <w:tcW w:w="1458" w:type="dxa"/>
            <w:tcBorders>
              <w:top w:val="nil"/>
              <w:left w:val="nil"/>
              <w:bottom w:val="nil"/>
              <w:right w:val="nil"/>
            </w:tcBorders>
          </w:tcPr>
          <w:p w:rsidR="00521FA4" w:rsidRPr="007F7B54" w:rsidRDefault="00521FA4" w:rsidP="0090306F">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521FA4" w:rsidRPr="0082603C" w:rsidRDefault="00521FA4" w:rsidP="0090306F">
            <w:pPr>
              <w:pStyle w:val="ListParagraph"/>
              <w:spacing w:after="0"/>
              <w:ind w:left="0"/>
              <w:jc w:val="center"/>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151: Code of Conduct</w:t>
            </w:r>
          </w:p>
        </w:tc>
      </w:tr>
      <w:tr w:rsidR="00521FA4" w:rsidRPr="007F7B54" w:rsidTr="0090306F">
        <w:tc>
          <w:tcPr>
            <w:tcW w:w="9828" w:type="dxa"/>
            <w:gridSpan w:val="3"/>
            <w:tcBorders>
              <w:top w:val="nil"/>
              <w:left w:val="nil"/>
              <w:bottom w:val="nil"/>
              <w:right w:val="nil"/>
            </w:tcBorders>
          </w:tcPr>
          <w:p w:rsidR="00521FA4" w:rsidRPr="007F7B54" w:rsidRDefault="00521FA4" w:rsidP="00521FA4">
            <w:pPr>
              <w:pStyle w:val="ListParagraph"/>
              <w:numPr>
                <w:ilvl w:val="0"/>
                <w:numId w:val="44"/>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521FA4" w:rsidRPr="007F7B54" w:rsidTr="0090306F">
        <w:tc>
          <w:tcPr>
            <w:tcW w:w="9828" w:type="dxa"/>
            <w:gridSpan w:val="3"/>
            <w:tcBorders>
              <w:top w:val="nil"/>
              <w:left w:val="nil"/>
              <w:bottom w:val="nil"/>
              <w:right w:val="nil"/>
            </w:tcBorders>
          </w:tcPr>
          <w:p w:rsidR="00521FA4" w:rsidRPr="0082603C" w:rsidRDefault="00521FA4" w:rsidP="00521FA4">
            <w:pPr>
              <w:pStyle w:val="ListParagraph"/>
              <w:numPr>
                <w:ilvl w:val="0"/>
                <w:numId w:val="46"/>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394E1B">
              <w:rPr>
                <w:rFonts w:ascii="Arial Narrow" w:hAnsi="Arial Narrow"/>
                <w:color w:val="C00000"/>
              </w:rPr>
            </w:r>
            <w:r w:rsidR="00394E1B">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 xml:space="preserve"> XXXX </w:t>
            </w:r>
            <w:r w:rsidRPr="0082603C">
              <w:rPr>
                <w:rFonts w:ascii="Arial Narrow" w:hAnsi="Arial Narrow"/>
                <w:color w:val="C00000"/>
              </w:rPr>
              <w:t>No</w:t>
            </w:r>
          </w:p>
          <w:p w:rsidR="00521FA4" w:rsidRDefault="00521FA4" w:rsidP="00521FA4">
            <w:pPr>
              <w:pStyle w:val="ListParagraph"/>
              <w:numPr>
                <w:ilvl w:val="0"/>
                <w:numId w:val="46"/>
              </w:numPr>
              <w:spacing w:before="0" w:beforeAutospacing="0" w:after="0" w:afterAutospacing="0"/>
              <w:rPr>
                <w:ins w:id="1" w:author="Dennis Cooley" w:date="2016-02-03T12:12:00Z"/>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The previous language was vague and ambiguous, such as what the requirements to be collegial and positive entailed. As a result, unfortunate misinterpretations of policy could adversely affect employment.</w:t>
            </w:r>
            <w:r>
              <w:rPr>
                <w:rFonts w:ascii="Arial Narrow" w:hAnsi="Arial Narrow"/>
                <w:color w:val="C00000"/>
              </w:rPr>
              <w:br/>
              <w:t>The new language focuses on professional conduct with clearer guidance.</w:t>
            </w:r>
          </w:p>
          <w:p w:rsidR="003B53BC" w:rsidRDefault="003B53BC" w:rsidP="00521FA4">
            <w:pPr>
              <w:pStyle w:val="ListParagraph"/>
              <w:numPr>
                <w:ilvl w:val="0"/>
                <w:numId w:val="46"/>
              </w:numPr>
              <w:spacing w:before="0" w:beforeAutospacing="0" w:after="0" w:afterAutospacing="0"/>
              <w:rPr>
                <w:ins w:id="2" w:author="Dennis Cooley" w:date="2016-02-03T12:12:00Z"/>
                <w:rFonts w:ascii="Arial Narrow" w:hAnsi="Arial Narrow"/>
                <w:color w:val="C00000"/>
              </w:rPr>
            </w:pPr>
            <w:ins w:id="3" w:author="Dennis Cooley" w:date="2016-02-03T12:12:00Z">
              <w:r>
                <w:rPr>
                  <w:rFonts w:ascii="Arial Narrow" w:hAnsi="Arial Narrow"/>
                  <w:color w:val="C00000"/>
                </w:rPr>
                <w:t>As per Matt Hammer:</w:t>
              </w:r>
            </w:ins>
          </w:p>
          <w:p w:rsidR="003B53BC" w:rsidRDefault="003B53BC" w:rsidP="00394E1B">
            <w:pPr>
              <w:rPr>
                <w:ins w:id="4" w:author="Dennis Cooley" w:date="2016-02-03T12:12:00Z"/>
                <w:rFonts w:ascii="Candara" w:hAnsi="Candara"/>
                <w:sz w:val="24"/>
                <w:szCs w:val="24"/>
              </w:rPr>
            </w:pPr>
            <w:ins w:id="5" w:author="Dennis Cooley" w:date="2016-02-03T12:12:00Z">
              <w:r>
                <w:rPr>
                  <w:rFonts w:ascii="Candara" w:hAnsi="Candara"/>
                  <w:sz w:val="24"/>
                  <w:szCs w:val="24"/>
                </w:rPr>
                <w:t>Section 2. General Conduct, please add “the” to the first sentence of the second paragraph as shown below:</w:t>
              </w:r>
            </w:ins>
          </w:p>
          <w:p w:rsidR="003B53BC" w:rsidRDefault="003B53BC" w:rsidP="00394E1B">
            <w:pPr>
              <w:rPr>
                <w:ins w:id="6" w:author="Dennis Cooley" w:date="2016-02-03T12:12:00Z"/>
                <w:rFonts w:ascii="Candara" w:hAnsi="Candara"/>
                <w:sz w:val="24"/>
                <w:szCs w:val="24"/>
              </w:rPr>
            </w:pPr>
            <w:ins w:id="7" w:author="Dennis Cooley" w:date="2016-02-03T12:12:00Z">
              <w:r>
                <w:rPr>
                  <w:rFonts w:ascii="Candara" w:hAnsi="Candara"/>
                  <w:noProof/>
                  <w:sz w:val="24"/>
                  <w:szCs w:val="24"/>
                </w:rPr>
                <w:drawing>
                  <wp:inline distT="0" distB="0" distL="0" distR="0">
                    <wp:extent cx="6715125" cy="438150"/>
                    <wp:effectExtent l="0" t="0" r="9525" b="0"/>
                    <wp:docPr id="3" name="Picture 3" descr="cid:image001.png@01D15E6D.E29AF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5E6D.E29AFF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715125" cy="438150"/>
                            </a:xfrm>
                            <a:prstGeom prst="rect">
                              <a:avLst/>
                            </a:prstGeom>
                            <a:noFill/>
                            <a:ln>
                              <a:noFill/>
                            </a:ln>
                          </pic:spPr>
                        </pic:pic>
                      </a:graphicData>
                    </a:graphic>
                  </wp:inline>
                </w:drawing>
              </w:r>
            </w:ins>
          </w:p>
          <w:p w:rsidR="003B53BC" w:rsidRDefault="003B53BC" w:rsidP="00394E1B">
            <w:pPr>
              <w:rPr>
                <w:ins w:id="8" w:author="Dennis Cooley" w:date="2016-02-03T12:12:00Z"/>
                <w:rFonts w:ascii="Candara" w:hAnsi="Candara"/>
                <w:sz w:val="24"/>
                <w:szCs w:val="24"/>
              </w:rPr>
            </w:pPr>
            <w:ins w:id="9" w:author="Dennis Cooley" w:date="2016-02-03T12:12:00Z">
              <w:r>
                <w:rPr>
                  <w:rFonts w:ascii="Candara" w:hAnsi="Candara"/>
                  <w:sz w:val="24"/>
                  <w:szCs w:val="24"/>
                </w:rPr>
                <w:t>Additionally with Section 2., Subsection A.; Please add: “or as assigned by respective department or unit;”</w:t>
              </w:r>
            </w:ins>
          </w:p>
          <w:p w:rsidR="003B53BC" w:rsidRDefault="003B53BC" w:rsidP="003B53BC">
            <w:pPr>
              <w:rPr>
                <w:ins w:id="10" w:author="Dennis Cooley" w:date="2016-02-03T12:12:00Z"/>
                <w:rFonts w:ascii="Candara" w:hAnsi="Candara"/>
                <w:sz w:val="24"/>
                <w:szCs w:val="24"/>
              </w:rPr>
            </w:pPr>
            <w:ins w:id="11" w:author="Dennis Cooley" w:date="2016-02-03T12:12:00Z">
              <w:r>
                <w:rPr>
                  <w:rFonts w:ascii="Candara" w:hAnsi="Candara"/>
                  <w:noProof/>
                  <w:sz w:val="24"/>
                  <w:szCs w:val="24"/>
                </w:rPr>
                <w:drawing>
                  <wp:inline distT="0" distB="0" distL="0" distR="0">
                    <wp:extent cx="6772275" cy="704850"/>
                    <wp:effectExtent l="0" t="0" r="9525" b="0"/>
                    <wp:docPr id="2" name="Picture 2" descr="cid:image002.png@01D15E6D.E29AF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5E6D.E29AFF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772275" cy="704850"/>
                            </a:xfrm>
                            <a:prstGeom prst="rect">
                              <a:avLst/>
                            </a:prstGeom>
                            <a:noFill/>
                            <a:ln>
                              <a:noFill/>
                            </a:ln>
                          </pic:spPr>
                        </pic:pic>
                      </a:graphicData>
                    </a:graphic>
                  </wp:inline>
                </w:drawing>
              </w:r>
            </w:ins>
          </w:p>
          <w:p w:rsidR="003B53BC" w:rsidRDefault="003B53BC" w:rsidP="003B53BC">
            <w:pPr>
              <w:rPr>
                <w:ins w:id="12" w:author="Dennis Cooley" w:date="2016-02-03T12:14:00Z"/>
                <w:rFonts w:ascii="Candara" w:hAnsi="Candara"/>
                <w:sz w:val="24"/>
                <w:szCs w:val="24"/>
              </w:rPr>
            </w:pPr>
            <w:ins w:id="13" w:author="Dennis Cooley" w:date="2016-02-03T12:12:00Z">
              <w:r>
                <w:rPr>
                  <w:rFonts w:ascii="Candara" w:hAnsi="Candara"/>
                  <w:sz w:val="24"/>
                  <w:szCs w:val="24"/>
                </w:rPr>
                <w:t>Section 2., Subsection B.</w:t>
              </w:r>
            </w:ins>
            <w:ins w:id="14" w:author="Dennis Cooley" w:date="2016-02-03T12:13:00Z">
              <w:r>
                <w:rPr>
                  <w:rFonts w:ascii="Candara" w:hAnsi="Candara"/>
                  <w:sz w:val="24"/>
                  <w:szCs w:val="24"/>
                </w:rPr>
                <w:t xml:space="preserve"> In the parenthetical</w:t>
              </w:r>
            </w:ins>
            <w:ins w:id="15" w:author="Dennis Cooley" w:date="2016-02-03T12:12:00Z">
              <w:r>
                <w:rPr>
                  <w:rFonts w:ascii="Candara" w:hAnsi="Candara"/>
                  <w:sz w:val="24"/>
                  <w:szCs w:val="24"/>
                </w:rPr>
                <w:t xml:space="preserve">. </w:t>
              </w:r>
            </w:ins>
          </w:p>
          <w:p w:rsidR="00521FA4" w:rsidRPr="00394E1B" w:rsidRDefault="003B53BC" w:rsidP="00394E1B">
            <w:pPr>
              <w:rPr>
                <w:rFonts w:ascii="Candara" w:hAnsi="Candara"/>
                <w:color w:val="4F81BD" w:themeColor="accent1"/>
                <w:sz w:val="24"/>
                <w:szCs w:val="24"/>
              </w:rPr>
            </w:pPr>
            <w:ins w:id="16" w:author="Dennis Cooley" w:date="2016-02-03T12:14:00Z">
              <w:r w:rsidRPr="003B53BC">
                <w:rPr>
                  <w:color w:val="4F81BD" w:themeColor="accent1"/>
                  <w:rPrChange w:id="17" w:author="Dennis Cooley" w:date="2016-02-03T12:14:00Z">
                    <w:rPr>
                      <w:color w:val="1F497D"/>
                    </w:rPr>
                  </w:rPrChange>
                </w:rPr>
                <w:t>(See Policy 100: Equal Opportunity and Non-discrimination Policy, Policy 325: Academic Freedom, or other relevant policies for guidance.)</w:t>
              </w:r>
            </w:ins>
            <w:r w:rsidR="00394E1B">
              <w:rPr>
                <w:color w:val="4F81BD" w:themeColor="accent1"/>
              </w:rPr>
              <w:br/>
            </w:r>
            <w:bookmarkStart w:id="18" w:name="_GoBack"/>
            <w:bookmarkEnd w:id="18"/>
          </w:p>
        </w:tc>
      </w:tr>
      <w:tr w:rsidR="00521FA4" w:rsidRPr="007F7B54" w:rsidTr="0090306F">
        <w:tc>
          <w:tcPr>
            <w:tcW w:w="9828" w:type="dxa"/>
            <w:gridSpan w:val="3"/>
            <w:tcBorders>
              <w:top w:val="nil"/>
              <w:left w:val="nil"/>
              <w:bottom w:val="nil"/>
              <w:right w:val="nil"/>
            </w:tcBorders>
          </w:tcPr>
          <w:p w:rsidR="00521FA4" w:rsidRPr="007F7B54" w:rsidRDefault="00521FA4" w:rsidP="00521FA4">
            <w:pPr>
              <w:pStyle w:val="ListParagraph"/>
              <w:numPr>
                <w:ilvl w:val="0"/>
                <w:numId w:val="44"/>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521FA4" w:rsidRPr="007F7B54" w:rsidTr="0090306F">
        <w:tc>
          <w:tcPr>
            <w:tcW w:w="9828" w:type="dxa"/>
            <w:gridSpan w:val="3"/>
            <w:tcBorders>
              <w:top w:val="nil"/>
              <w:left w:val="nil"/>
              <w:bottom w:val="nil"/>
              <w:right w:val="nil"/>
            </w:tcBorders>
          </w:tcPr>
          <w:p w:rsidR="00521FA4" w:rsidRPr="0082603C" w:rsidRDefault="00521FA4" w:rsidP="00521FA4">
            <w:pPr>
              <w:pStyle w:val="ListParagraph"/>
              <w:numPr>
                <w:ilvl w:val="0"/>
                <w:numId w:val="45"/>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 Faculty and Staff Senates</w:t>
            </w:r>
          </w:p>
          <w:p w:rsidR="00521FA4" w:rsidRPr="007F7B54" w:rsidRDefault="00521FA4" w:rsidP="00521FA4">
            <w:pPr>
              <w:pStyle w:val="ListParagraph"/>
              <w:numPr>
                <w:ilvl w:val="0"/>
                <w:numId w:val="45"/>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 </w:t>
            </w:r>
            <w:ins w:id="19" w:author="Colette Erickson" w:date="2016-08-29T17:39:00Z">
              <w:r w:rsidR="006337E9">
                <w:rPr>
                  <w:rFonts w:ascii="Arial Narrow" w:hAnsi="Arial Narrow"/>
                  <w:color w:val="C00000"/>
                </w:rPr>
                <w:fldChar w:fldCharType="begin"/>
              </w:r>
              <w:r w:rsidR="006337E9">
                <w:rPr>
                  <w:rFonts w:ascii="Arial Narrow" w:hAnsi="Arial Narrow"/>
                  <w:color w:val="C00000"/>
                </w:rPr>
                <w:instrText xml:space="preserve"> HYPERLINK "mailto:</w:instrText>
              </w:r>
            </w:ins>
            <w:r w:rsidR="006337E9">
              <w:rPr>
                <w:rFonts w:ascii="Arial Narrow" w:hAnsi="Arial Narrow"/>
                <w:color w:val="C00000"/>
              </w:rPr>
              <w:instrText>dennis.cooley@ndsu.edu</w:instrText>
            </w:r>
            <w:ins w:id="20" w:author="Colette Erickson" w:date="2016-08-29T17:39:00Z">
              <w:r w:rsidR="006337E9">
                <w:rPr>
                  <w:rFonts w:ascii="Arial Narrow" w:hAnsi="Arial Narrow"/>
                  <w:color w:val="C00000"/>
                </w:rPr>
                <w:instrText xml:space="preserve">" </w:instrText>
              </w:r>
              <w:r w:rsidR="006337E9">
                <w:rPr>
                  <w:rFonts w:ascii="Arial Narrow" w:hAnsi="Arial Narrow"/>
                  <w:color w:val="C00000"/>
                </w:rPr>
                <w:fldChar w:fldCharType="separate"/>
              </w:r>
            </w:ins>
            <w:r w:rsidR="006337E9" w:rsidRPr="00AF2430">
              <w:rPr>
                <w:rStyle w:val="Hyperlink"/>
                <w:rFonts w:ascii="Arial Narrow" w:hAnsi="Arial Narrow"/>
              </w:rPr>
              <w:t>dennis.cooley@ndsu.edu</w:t>
            </w:r>
            <w:ins w:id="21" w:author="Colette Erickson" w:date="2016-08-29T17:39:00Z">
              <w:r w:rsidR="006337E9">
                <w:rPr>
                  <w:rFonts w:ascii="Arial Narrow" w:hAnsi="Arial Narrow"/>
                  <w:color w:val="C00000"/>
                </w:rPr>
                <w:fldChar w:fldCharType="end"/>
              </w:r>
            </w:ins>
          </w:p>
        </w:tc>
      </w:tr>
      <w:tr w:rsidR="00521FA4" w:rsidRPr="007F7B54" w:rsidTr="0090306F">
        <w:tc>
          <w:tcPr>
            <w:tcW w:w="9828" w:type="dxa"/>
            <w:gridSpan w:val="3"/>
            <w:tcBorders>
              <w:top w:val="nil"/>
              <w:left w:val="nil"/>
              <w:bottom w:val="nil"/>
              <w:right w:val="nil"/>
            </w:tcBorders>
          </w:tcPr>
          <w:p w:rsidR="00521FA4" w:rsidRDefault="00521FA4" w:rsidP="0090306F">
            <w:pPr>
              <w:pStyle w:val="ListParagraph"/>
              <w:spacing w:after="0"/>
              <w:ind w:left="360"/>
              <w:jc w:val="center"/>
              <w:rPr>
                <w:rFonts w:ascii="Arial Narrow" w:hAnsi="Arial Narrow"/>
                <w:b/>
                <w:i/>
                <w:sz w:val="18"/>
              </w:rPr>
            </w:pPr>
          </w:p>
          <w:p w:rsidR="00521FA4" w:rsidRDefault="00521FA4" w:rsidP="0090306F">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521FA4" w:rsidRPr="0082603C" w:rsidRDefault="00521FA4" w:rsidP="0090306F">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521FA4" w:rsidRPr="007F7B54" w:rsidTr="0090306F">
        <w:tc>
          <w:tcPr>
            <w:tcW w:w="9828" w:type="dxa"/>
            <w:gridSpan w:val="3"/>
            <w:tcBorders>
              <w:top w:val="nil"/>
              <w:left w:val="nil"/>
              <w:bottom w:val="nil"/>
              <w:right w:val="nil"/>
            </w:tcBorders>
          </w:tcPr>
          <w:p w:rsidR="00521FA4" w:rsidRPr="007F7B54" w:rsidRDefault="00521FA4" w:rsidP="00521FA4">
            <w:pPr>
              <w:pStyle w:val="ListParagraph"/>
              <w:numPr>
                <w:ilvl w:val="0"/>
                <w:numId w:val="44"/>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521FA4" w:rsidRPr="007F7B54" w:rsidRDefault="00521FA4" w:rsidP="0090306F">
            <w:pPr>
              <w:pStyle w:val="ListParagraph"/>
              <w:spacing w:after="0"/>
              <w:ind w:left="360"/>
              <w:jc w:val="center"/>
              <w:rPr>
                <w:rFonts w:ascii="Arial Narrow" w:hAnsi="Arial Narrow"/>
                <w:b/>
                <w:i/>
              </w:rPr>
            </w:pPr>
          </w:p>
        </w:tc>
      </w:tr>
      <w:tr w:rsidR="00521FA4" w:rsidRPr="007F7B54" w:rsidTr="0090306F">
        <w:trPr>
          <w:trHeight w:val="555"/>
        </w:trPr>
        <w:tc>
          <w:tcPr>
            <w:tcW w:w="3438" w:type="dxa"/>
            <w:gridSpan w:val="2"/>
            <w:tcBorders>
              <w:top w:val="nil"/>
              <w:left w:val="nil"/>
              <w:bottom w:val="nil"/>
              <w:right w:val="nil"/>
            </w:tcBorders>
          </w:tcPr>
          <w:p w:rsidR="00521FA4" w:rsidRPr="007F7B54" w:rsidRDefault="00521FA4" w:rsidP="0090306F">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521FA4" w:rsidRPr="007F7B54" w:rsidRDefault="00521FA4" w:rsidP="0090306F">
            <w:pPr>
              <w:spacing w:after="0"/>
              <w:rPr>
                <w:rFonts w:ascii="Arial Narrow" w:hAnsi="Arial Narrow"/>
                <w:sz w:val="20"/>
              </w:rPr>
            </w:pPr>
          </w:p>
          <w:p w:rsidR="00521FA4" w:rsidRPr="007F7B54" w:rsidRDefault="00521FA4" w:rsidP="0090306F">
            <w:pPr>
              <w:spacing w:after="0"/>
              <w:rPr>
                <w:rFonts w:ascii="Arial Narrow" w:hAnsi="Arial Narrow"/>
                <w:sz w:val="20"/>
              </w:rPr>
            </w:pPr>
          </w:p>
        </w:tc>
      </w:tr>
      <w:tr w:rsidR="00521FA4" w:rsidRPr="007F7B54" w:rsidTr="0090306F">
        <w:trPr>
          <w:trHeight w:val="555"/>
        </w:trPr>
        <w:tc>
          <w:tcPr>
            <w:tcW w:w="3438" w:type="dxa"/>
            <w:gridSpan w:val="2"/>
            <w:tcBorders>
              <w:top w:val="nil"/>
              <w:left w:val="nil"/>
              <w:bottom w:val="nil"/>
              <w:right w:val="nil"/>
            </w:tcBorders>
          </w:tcPr>
          <w:p w:rsidR="00521FA4" w:rsidRPr="007F7B54" w:rsidRDefault="00521FA4" w:rsidP="0090306F">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521FA4" w:rsidRPr="007F7B54" w:rsidRDefault="00521FA4" w:rsidP="0090306F">
            <w:pPr>
              <w:spacing w:after="0"/>
              <w:rPr>
                <w:rFonts w:ascii="Arial Narrow" w:hAnsi="Arial Narrow"/>
                <w:sz w:val="20"/>
              </w:rPr>
            </w:pPr>
          </w:p>
          <w:p w:rsidR="00521FA4" w:rsidRPr="007F7B54" w:rsidRDefault="00521FA4" w:rsidP="0090306F">
            <w:pPr>
              <w:spacing w:after="0"/>
              <w:rPr>
                <w:rFonts w:ascii="Arial Narrow" w:hAnsi="Arial Narrow"/>
                <w:sz w:val="20"/>
              </w:rPr>
            </w:pPr>
          </w:p>
        </w:tc>
      </w:tr>
      <w:tr w:rsidR="00521FA4" w:rsidRPr="007F7B54" w:rsidTr="0090306F">
        <w:trPr>
          <w:trHeight w:val="555"/>
        </w:trPr>
        <w:tc>
          <w:tcPr>
            <w:tcW w:w="3438" w:type="dxa"/>
            <w:gridSpan w:val="2"/>
            <w:tcBorders>
              <w:top w:val="nil"/>
              <w:left w:val="nil"/>
              <w:bottom w:val="nil"/>
              <w:right w:val="nil"/>
            </w:tcBorders>
          </w:tcPr>
          <w:p w:rsidR="00521FA4" w:rsidRPr="007F7B54" w:rsidRDefault="00521FA4" w:rsidP="0090306F">
            <w:pPr>
              <w:spacing w:after="0"/>
              <w:jc w:val="right"/>
              <w:rPr>
                <w:rFonts w:ascii="Arial Narrow" w:hAnsi="Arial Narrow"/>
                <w:b/>
              </w:rPr>
            </w:pPr>
            <w:r w:rsidRPr="007F7B54">
              <w:rPr>
                <w:rFonts w:ascii="Arial Narrow" w:hAnsi="Arial Narrow"/>
                <w:b/>
              </w:rPr>
              <w:lastRenderedPageBreak/>
              <w:t>Staff Senate:</w:t>
            </w:r>
          </w:p>
          <w:p w:rsidR="00521FA4" w:rsidRPr="007F7B54" w:rsidRDefault="00521FA4" w:rsidP="0090306F">
            <w:pPr>
              <w:spacing w:after="0"/>
              <w:jc w:val="right"/>
              <w:rPr>
                <w:rFonts w:ascii="Arial Narrow" w:hAnsi="Arial Narrow"/>
                <w:b/>
              </w:rPr>
            </w:pPr>
          </w:p>
        </w:tc>
        <w:tc>
          <w:tcPr>
            <w:tcW w:w="6390" w:type="dxa"/>
            <w:tcBorders>
              <w:top w:val="nil"/>
              <w:left w:val="nil"/>
              <w:bottom w:val="nil"/>
              <w:right w:val="nil"/>
            </w:tcBorders>
          </w:tcPr>
          <w:p w:rsidR="00521FA4" w:rsidRPr="007F7B54" w:rsidRDefault="00521FA4" w:rsidP="0090306F">
            <w:pPr>
              <w:spacing w:after="0"/>
              <w:rPr>
                <w:rFonts w:ascii="Arial Narrow" w:hAnsi="Arial Narrow"/>
                <w:sz w:val="20"/>
              </w:rPr>
            </w:pPr>
          </w:p>
          <w:p w:rsidR="00521FA4" w:rsidRPr="007F7B54" w:rsidRDefault="00521FA4" w:rsidP="0090306F">
            <w:pPr>
              <w:spacing w:after="0"/>
              <w:rPr>
                <w:rFonts w:ascii="Arial Narrow" w:hAnsi="Arial Narrow"/>
                <w:sz w:val="20"/>
              </w:rPr>
            </w:pPr>
          </w:p>
        </w:tc>
      </w:tr>
      <w:tr w:rsidR="00521FA4" w:rsidRPr="007F7B54" w:rsidTr="0090306F">
        <w:trPr>
          <w:trHeight w:val="555"/>
        </w:trPr>
        <w:tc>
          <w:tcPr>
            <w:tcW w:w="3438" w:type="dxa"/>
            <w:gridSpan w:val="2"/>
            <w:tcBorders>
              <w:top w:val="nil"/>
              <w:left w:val="nil"/>
              <w:bottom w:val="nil"/>
              <w:right w:val="nil"/>
            </w:tcBorders>
          </w:tcPr>
          <w:p w:rsidR="00521FA4" w:rsidRPr="007F7B54" w:rsidRDefault="00521FA4" w:rsidP="0090306F">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521FA4" w:rsidRPr="007F7B54" w:rsidRDefault="00521FA4" w:rsidP="0090306F">
            <w:pPr>
              <w:spacing w:after="0"/>
              <w:rPr>
                <w:rFonts w:ascii="Arial Narrow" w:hAnsi="Arial Narrow"/>
                <w:sz w:val="20"/>
              </w:rPr>
            </w:pPr>
          </w:p>
        </w:tc>
      </w:tr>
      <w:tr w:rsidR="00521FA4" w:rsidRPr="007F7B54" w:rsidTr="0090306F">
        <w:trPr>
          <w:trHeight w:val="555"/>
        </w:trPr>
        <w:tc>
          <w:tcPr>
            <w:tcW w:w="3438" w:type="dxa"/>
            <w:gridSpan w:val="2"/>
            <w:tcBorders>
              <w:top w:val="nil"/>
              <w:left w:val="nil"/>
              <w:bottom w:val="nil"/>
              <w:right w:val="nil"/>
            </w:tcBorders>
          </w:tcPr>
          <w:p w:rsidR="00521FA4" w:rsidRPr="007F7B54" w:rsidRDefault="00521FA4" w:rsidP="0090306F">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521FA4" w:rsidRPr="007F7B54" w:rsidRDefault="00521FA4" w:rsidP="0090306F">
            <w:pPr>
              <w:spacing w:after="0"/>
              <w:rPr>
                <w:rFonts w:ascii="Arial Narrow" w:hAnsi="Arial Narrow"/>
                <w:sz w:val="20"/>
              </w:rPr>
            </w:pPr>
          </w:p>
          <w:p w:rsidR="00521FA4" w:rsidRPr="007F7B54" w:rsidRDefault="00521FA4" w:rsidP="0090306F">
            <w:pPr>
              <w:spacing w:after="0"/>
              <w:rPr>
                <w:rFonts w:ascii="Arial Narrow" w:hAnsi="Arial Narrow"/>
                <w:sz w:val="20"/>
              </w:rPr>
            </w:pPr>
          </w:p>
        </w:tc>
      </w:tr>
    </w:tbl>
    <w:p w:rsidR="00521FA4" w:rsidRPr="0082603C" w:rsidRDefault="00521FA4" w:rsidP="00521FA4">
      <w:pPr>
        <w:rPr>
          <w:rFonts w:ascii="Arial Narrow" w:hAnsi="Arial Narrow"/>
          <w:b/>
          <w:sz w:val="20"/>
          <w:szCs w:val="20"/>
        </w:rPr>
      </w:pPr>
    </w:p>
    <w:p w:rsidR="00521FA4" w:rsidRPr="0082603C" w:rsidRDefault="00521FA4" w:rsidP="00521FA4">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12"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521FA4" w:rsidRDefault="00521FA4">
      <w:pPr>
        <w:rPr>
          <w:ins w:id="22" w:author="Mary Asheim" w:date="2015-11-17T09:12:00Z"/>
          <w:rFonts w:ascii="Franklin Gothic Book" w:eastAsia="Times New Roman" w:hAnsi="Franklin Gothic Book"/>
          <w:b/>
          <w:bCs/>
          <w:sz w:val="36"/>
          <w:szCs w:val="27"/>
        </w:rPr>
      </w:pPr>
      <w:ins w:id="23" w:author="Mary Asheim" w:date="2015-11-17T09:12:00Z">
        <w:r>
          <w:rPr>
            <w:rFonts w:ascii="Franklin Gothic Book" w:eastAsia="Times New Roman" w:hAnsi="Franklin Gothic Book"/>
            <w:b/>
            <w:bCs/>
            <w:sz w:val="36"/>
            <w:szCs w:val="27"/>
          </w:rPr>
          <w:br w:type="page"/>
        </w:r>
      </w:ins>
    </w:p>
    <w:p w:rsidR="009C177B" w:rsidRPr="0022014F" w:rsidRDefault="009C177B" w:rsidP="007738AA">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C177B" w:rsidRPr="00030848"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9A10BB">
        <w:rPr>
          <w:rFonts w:ascii="Franklin Gothic Book" w:eastAsia="Times New Roman" w:hAnsi="Franklin Gothic Book"/>
          <w:b/>
          <w:bCs/>
          <w:sz w:val="27"/>
          <w:szCs w:val="27"/>
        </w:rPr>
        <w:t>51</w:t>
      </w:r>
      <w:r w:rsidR="009E6E87">
        <w:rPr>
          <w:rFonts w:ascii="Franklin Gothic Book" w:eastAsia="Times New Roman" w:hAnsi="Franklin Gothic Book"/>
          <w:b/>
          <w:bCs/>
          <w:sz w:val="27"/>
          <w:szCs w:val="27"/>
        </w:rPr>
        <w:br/>
      </w:r>
      <w:r w:rsidR="00A82508">
        <w:rPr>
          <w:rFonts w:ascii="Franklin Gothic Book" w:eastAsia="Times New Roman" w:hAnsi="Franklin Gothic Book"/>
          <w:b/>
          <w:bCs/>
          <w:sz w:val="27"/>
          <w:szCs w:val="27"/>
        </w:rPr>
        <w:t>CO</w:t>
      </w:r>
      <w:r w:rsidR="009A10BB">
        <w:rPr>
          <w:rFonts w:ascii="Franklin Gothic Book" w:eastAsia="Times New Roman" w:hAnsi="Franklin Gothic Book"/>
          <w:b/>
          <w:bCs/>
          <w:sz w:val="27"/>
          <w:szCs w:val="27"/>
        </w:rPr>
        <w:t>DE OF CONDUCT</w:t>
      </w:r>
    </w:p>
    <w:p w:rsidR="007261FD" w:rsidRDefault="009C177B" w:rsidP="00A82508">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7261FD">
        <w:rPr>
          <w:rFonts w:ascii="Franklin Gothic Book" w:hAnsi="Franklin Gothic Book"/>
          <w:b w:val="0"/>
        </w:rPr>
        <w:t>State Policy Manual, Section 308.1</w:t>
      </w:r>
    </w:p>
    <w:p w:rsidR="00575A34" w:rsidRPr="00575A34" w:rsidRDefault="007261FD" w:rsidP="007261FD">
      <w:pPr>
        <w:pStyle w:val="Heading4"/>
        <w:shd w:val="clear" w:color="auto" w:fill="FFFFFF"/>
        <w:spacing w:before="0" w:beforeAutospacing="0" w:after="0" w:afterAutospacing="0"/>
        <w:ind w:left="1440" w:firstLine="0"/>
        <w:rPr>
          <w:rFonts w:ascii="Franklin Gothic Book" w:hAnsi="Franklin Gothic Book"/>
          <w:b w:val="0"/>
        </w:rPr>
      </w:pPr>
      <w:r>
        <w:rPr>
          <w:rFonts w:ascii="Franklin Gothic Book" w:hAnsi="Franklin Gothic Book"/>
          <w:b w:val="0"/>
        </w:rPr>
        <w:t>State Policy Manual, Section 611.4</w:t>
      </w:r>
      <w:r w:rsidR="00575A34" w:rsidRPr="00575A34">
        <w:rPr>
          <w:rFonts w:ascii="Franklin Gothic Book" w:hAnsi="Franklin Gothic Book"/>
          <w:b w:val="0"/>
        </w:rPr>
        <w:br/>
        <w:t xml:space="preserve">NDSU President </w:t>
      </w:r>
    </w:p>
    <w:p w:rsidR="009A10BB" w:rsidRPr="009A10BB" w:rsidRDefault="009A10BB" w:rsidP="009A10BB">
      <w:pPr>
        <w:numPr>
          <w:ilvl w:val="0"/>
          <w:numId w:val="36"/>
        </w:numPr>
        <w:shd w:val="clear" w:color="auto" w:fill="FFFFFF"/>
        <w:rPr>
          <w:rFonts w:ascii="Franklin Gothic Book" w:eastAsia="Times New Roman" w:hAnsi="Franklin Gothic Book"/>
          <w:sz w:val="24"/>
          <w:szCs w:val="24"/>
        </w:rPr>
      </w:pPr>
      <w:r w:rsidRPr="009A10BB">
        <w:rPr>
          <w:rFonts w:ascii="Franklin Gothic Book" w:eastAsia="Times New Roman" w:hAnsi="Franklin Gothic Book"/>
          <w:sz w:val="24"/>
          <w:szCs w:val="24"/>
        </w:rPr>
        <w:t>Introduction and Application.</w:t>
      </w:r>
      <w:r w:rsidRPr="009A10BB">
        <w:rPr>
          <w:rFonts w:ascii="Franklin Gothic Book" w:eastAsia="Times New Roman" w:hAnsi="Franklin Gothic Book"/>
          <w:sz w:val="24"/>
          <w:szCs w:val="24"/>
        </w:rPr>
        <w:br/>
        <w:t xml:space="preserve">This Code of Conduct </w:t>
      </w:r>
      <w:r w:rsidRPr="007D7311">
        <w:rPr>
          <w:rFonts w:ascii="Franklin Gothic Book" w:eastAsia="Times New Roman" w:hAnsi="Franklin Gothic Book"/>
          <w:strike/>
          <w:sz w:val="24"/>
          <w:szCs w:val="24"/>
          <w:rPrChange w:id="24" w:author="Colette Erickson" w:date="2016-05-04T14:03:00Z">
            <w:rPr>
              <w:rFonts w:ascii="Franklin Gothic Book" w:eastAsia="Times New Roman" w:hAnsi="Franklin Gothic Book"/>
              <w:sz w:val="24"/>
              <w:szCs w:val="24"/>
            </w:rPr>
          </w:rPrChange>
        </w:rPr>
        <w:t>governs the State Board of Higher Education and its members and</w:t>
      </w:r>
      <w:r w:rsidRPr="009A10BB">
        <w:rPr>
          <w:rFonts w:ascii="Franklin Gothic Book" w:eastAsia="Times New Roman" w:hAnsi="Franklin Gothic Book"/>
          <w:sz w:val="24"/>
          <w:szCs w:val="24"/>
        </w:rPr>
        <w:t xml:space="preserve"> establishes minimum standards for all </w:t>
      </w:r>
      <w:r w:rsidRPr="007D7311">
        <w:rPr>
          <w:rFonts w:ascii="Franklin Gothic Book" w:eastAsia="Times New Roman" w:hAnsi="Franklin Gothic Book"/>
          <w:strike/>
          <w:sz w:val="24"/>
          <w:szCs w:val="24"/>
          <w:rPrChange w:id="25" w:author="Colette Erickson" w:date="2016-05-04T14:04:00Z">
            <w:rPr>
              <w:rFonts w:ascii="Franklin Gothic Book" w:eastAsia="Times New Roman" w:hAnsi="Franklin Gothic Book"/>
              <w:sz w:val="24"/>
              <w:szCs w:val="24"/>
            </w:rPr>
          </w:rPrChange>
        </w:rPr>
        <w:t>NDUS</w:t>
      </w:r>
      <w:r w:rsidRPr="009A10BB">
        <w:rPr>
          <w:rFonts w:ascii="Franklin Gothic Book" w:eastAsia="Times New Roman" w:hAnsi="Franklin Gothic Book"/>
          <w:sz w:val="24"/>
          <w:szCs w:val="24"/>
        </w:rPr>
        <w:t xml:space="preserve"> </w:t>
      </w:r>
      <w:ins w:id="26" w:author="Colette Erickson" w:date="2016-05-04T14:04:00Z">
        <w:r w:rsidR="007D7311">
          <w:rPr>
            <w:rFonts w:ascii="Franklin Gothic Book" w:eastAsia="Times New Roman" w:hAnsi="Franklin Gothic Book"/>
            <w:sz w:val="24"/>
            <w:szCs w:val="24"/>
          </w:rPr>
          <w:t>NDSU</w:t>
        </w:r>
      </w:ins>
      <w:r w:rsidRPr="007D7311">
        <w:rPr>
          <w:rFonts w:ascii="Franklin Gothic Book" w:eastAsia="Times New Roman" w:hAnsi="Franklin Gothic Book"/>
          <w:strike/>
          <w:sz w:val="24"/>
          <w:szCs w:val="24"/>
          <w:rPrChange w:id="27" w:author="Colette Erickson" w:date="2016-05-04T14:04:00Z">
            <w:rPr>
              <w:rFonts w:ascii="Franklin Gothic Book" w:eastAsia="Times New Roman" w:hAnsi="Franklin Gothic Book"/>
              <w:sz w:val="24"/>
              <w:szCs w:val="24"/>
            </w:rPr>
          </w:rPrChange>
        </w:rPr>
        <w:t>officers and</w:t>
      </w:r>
      <w:r w:rsidRPr="009A10BB">
        <w:rPr>
          <w:rFonts w:ascii="Franklin Gothic Book" w:eastAsia="Times New Roman" w:hAnsi="Franklin Gothic Book"/>
          <w:sz w:val="24"/>
          <w:szCs w:val="24"/>
        </w:rPr>
        <w:t xml:space="preserve"> employees. </w:t>
      </w:r>
      <w:r w:rsidRPr="007D7311">
        <w:rPr>
          <w:rFonts w:ascii="Franklin Gothic Book" w:eastAsia="Times New Roman" w:hAnsi="Franklin Gothic Book"/>
          <w:strike/>
          <w:sz w:val="24"/>
          <w:szCs w:val="24"/>
          <w:rPrChange w:id="28" w:author="Colette Erickson" w:date="2016-05-04T14:04:00Z">
            <w:rPr>
              <w:rFonts w:ascii="Franklin Gothic Book" w:eastAsia="Times New Roman" w:hAnsi="Franklin Gothic Book"/>
              <w:sz w:val="24"/>
              <w:szCs w:val="24"/>
            </w:rPr>
          </w:rPrChange>
        </w:rPr>
        <w:t>The Board and entire NDUS are</w:t>
      </w:r>
      <w:r w:rsidRPr="009A10BB">
        <w:rPr>
          <w:rFonts w:ascii="Franklin Gothic Book" w:eastAsia="Times New Roman" w:hAnsi="Franklin Gothic Book"/>
          <w:sz w:val="24"/>
          <w:szCs w:val="24"/>
        </w:rPr>
        <w:t xml:space="preserve"> </w:t>
      </w:r>
      <w:ins w:id="29" w:author="Colette Erickson" w:date="2016-05-04T14:04:00Z">
        <w:r w:rsidR="007D7311">
          <w:rPr>
            <w:rFonts w:ascii="Franklin Gothic Book" w:eastAsia="Times New Roman" w:hAnsi="Franklin Gothic Book"/>
            <w:sz w:val="24"/>
            <w:szCs w:val="24"/>
          </w:rPr>
          <w:t xml:space="preserve">NDSU is </w:t>
        </w:r>
      </w:ins>
      <w:r w:rsidRPr="009A10BB">
        <w:rPr>
          <w:rFonts w:ascii="Franklin Gothic Book" w:eastAsia="Times New Roman" w:hAnsi="Franklin Gothic Book"/>
          <w:sz w:val="24"/>
          <w:szCs w:val="24"/>
        </w:rPr>
        <w:t xml:space="preserve">committed to uphold the highest ethical and professional standards. All </w:t>
      </w:r>
      <w:r w:rsidRPr="007D7311">
        <w:rPr>
          <w:rFonts w:ascii="Franklin Gothic Book" w:eastAsia="Times New Roman" w:hAnsi="Franklin Gothic Book"/>
          <w:strike/>
          <w:sz w:val="24"/>
          <w:szCs w:val="24"/>
          <w:rPrChange w:id="30" w:author="Colette Erickson" w:date="2016-05-04T14:05:00Z">
            <w:rPr>
              <w:rFonts w:ascii="Franklin Gothic Book" w:eastAsia="Times New Roman" w:hAnsi="Franklin Gothic Book"/>
              <w:sz w:val="24"/>
              <w:szCs w:val="24"/>
            </w:rPr>
          </w:rPrChange>
        </w:rPr>
        <w:t>Board members and NDUS officers and</w:t>
      </w:r>
      <w:ins w:id="31" w:author="Colette Erickson" w:date="2016-05-04T14:05:00Z">
        <w:r w:rsidR="007D7311">
          <w:rPr>
            <w:rFonts w:ascii="Franklin Gothic Book" w:eastAsia="Times New Roman" w:hAnsi="Franklin Gothic Book"/>
            <w:sz w:val="24"/>
            <w:szCs w:val="24"/>
          </w:rPr>
          <w:t>NDSU</w:t>
        </w:r>
      </w:ins>
      <w:r w:rsidRPr="009A10BB">
        <w:rPr>
          <w:rFonts w:ascii="Franklin Gothic Book" w:eastAsia="Times New Roman" w:hAnsi="Franklin Gothic Book"/>
          <w:sz w:val="24"/>
          <w:szCs w:val="24"/>
        </w:rPr>
        <w:t xml:space="preserve"> employees must, at all times, comply with all applicable laws, regulations, policies and procedures. Activities that achieve results unlawfully or in violation of applicable policies or procedures or by unethical behavior - including, but not limited to, payments for illegal acts, indirect contributions, rebates, or bribery - are not tolerated and must be reported. All conduct must meet or exceed minimum standards established by law. </w:t>
      </w:r>
    </w:p>
    <w:p w:rsidR="009A10BB" w:rsidRDefault="009A10BB" w:rsidP="009A10BB">
      <w:pPr>
        <w:numPr>
          <w:ilvl w:val="0"/>
          <w:numId w:val="37"/>
        </w:numPr>
        <w:shd w:val="clear" w:color="auto" w:fill="FFFFFF"/>
        <w:rPr>
          <w:rFonts w:ascii="Franklin Gothic Book" w:eastAsia="Times New Roman" w:hAnsi="Franklin Gothic Book"/>
          <w:sz w:val="24"/>
          <w:szCs w:val="24"/>
        </w:rPr>
      </w:pPr>
      <w:r w:rsidRPr="009A10BB">
        <w:rPr>
          <w:rFonts w:ascii="Franklin Gothic Book" w:eastAsia="Times New Roman" w:hAnsi="Franklin Gothic Book"/>
          <w:sz w:val="24"/>
          <w:szCs w:val="24"/>
        </w:rPr>
        <w:t>General Conduct.</w:t>
      </w:r>
      <w:r w:rsidRPr="009A10BB">
        <w:rPr>
          <w:rFonts w:ascii="Franklin Gothic Book" w:eastAsia="Times New Roman" w:hAnsi="Franklin Gothic Book"/>
          <w:sz w:val="24"/>
          <w:szCs w:val="24"/>
        </w:rPr>
        <w:br/>
      </w:r>
      <w:del w:id="32" w:author="Colette Erickson" w:date="2016-05-04T14:05:00Z">
        <w:r w:rsidRPr="009A10BB" w:rsidDel="007D7311">
          <w:rPr>
            <w:rFonts w:ascii="Franklin Gothic Book" w:eastAsia="Times New Roman" w:hAnsi="Franklin Gothic Book"/>
            <w:sz w:val="24"/>
            <w:szCs w:val="24"/>
          </w:rPr>
          <w:delText xml:space="preserve">The Board </w:delText>
        </w:r>
      </w:del>
      <w:ins w:id="33" w:author="Colette Erickson" w:date="2016-05-04T14:05:00Z">
        <w:r w:rsidR="007D7311">
          <w:rPr>
            <w:rFonts w:ascii="Franklin Gothic Book" w:eastAsia="Times New Roman" w:hAnsi="Franklin Gothic Book"/>
            <w:sz w:val="24"/>
            <w:szCs w:val="24"/>
          </w:rPr>
          <w:t xml:space="preserve">NDSU </w:t>
        </w:r>
      </w:ins>
      <w:r w:rsidRPr="009A10BB">
        <w:rPr>
          <w:rFonts w:ascii="Franklin Gothic Book" w:eastAsia="Times New Roman" w:hAnsi="Franklin Gothic Book"/>
          <w:sz w:val="24"/>
          <w:szCs w:val="24"/>
        </w:rPr>
        <w:t xml:space="preserve">supports an environment that is free of discrimination or harassment. All </w:t>
      </w:r>
      <w:ins w:id="34" w:author="Colette Erickson" w:date="2016-05-04T14:05:00Z">
        <w:r w:rsidR="007D7311">
          <w:rPr>
            <w:rFonts w:ascii="Franklin Gothic Book" w:eastAsia="Times New Roman" w:hAnsi="Franklin Gothic Book"/>
            <w:sz w:val="24"/>
            <w:szCs w:val="24"/>
          </w:rPr>
          <w:t>NDSU</w:t>
        </w:r>
      </w:ins>
      <w:r w:rsidRPr="007D7311">
        <w:rPr>
          <w:rFonts w:ascii="Franklin Gothic Book" w:eastAsia="Times New Roman" w:hAnsi="Franklin Gothic Book"/>
          <w:strike/>
          <w:sz w:val="24"/>
          <w:szCs w:val="24"/>
          <w:rPrChange w:id="35" w:author="Colette Erickson" w:date="2016-05-04T14:05:00Z">
            <w:rPr>
              <w:rFonts w:ascii="Franklin Gothic Book" w:eastAsia="Times New Roman" w:hAnsi="Franklin Gothic Book"/>
              <w:sz w:val="24"/>
              <w:szCs w:val="24"/>
            </w:rPr>
          </w:rPrChange>
        </w:rPr>
        <w:t>Board members, officers and</w:t>
      </w:r>
      <w:r w:rsidRPr="009A10BB">
        <w:rPr>
          <w:rFonts w:ascii="Franklin Gothic Book" w:eastAsia="Times New Roman" w:hAnsi="Franklin Gothic Book"/>
          <w:sz w:val="24"/>
          <w:szCs w:val="24"/>
        </w:rPr>
        <w:t xml:space="preserve"> employees are expected to conduct themselves in a businesslike manner. Unlawful consumption of alcoholic beverages or use of illegal drugs, being at work while under the influence of alcohol or drugs, disruptive behavior, gambling, unauthorized use of public property or resources and other unauthorized activities that disrupt the efficient and economical administration of </w:t>
      </w:r>
      <w:r w:rsidRPr="007D7311">
        <w:rPr>
          <w:rFonts w:ascii="Franklin Gothic Book" w:eastAsia="Times New Roman" w:hAnsi="Franklin Gothic Book"/>
          <w:strike/>
          <w:sz w:val="24"/>
          <w:szCs w:val="24"/>
          <w:rPrChange w:id="36" w:author="Colette Erickson" w:date="2016-05-04T14:05:00Z">
            <w:rPr>
              <w:rFonts w:ascii="Franklin Gothic Book" w:eastAsia="Times New Roman" w:hAnsi="Franklin Gothic Book"/>
              <w:sz w:val="24"/>
              <w:szCs w:val="24"/>
            </w:rPr>
          </w:rPrChange>
        </w:rPr>
        <w:t>the NDUS</w:t>
      </w:r>
      <w:ins w:id="37" w:author="Colette Erickson" w:date="2016-05-04T14:06:00Z">
        <w:r w:rsidR="007D7311">
          <w:rPr>
            <w:rFonts w:ascii="Franklin Gothic Book" w:eastAsia="Times New Roman" w:hAnsi="Franklin Gothic Book"/>
            <w:sz w:val="24"/>
            <w:szCs w:val="24"/>
          </w:rPr>
          <w:t>NDSU</w:t>
        </w:r>
      </w:ins>
      <w:r w:rsidRPr="009A10BB">
        <w:rPr>
          <w:rFonts w:ascii="Franklin Gothic Book" w:eastAsia="Times New Roman" w:hAnsi="Franklin Gothic Book"/>
          <w:sz w:val="24"/>
          <w:szCs w:val="24"/>
        </w:rPr>
        <w:t xml:space="preserve">, are prohibited. Violation of applicable laws or policies governing possession and use of alcoholic beverages or drugs, including the Drug Free Workplace Act, SBHE Policy 615 or </w:t>
      </w:r>
      <w:ins w:id="38" w:author="Colette Erickson" w:date="2016-05-04T14:06:00Z">
        <w:r w:rsidR="007D7311">
          <w:rPr>
            <w:rFonts w:ascii="Franklin Gothic Book" w:eastAsia="Times New Roman" w:hAnsi="Franklin Gothic Book"/>
            <w:sz w:val="24"/>
            <w:szCs w:val="24"/>
          </w:rPr>
          <w:t>NDSU Policy 155 Alcohol and Ot</w:t>
        </w:r>
      </w:ins>
      <w:ins w:id="39" w:author="Colette Erickson" w:date="2016-05-04T14:08:00Z">
        <w:r w:rsidR="007D7311">
          <w:rPr>
            <w:rFonts w:ascii="Franklin Gothic Book" w:eastAsia="Times New Roman" w:hAnsi="Franklin Gothic Book"/>
            <w:sz w:val="24"/>
            <w:szCs w:val="24"/>
          </w:rPr>
          <w:t>h</w:t>
        </w:r>
      </w:ins>
      <w:ins w:id="40" w:author="Colette Erickson" w:date="2016-05-04T14:06:00Z">
        <w:r w:rsidR="007D7311">
          <w:rPr>
            <w:rFonts w:ascii="Franklin Gothic Book" w:eastAsia="Times New Roman" w:hAnsi="Franklin Gothic Book"/>
            <w:sz w:val="24"/>
            <w:szCs w:val="24"/>
          </w:rPr>
          <w:t xml:space="preserve">er Drugs </w:t>
        </w:r>
      </w:ins>
      <w:ins w:id="41" w:author="Colette Erickson" w:date="2016-05-04T14:07:00Z">
        <w:r w:rsidR="007D7311">
          <w:rPr>
            <w:rFonts w:ascii="Franklin Gothic Book" w:eastAsia="Times New Roman" w:hAnsi="Franklin Gothic Book"/>
            <w:sz w:val="24"/>
            <w:szCs w:val="24"/>
          </w:rPr>
          <w:t>–</w:t>
        </w:r>
      </w:ins>
      <w:ins w:id="42" w:author="Colette Erickson" w:date="2016-05-04T14:06:00Z">
        <w:r w:rsidR="007D7311">
          <w:rPr>
            <w:rFonts w:ascii="Franklin Gothic Book" w:eastAsia="Times New Roman" w:hAnsi="Franklin Gothic Book"/>
            <w:sz w:val="24"/>
            <w:szCs w:val="24"/>
          </w:rPr>
          <w:t xml:space="preserve"> Unlawful </w:t>
        </w:r>
      </w:ins>
      <w:ins w:id="43" w:author="Colette Erickson" w:date="2016-05-04T14:07:00Z">
        <w:r w:rsidR="007D7311">
          <w:rPr>
            <w:rFonts w:ascii="Franklin Gothic Book" w:eastAsia="Times New Roman" w:hAnsi="Franklin Gothic Book"/>
            <w:sz w:val="24"/>
            <w:szCs w:val="24"/>
          </w:rPr>
          <w:t>and Unauthorized Use by Students and Employees</w:t>
        </w:r>
      </w:ins>
      <w:r w:rsidRPr="007D7311">
        <w:rPr>
          <w:rFonts w:ascii="Franklin Gothic Book" w:eastAsia="Times New Roman" w:hAnsi="Franklin Gothic Book"/>
          <w:strike/>
          <w:sz w:val="24"/>
          <w:szCs w:val="24"/>
          <w:rPrChange w:id="44" w:author="Colette Erickson" w:date="2016-05-04T14:06:00Z">
            <w:rPr>
              <w:rFonts w:ascii="Franklin Gothic Book" w:eastAsia="Times New Roman" w:hAnsi="Franklin Gothic Book"/>
              <w:sz w:val="24"/>
              <w:szCs w:val="24"/>
            </w:rPr>
          </w:rPrChange>
        </w:rPr>
        <w:t>applicable system office or institution policies</w:t>
      </w:r>
      <w:r w:rsidRPr="009A10BB">
        <w:rPr>
          <w:rFonts w:ascii="Franklin Gothic Book" w:eastAsia="Times New Roman" w:hAnsi="Franklin Gothic Book"/>
          <w:sz w:val="24"/>
          <w:szCs w:val="24"/>
        </w:rPr>
        <w:t>, are prohibited. Likewise, sexual or other harassment (including actions contributing to a hostile work environment) in violation of federal or state law</w:t>
      </w:r>
      <w:ins w:id="45" w:author="Colette Erickson" w:date="2016-05-04T14:07:00Z">
        <w:r w:rsidR="007D7311">
          <w:rPr>
            <w:rFonts w:ascii="Franklin Gothic Book" w:eastAsia="Times New Roman" w:hAnsi="Franklin Gothic Book"/>
            <w:sz w:val="24"/>
            <w:szCs w:val="24"/>
          </w:rPr>
          <w:t>,</w:t>
        </w:r>
      </w:ins>
      <w:r w:rsidRPr="007D7311">
        <w:rPr>
          <w:rFonts w:ascii="Franklin Gothic Book" w:eastAsia="Times New Roman" w:hAnsi="Franklin Gothic Book"/>
          <w:strike/>
          <w:sz w:val="24"/>
          <w:szCs w:val="24"/>
          <w:rPrChange w:id="46" w:author="Colette Erickson" w:date="2016-05-04T14:07:00Z">
            <w:rPr>
              <w:rFonts w:ascii="Franklin Gothic Book" w:eastAsia="Times New Roman" w:hAnsi="Franklin Gothic Book"/>
              <w:sz w:val="24"/>
              <w:szCs w:val="24"/>
            </w:rPr>
          </w:rPrChange>
        </w:rPr>
        <w:t xml:space="preserve"> or</w:t>
      </w:r>
      <w:r w:rsidRPr="009A10BB">
        <w:rPr>
          <w:rFonts w:ascii="Franklin Gothic Book" w:eastAsia="Times New Roman" w:hAnsi="Franklin Gothic Book"/>
          <w:sz w:val="24"/>
          <w:szCs w:val="24"/>
        </w:rPr>
        <w:t xml:space="preserve"> SBHE Policy 603.1, </w:t>
      </w:r>
      <w:ins w:id="47" w:author="Colette Erickson" w:date="2016-05-04T14:08:00Z">
        <w:r w:rsidR="007D7311">
          <w:rPr>
            <w:rFonts w:ascii="Franklin Gothic Book" w:eastAsia="Times New Roman" w:hAnsi="Franklin Gothic Book"/>
            <w:sz w:val="24"/>
            <w:szCs w:val="24"/>
          </w:rPr>
          <w:t xml:space="preserve">or NDSU Policy 100 Equal Opportunity and Non-Discrimination Policy </w:t>
        </w:r>
      </w:ins>
      <w:r w:rsidRPr="009A10BB">
        <w:rPr>
          <w:rFonts w:ascii="Franklin Gothic Book" w:eastAsia="Times New Roman" w:hAnsi="Franklin Gothic Book"/>
          <w:sz w:val="24"/>
          <w:szCs w:val="24"/>
        </w:rPr>
        <w:t xml:space="preserve">is prohibited. </w:t>
      </w:r>
    </w:p>
    <w:p w:rsidR="0032694B" w:rsidRPr="00D244EC" w:rsidDel="00753C9A" w:rsidRDefault="0032694B">
      <w:pPr>
        <w:shd w:val="clear" w:color="auto" w:fill="FFFFFF"/>
        <w:ind w:firstLine="0"/>
        <w:contextualSpacing/>
        <w:rPr>
          <w:del w:id="48" w:author="Dennis Cooley" w:date="2015-11-16T07:10:00Z"/>
          <w:rFonts w:ascii="Franklin Gothic Book" w:eastAsia="Times New Roman" w:hAnsi="Franklin Gothic Book"/>
          <w:sz w:val="24"/>
          <w:szCs w:val="24"/>
        </w:rPr>
        <w:pPrChange w:id="49" w:author="Dennis Cooley" w:date="2015-11-16T07:13:00Z">
          <w:pPr>
            <w:shd w:val="clear" w:color="auto" w:fill="FFFFFF"/>
            <w:ind w:firstLine="0"/>
          </w:pPr>
        </w:pPrChange>
      </w:pPr>
      <w:del w:id="50" w:author="Dennis Cooley" w:date="2015-11-16T07:10:00Z">
        <w:r w:rsidRPr="00D244EC" w:rsidDel="00753C9A">
          <w:rPr>
            <w:rFonts w:ascii="Franklin Gothic Book" w:hAnsi="Franklin Gothic Book"/>
            <w:i/>
            <w:iCs/>
            <w:color w:val="C00000"/>
            <w:sz w:val="24"/>
            <w:szCs w:val="24"/>
            <w:rPrChange w:id="51" w:author="Dennis Cooley" w:date="2015-11-16T07:14:00Z">
              <w:rPr>
                <w:rFonts w:ascii="Franklin Gothic Book" w:hAnsi="Franklin Gothic Book"/>
                <w:i/>
                <w:iCs/>
                <w:color w:val="C00000"/>
                <w:sz w:val="23"/>
                <w:szCs w:val="23"/>
              </w:rPr>
            </w:rPrChange>
          </w:rPr>
          <w:delText>Officers and employees are expected to uphold the values of honesty, respect, integrity and trust. In addition, when interacting with one another and the public, all are expected to behave in a professional, collegial, cordial, civil, positive, respectful and ethical manner.</w:delText>
        </w:r>
      </w:del>
    </w:p>
    <w:p w:rsidR="00753C9A" w:rsidRPr="00D244EC" w:rsidRDefault="00753C9A">
      <w:pPr>
        <w:pStyle w:val="NormalWeb"/>
        <w:shd w:val="clear" w:color="auto" w:fill="FFFFFF"/>
        <w:contextualSpacing/>
        <w:rPr>
          <w:ins w:id="52" w:author="Dennis Cooley" w:date="2015-11-16T07:13:00Z"/>
          <w:rFonts w:ascii="Franklin Gothic Book" w:hAnsi="Franklin Gothic Book"/>
          <w:color w:val="000000"/>
          <w:rPrChange w:id="53" w:author="Dennis Cooley" w:date="2015-11-16T07:14:00Z">
            <w:rPr>
              <w:ins w:id="54" w:author="Dennis Cooley" w:date="2015-11-16T07:13:00Z"/>
              <w:color w:val="000000"/>
            </w:rPr>
          </w:rPrChange>
        </w:rPr>
        <w:pPrChange w:id="55" w:author="Dennis Cooley" w:date="2015-11-16T07:13:00Z">
          <w:pPr>
            <w:pStyle w:val="NormalWeb"/>
            <w:numPr>
              <w:numId w:val="38"/>
            </w:numPr>
            <w:shd w:val="clear" w:color="auto" w:fill="FFFFFF"/>
            <w:tabs>
              <w:tab w:val="num" w:pos="720"/>
            </w:tabs>
            <w:spacing w:before="240" w:after="240" w:line="480" w:lineRule="auto"/>
            <w:ind w:hanging="360"/>
          </w:pPr>
        </w:pPrChange>
      </w:pPr>
      <w:ins w:id="56" w:author="Dennis Cooley" w:date="2015-11-16T07:10:00Z">
        <w:r w:rsidRPr="00D244EC">
          <w:rPr>
            <w:rFonts w:ascii="Franklin Gothic Book" w:hAnsi="Franklin Gothic Book"/>
            <w:color w:val="000000"/>
            <w:rPrChange w:id="57" w:author="Dennis Cooley" w:date="2015-11-16T07:14:00Z">
              <w:rPr>
                <w:color w:val="000000"/>
              </w:rPr>
            </w:rPrChange>
          </w:rPr>
          <w:t xml:space="preserve">All NDSU personnel are subject to the rules and policies of </w:t>
        </w:r>
      </w:ins>
      <w:ins w:id="58" w:author="Dennis Cooley" w:date="2016-02-03T12:09:00Z">
        <w:r w:rsidR="003B53BC">
          <w:rPr>
            <w:rFonts w:ascii="Franklin Gothic Book" w:hAnsi="Franklin Gothic Book"/>
            <w:color w:val="000000"/>
          </w:rPr>
          <w:t xml:space="preserve">the </w:t>
        </w:r>
      </w:ins>
      <w:ins w:id="59" w:author="Dennis Cooley" w:date="2015-11-16T07:10:00Z">
        <w:r w:rsidRPr="00D244EC">
          <w:rPr>
            <w:rFonts w:ascii="Franklin Gothic Book" w:hAnsi="Franklin Gothic Book"/>
            <w:color w:val="000000"/>
            <w:rPrChange w:id="60" w:author="Dennis Cooley" w:date="2015-11-16T07:14:00Z">
              <w:rPr>
                <w:color w:val="000000"/>
              </w:rPr>
            </w:rPrChange>
          </w:rPr>
          <w:t>North Dakota State Board of Higher Education, NDSU, and their respective department or unit.  NDSU expects all University personnel to be aware of, and comply with</w:t>
        </w:r>
      </w:ins>
      <w:ins w:id="61" w:author="Dennis Cooley" w:date="2015-11-16T07:14:00Z">
        <w:r w:rsidR="00D244EC">
          <w:rPr>
            <w:rFonts w:ascii="Franklin Gothic Book" w:hAnsi="Franklin Gothic Book"/>
            <w:color w:val="000000"/>
          </w:rPr>
          <w:t>,</w:t>
        </w:r>
      </w:ins>
      <w:ins w:id="62" w:author="Dennis Cooley" w:date="2015-11-16T07:10:00Z">
        <w:r w:rsidRPr="00D244EC">
          <w:rPr>
            <w:rFonts w:ascii="Franklin Gothic Book" w:hAnsi="Franklin Gothic Book"/>
            <w:color w:val="000000"/>
            <w:rPrChange w:id="63" w:author="Dennis Cooley" w:date="2015-11-16T07:14:00Z">
              <w:rPr>
                <w:color w:val="000000"/>
              </w:rPr>
            </w:rPrChange>
          </w:rPr>
          <w:t xml:space="preserve"> NDSU’s policies and procedures that apply to them, and requires those reporting to them to do the same.  Employees are expected to uphold the values of honesty, respect, integrity, and trust.</w:t>
        </w:r>
      </w:ins>
    </w:p>
    <w:p w:rsidR="00D244EC" w:rsidRPr="00D244EC" w:rsidRDefault="00D244EC">
      <w:pPr>
        <w:pStyle w:val="NormalWeb"/>
        <w:shd w:val="clear" w:color="auto" w:fill="FFFFFF"/>
        <w:ind w:firstLine="0"/>
        <w:contextualSpacing/>
        <w:rPr>
          <w:ins w:id="64" w:author="Dennis Cooley" w:date="2015-11-16T07:10:00Z"/>
          <w:rFonts w:ascii="Franklin Gothic Book" w:hAnsi="Franklin Gothic Book"/>
          <w:color w:val="000000"/>
          <w:rPrChange w:id="65" w:author="Dennis Cooley" w:date="2015-11-16T07:14:00Z">
            <w:rPr>
              <w:ins w:id="66" w:author="Dennis Cooley" w:date="2015-11-16T07:10:00Z"/>
              <w:rFonts w:ascii="Calibri" w:hAnsi="Calibri"/>
              <w:color w:val="000000"/>
            </w:rPr>
          </w:rPrChange>
        </w:rPr>
        <w:pPrChange w:id="67" w:author="Dennis Cooley" w:date="2015-11-16T07:13:00Z">
          <w:pPr>
            <w:pStyle w:val="NormalWeb"/>
            <w:numPr>
              <w:numId w:val="38"/>
            </w:numPr>
            <w:shd w:val="clear" w:color="auto" w:fill="FFFFFF"/>
            <w:tabs>
              <w:tab w:val="num" w:pos="720"/>
            </w:tabs>
            <w:spacing w:before="240" w:after="240" w:line="480" w:lineRule="auto"/>
            <w:ind w:hanging="360"/>
          </w:pPr>
        </w:pPrChange>
      </w:pPr>
    </w:p>
    <w:p w:rsidR="00753C9A" w:rsidRPr="00D244EC" w:rsidRDefault="00753C9A">
      <w:pPr>
        <w:pStyle w:val="NormalWeb"/>
        <w:shd w:val="clear" w:color="auto" w:fill="FFFFFF"/>
        <w:ind w:firstLine="0"/>
        <w:contextualSpacing/>
        <w:rPr>
          <w:ins w:id="68" w:author="Dennis Cooley" w:date="2015-11-16T07:10:00Z"/>
          <w:rFonts w:ascii="Franklin Gothic Book" w:hAnsi="Franklin Gothic Book"/>
          <w:color w:val="000000"/>
          <w:rPrChange w:id="69" w:author="Dennis Cooley" w:date="2015-11-16T07:14:00Z">
            <w:rPr>
              <w:ins w:id="70" w:author="Dennis Cooley" w:date="2015-11-16T07:10:00Z"/>
              <w:rFonts w:ascii="Calibri" w:hAnsi="Calibri"/>
              <w:color w:val="000000"/>
            </w:rPr>
          </w:rPrChange>
        </w:rPr>
        <w:pPrChange w:id="71" w:author="Dennis Cooley" w:date="2015-11-16T07:13:00Z">
          <w:pPr>
            <w:pStyle w:val="NormalWeb"/>
            <w:numPr>
              <w:numId w:val="38"/>
            </w:numPr>
            <w:shd w:val="clear" w:color="auto" w:fill="FFFFFF"/>
            <w:tabs>
              <w:tab w:val="num" w:pos="720"/>
            </w:tabs>
            <w:spacing w:before="240" w:after="240" w:line="480" w:lineRule="auto"/>
            <w:ind w:hanging="360"/>
          </w:pPr>
        </w:pPrChange>
      </w:pPr>
      <w:ins w:id="72" w:author="Dennis Cooley" w:date="2015-11-16T07:10:00Z">
        <w:r w:rsidRPr="00D244EC">
          <w:rPr>
            <w:rFonts w:ascii="Franklin Gothic Book" w:hAnsi="Franklin Gothic Book"/>
            <w:color w:val="000000"/>
            <w:rPrChange w:id="73" w:author="Dennis Cooley" w:date="2015-11-16T07:14:00Z">
              <w:rPr>
                <w:color w:val="000000"/>
              </w:rPr>
            </w:rPrChange>
          </w:rPr>
          <w:t>NDSU requires all employees to act professionally in their interactions with others including:</w:t>
        </w:r>
      </w:ins>
    </w:p>
    <w:p w:rsidR="00753C9A" w:rsidRPr="00D244EC" w:rsidRDefault="00753C9A">
      <w:pPr>
        <w:pStyle w:val="NormalWeb"/>
        <w:shd w:val="clear" w:color="auto" w:fill="FFFFFF"/>
        <w:ind w:left="1440" w:firstLine="0"/>
        <w:contextualSpacing/>
        <w:rPr>
          <w:ins w:id="74" w:author="Dennis Cooley" w:date="2015-11-16T07:10:00Z"/>
          <w:rFonts w:ascii="Franklin Gothic Book" w:hAnsi="Franklin Gothic Book"/>
          <w:color w:val="000000"/>
          <w:rPrChange w:id="75" w:author="Dennis Cooley" w:date="2015-11-16T07:14:00Z">
            <w:rPr>
              <w:ins w:id="76" w:author="Dennis Cooley" w:date="2015-11-16T07:10:00Z"/>
              <w:rFonts w:ascii="Calibri" w:hAnsi="Calibri"/>
              <w:color w:val="000000"/>
            </w:rPr>
          </w:rPrChange>
        </w:rPr>
        <w:pPrChange w:id="77" w:author="Dennis Cooley" w:date="2015-11-16T07:13:00Z">
          <w:pPr>
            <w:pStyle w:val="NormalWeb"/>
            <w:numPr>
              <w:numId w:val="38"/>
            </w:numPr>
            <w:shd w:val="clear" w:color="auto" w:fill="FFFFFF"/>
            <w:tabs>
              <w:tab w:val="num" w:pos="720"/>
            </w:tabs>
            <w:spacing w:before="240" w:after="240" w:line="480" w:lineRule="auto"/>
            <w:ind w:hanging="360"/>
            <w:contextualSpacing/>
          </w:pPr>
        </w:pPrChange>
      </w:pPr>
      <w:ins w:id="78" w:author="Dennis Cooley" w:date="2015-11-16T07:10:00Z">
        <w:r w:rsidRPr="00D244EC">
          <w:rPr>
            <w:rFonts w:ascii="Franklin Gothic Book" w:hAnsi="Franklin Gothic Book"/>
            <w:color w:val="000000"/>
            <w:spacing w:val="1"/>
            <w:rPrChange w:id="79" w:author="Dennis Cooley" w:date="2015-11-16T07:14:00Z">
              <w:rPr>
                <w:color w:val="000000"/>
                <w:spacing w:val="1"/>
              </w:rPr>
            </w:rPrChange>
          </w:rPr>
          <w:t xml:space="preserve">A. </w:t>
        </w:r>
        <w:r w:rsidRPr="00D244EC">
          <w:rPr>
            <w:rFonts w:ascii="Franklin Gothic Book" w:hAnsi="Franklin Gothic Book"/>
            <w:color w:val="000000"/>
            <w:rPrChange w:id="80" w:author="Dennis Cooley" w:date="2015-11-16T07:14:00Z">
              <w:rPr>
                <w:color w:val="000000"/>
              </w:rPr>
            </w:rPrChange>
          </w:rPr>
          <w:t>Following training and job specific requirements as</w:t>
        </w:r>
        <w:r w:rsidRPr="00D244EC">
          <w:rPr>
            <w:rFonts w:ascii="Franklin Gothic Book" w:hAnsi="Franklin Gothic Book"/>
            <w:color w:val="FF0000"/>
            <w:rPrChange w:id="81" w:author="Dennis Cooley" w:date="2015-11-16T07:14:00Z">
              <w:rPr>
                <w:color w:val="FF0000"/>
              </w:rPr>
            </w:rPrChange>
          </w:rPr>
          <w:t xml:space="preserve"> </w:t>
        </w:r>
        <w:r w:rsidRPr="00D244EC">
          <w:rPr>
            <w:rFonts w:ascii="Franklin Gothic Book" w:hAnsi="Franklin Gothic Book"/>
            <w:color w:val="000000"/>
            <w:rPrChange w:id="82" w:author="Dennis Cooley" w:date="2015-11-16T07:14:00Z">
              <w:rPr>
                <w:color w:val="000000"/>
              </w:rPr>
            </w:rPrChange>
          </w:rPr>
          <w:t>stated in the employee’s job description or appointment</w:t>
        </w:r>
        <w:r w:rsidR="003B53BC" w:rsidRPr="003B53BC">
          <w:rPr>
            <w:rFonts w:ascii="Franklin Gothic Book" w:hAnsi="Franklin Gothic Book"/>
            <w:color w:val="000000"/>
          </w:rPr>
          <w:t xml:space="preserve"> letter, </w:t>
        </w:r>
        <w:r w:rsidR="003B53BC" w:rsidRPr="003B53BC">
          <w:rPr>
            <w:rFonts w:ascii="Franklin Gothic Book" w:hAnsi="Franklin Gothic Book"/>
            <w:color w:val="4F81BD" w:themeColor="accent1"/>
            <w:rPrChange w:id="83" w:author="Dennis Cooley" w:date="2016-02-03T12:10:00Z">
              <w:rPr>
                <w:rFonts w:ascii="Franklin Gothic Book" w:hAnsi="Franklin Gothic Book"/>
                <w:color w:val="000000"/>
              </w:rPr>
            </w:rPrChange>
          </w:rPr>
          <w:t>or as assigned by respective department or unit</w:t>
        </w:r>
        <w:r w:rsidR="003B53BC" w:rsidRPr="003B53BC">
          <w:rPr>
            <w:rFonts w:ascii="Franklin Gothic Book" w:hAnsi="Franklin Gothic Book"/>
            <w:color w:val="000000"/>
          </w:rPr>
          <w:t>,</w:t>
        </w:r>
      </w:ins>
    </w:p>
    <w:p w:rsidR="00753C9A" w:rsidRPr="00D244EC" w:rsidRDefault="00753C9A">
      <w:pPr>
        <w:pStyle w:val="NormalWeb"/>
        <w:shd w:val="clear" w:color="auto" w:fill="FFFFFF"/>
        <w:ind w:left="1440" w:firstLine="0"/>
        <w:contextualSpacing/>
        <w:rPr>
          <w:ins w:id="84" w:author="Dennis Cooley" w:date="2015-11-16T07:10:00Z"/>
          <w:rFonts w:ascii="Franklin Gothic Book" w:hAnsi="Franklin Gothic Book"/>
          <w:color w:val="000000"/>
          <w:rPrChange w:id="85" w:author="Dennis Cooley" w:date="2015-11-16T07:14:00Z">
            <w:rPr>
              <w:ins w:id="86" w:author="Dennis Cooley" w:date="2015-11-16T07:10:00Z"/>
              <w:rFonts w:ascii="Calibri" w:hAnsi="Calibri"/>
              <w:color w:val="000000"/>
            </w:rPr>
          </w:rPrChange>
        </w:rPr>
        <w:pPrChange w:id="87" w:author="Dennis Cooley" w:date="2015-11-16T07:13:00Z">
          <w:pPr>
            <w:pStyle w:val="NormalWeb"/>
            <w:numPr>
              <w:numId w:val="38"/>
            </w:numPr>
            <w:shd w:val="clear" w:color="auto" w:fill="FFFFFF"/>
            <w:tabs>
              <w:tab w:val="num" w:pos="720"/>
            </w:tabs>
            <w:spacing w:before="240" w:after="240" w:line="480" w:lineRule="auto"/>
            <w:ind w:hanging="360"/>
            <w:contextualSpacing/>
          </w:pPr>
        </w:pPrChange>
      </w:pPr>
      <w:ins w:id="88" w:author="Dennis Cooley" w:date="2015-11-16T07:10:00Z">
        <w:r w:rsidRPr="00D244EC">
          <w:rPr>
            <w:rFonts w:ascii="Franklin Gothic Book" w:hAnsi="Franklin Gothic Book"/>
            <w:color w:val="000000"/>
            <w:rPrChange w:id="89" w:author="Dennis Cooley" w:date="2015-11-16T07:14:00Z">
              <w:rPr>
                <w:color w:val="000000"/>
              </w:rPr>
            </w:rPrChange>
          </w:rPr>
          <w:t xml:space="preserve">B. </w:t>
        </w:r>
        <w:r w:rsidRPr="00D244EC">
          <w:rPr>
            <w:rFonts w:ascii="Franklin Gothic Book" w:hAnsi="Franklin Gothic Book"/>
            <w:color w:val="000000"/>
            <w:spacing w:val="1"/>
            <w:rPrChange w:id="90" w:author="Dennis Cooley" w:date="2015-11-16T07:14:00Z">
              <w:rPr>
                <w:color w:val="000000"/>
                <w:spacing w:val="1"/>
              </w:rPr>
            </w:rPrChange>
          </w:rPr>
          <w:t>Respecting the value, creativity, and diversity of all persons, which includes diversity of opinions and professional approaches to doing things, (</w:t>
        </w:r>
      </w:ins>
      <w:ins w:id="91" w:author="Dennis Cooley" w:date="2016-02-03T12:10:00Z">
        <w:r w:rsidR="003B53BC">
          <w:rPr>
            <w:color w:val="1F497D"/>
          </w:rPr>
          <w:t xml:space="preserve">See Policy 100: Equal </w:t>
        </w:r>
        <w:r w:rsidR="003B53BC">
          <w:rPr>
            <w:color w:val="1F497D"/>
          </w:rPr>
          <w:lastRenderedPageBreak/>
          <w:t xml:space="preserve">Opportunity and Non-discrimination Policy, Policy 325: Academic Freedom, </w:t>
        </w:r>
      </w:ins>
      <w:ins w:id="92" w:author="Dennis Cooley" w:date="2016-02-03T12:11:00Z">
        <w:r w:rsidR="003B53BC">
          <w:rPr>
            <w:color w:val="1F497D"/>
          </w:rPr>
          <w:t>or</w:t>
        </w:r>
      </w:ins>
      <w:ins w:id="93" w:author="Dennis Cooley" w:date="2016-02-03T12:10:00Z">
        <w:r w:rsidR="003B53BC">
          <w:rPr>
            <w:color w:val="1F497D"/>
          </w:rPr>
          <w:t xml:space="preserve"> other relevant policies for guidance</w:t>
        </w:r>
      </w:ins>
      <w:ins w:id="94" w:author="Mary Asheim" w:date="2015-11-24T12:04:00Z">
        <w:del w:id="95" w:author="Dennis Cooley" w:date="2016-02-03T12:10:00Z">
          <w:r w:rsidR="008253AD" w:rsidDel="003B53BC">
            <w:rPr>
              <w:rFonts w:ascii="Franklin Gothic Book" w:hAnsi="Franklin Gothic Book"/>
              <w:color w:val="000000"/>
              <w:spacing w:val="1"/>
            </w:rPr>
            <w:delText xml:space="preserve">and Policy 325: Academic Freedom </w:delText>
          </w:r>
        </w:del>
      </w:ins>
      <w:ins w:id="96" w:author="Dennis Cooley" w:date="2015-11-16T07:10:00Z">
        <w:r w:rsidRPr="00D244EC">
          <w:rPr>
            <w:rFonts w:ascii="Franklin Gothic Book" w:hAnsi="Franklin Gothic Book"/>
            <w:color w:val="000000"/>
            <w:spacing w:val="1"/>
            <w:rPrChange w:id="97" w:author="Dennis Cooley" w:date="2015-11-16T07:14:00Z">
              <w:rPr>
                <w:color w:val="000000"/>
                <w:spacing w:val="1"/>
              </w:rPr>
            </w:rPrChange>
          </w:rPr>
          <w:t>.)</w:t>
        </w:r>
      </w:ins>
    </w:p>
    <w:p w:rsidR="00753C9A" w:rsidRPr="00D244EC" w:rsidRDefault="00753C9A">
      <w:pPr>
        <w:pStyle w:val="NormalWeb"/>
        <w:shd w:val="clear" w:color="auto" w:fill="FFFFFF"/>
        <w:ind w:left="1440" w:firstLine="0"/>
        <w:contextualSpacing/>
        <w:rPr>
          <w:ins w:id="98" w:author="Dennis Cooley" w:date="2015-11-16T07:10:00Z"/>
          <w:rFonts w:ascii="Franklin Gothic Book" w:hAnsi="Franklin Gothic Book"/>
          <w:color w:val="000000"/>
          <w:rPrChange w:id="99" w:author="Dennis Cooley" w:date="2015-11-16T07:14:00Z">
            <w:rPr>
              <w:ins w:id="100" w:author="Dennis Cooley" w:date="2015-11-16T07:10:00Z"/>
              <w:rFonts w:ascii="Calibri" w:hAnsi="Calibri"/>
              <w:color w:val="000000"/>
            </w:rPr>
          </w:rPrChange>
        </w:rPr>
        <w:pPrChange w:id="101" w:author="Dennis Cooley" w:date="2015-11-16T07:13:00Z">
          <w:pPr>
            <w:pStyle w:val="NormalWeb"/>
            <w:numPr>
              <w:numId w:val="38"/>
            </w:numPr>
            <w:shd w:val="clear" w:color="auto" w:fill="FFFFFF"/>
            <w:tabs>
              <w:tab w:val="num" w:pos="720"/>
            </w:tabs>
            <w:spacing w:before="240" w:after="240" w:line="480" w:lineRule="auto"/>
            <w:ind w:hanging="360"/>
            <w:contextualSpacing/>
          </w:pPr>
        </w:pPrChange>
      </w:pPr>
      <w:ins w:id="102" w:author="Dennis Cooley" w:date="2015-11-16T07:10:00Z">
        <w:r w:rsidRPr="00D244EC">
          <w:rPr>
            <w:rFonts w:ascii="Franklin Gothic Book" w:hAnsi="Franklin Gothic Book"/>
            <w:color w:val="000000"/>
            <w:spacing w:val="1"/>
            <w:rPrChange w:id="103" w:author="Dennis Cooley" w:date="2015-11-16T07:14:00Z">
              <w:rPr>
                <w:color w:val="000000"/>
                <w:spacing w:val="1"/>
              </w:rPr>
            </w:rPrChange>
          </w:rPr>
          <w:t xml:space="preserve">C. </w:t>
        </w:r>
        <w:r w:rsidRPr="00D244EC">
          <w:rPr>
            <w:rFonts w:ascii="Franklin Gothic Book" w:hAnsi="Franklin Gothic Book"/>
            <w:color w:val="000000"/>
            <w:rPrChange w:id="104" w:author="Dennis Cooley" w:date="2015-11-16T07:14:00Z">
              <w:rPr>
                <w:color w:val="000000"/>
              </w:rPr>
            </w:rPrChange>
          </w:rPr>
          <w:t xml:space="preserve">Contributing to an environment of respectful and productive working relationships with </w:t>
        </w:r>
        <w:r w:rsidRPr="00D244EC">
          <w:rPr>
            <w:rFonts w:ascii="Franklin Gothic Book" w:hAnsi="Franklin Gothic Book"/>
            <w:color w:val="000000"/>
            <w:spacing w:val="2"/>
            <w:rPrChange w:id="105" w:author="Dennis Cooley" w:date="2015-11-16T07:14:00Z">
              <w:rPr>
                <w:color w:val="000000"/>
                <w:spacing w:val="2"/>
              </w:rPr>
            </w:rPrChange>
          </w:rPr>
          <w:t>those with whom the person interacts</w:t>
        </w:r>
        <w:r w:rsidRPr="00D244EC">
          <w:rPr>
            <w:rFonts w:ascii="Franklin Gothic Book" w:hAnsi="Franklin Gothic Book"/>
            <w:color w:val="000000"/>
            <w:rPrChange w:id="106" w:author="Dennis Cooley" w:date="2015-11-16T07:14:00Z">
              <w:rPr>
                <w:color w:val="000000"/>
              </w:rPr>
            </w:rPrChange>
          </w:rPr>
          <w:t>, and</w:t>
        </w:r>
      </w:ins>
    </w:p>
    <w:p w:rsidR="00753C9A" w:rsidRPr="00D244EC" w:rsidRDefault="00753C9A">
      <w:pPr>
        <w:pStyle w:val="NormalWeb"/>
        <w:shd w:val="clear" w:color="auto" w:fill="FFFFFF"/>
        <w:ind w:left="1440" w:firstLine="0"/>
        <w:contextualSpacing/>
        <w:rPr>
          <w:ins w:id="107" w:author="Dennis Cooley" w:date="2015-11-16T07:10:00Z"/>
          <w:rFonts w:ascii="Franklin Gothic Book" w:hAnsi="Franklin Gothic Book"/>
          <w:color w:val="000000"/>
          <w:rPrChange w:id="108" w:author="Dennis Cooley" w:date="2015-11-16T07:14:00Z">
            <w:rPr>
              <w:ins w:id="109" w:author="Dennis Cooley" w:date="2015-11-16T07:10:00Z"/>
              <w:rFonts w:ascii="Calibri" w:hAnsi="Calibri"/>
              <w:color w:val="000000"/>
            </w:rPr>
          </w:rPrChange>
        </w:rPr>
        <w:pPrChange w:id="110" w:author="Dennis Cooley" w:date="2015-11-16T07:13:00Z">
          <w:pPr>
            <w:pStyle w:val="NormalWeb"/>
            <w:numPr>
              <w:numId w:val="38"/>
            </w:numPr>
            <w:shd w:val="clear" w:color="auto" w:fill="FFFFFF"/>
            <w:tabs>
              <w:tab w:val="num" w:pos="720"/>
            </w:tabs>
            <w:spacing w:before="240" w:after="240" w:line="480" w:lineRule="auto"/>
            <w:ind w:hanging="360"/>
            <w:contextualSpacing/>
          </w:pPr>
        </w:pPrChange>
      </w:pPr>
      <w:ins w:id="111" w:author="Dennis Cooley" w:date="2015-11-16T07:10:00Z">
        <w:r w:rsidRPr="00D244EC">
          <w:rPr>
            <w:rFonts w:ascii="Franklin Gothic Book" w:hAnsi="Franklin Gothic Book"/>
            <w:color w:val="000000"/>
            <w:rPrChange w:id="112" w:author="Dennis Cooley" w:date="2015-11-16T07:14:00Z">
              <w:rPr>
                <w:color w:val="000000"/>
              </w:rPr>
            </w:rPrChange>
          </w:rPr>
          <w:t xml:space="preserve">D. </w:t>
        </w:r>
        <w:r w:rsidRPr="00D244EC">
          <w:rPr>
            <w:rFonts w:ascii="Franklin Gothic Book" w:hAnsi="Franklin Gothic Book"/>
            <w:color w:val="000000"/>
            <w:spacing w:val="1"/>
            <w:rPrChange w:id="113" w:author="Dennis Cooley" w:date="2015-11-16T07:14:00Z">
              <w:rPr>
                <w:color w:val="000000"/>
                <w:spacing w:val="1"/>
              </w:rPr>
            </w:rPrChange>
          </w:rPr>
          <w:t>Making good faith efforts to resolve differences constructively.</w:t>
        </w:r>
      </w:ins>
    </w:p>
    <w:p w:rsidR="009A10BB" w:rsidRPr="009A10BB" w:rsidRDefault="009A10BB" w:rsidP="009A10BB">
      <w:pPr>
        <w:numPr>
          <w:ilvl w:val="0"/>
          <w:numId w:val="38"/>
        </w:numPr>
        <w:shd w:val="clear" w:color="auto" w:fill="FFFFFF"/>
        <w:spacing w:after="240" w:afterAutospacing="0"/>
        <w:rPr>
          <w:rFonts w:ascii="Franklin Gothic Book" w:eastAsia="Times New Roman" w:hAnsi="Franklin Gothic Book"/>
          <w:sz w:val="24"/>
          <w:szCs w:val="24"/>
        </w:rPr>
      </w:pPr>
      <w:r w:rsidRPr="009A10BB">
        <w:rPr>
          <w:rFonts w:ascii="Franklin Gothic Book" w:eastAsia="Times New Roman" w:hAnsi="Franklin Gothic Book"/>
          <w:sz w:val="24"/>
          <w:szCs w:val="24"/>
        </w:rPr>
        <w:t>Conflicts of Interest.</w:t>
      </w:r>
      <w:r w:rsidRPr="009A10BB">
        <w:rPr>
          <w:rFonts w:ascii="Franklin Gothic Book" w:eastAsia="Times New Roman" w:hAnsi="Franklin Gothic Book"/>
          <w:sz w:val="24"/>
          <w:szCs w:val="24"/>
        </w:rPr>
        <w:br/>
        <w:t xml:space="preserve">All </w:t>
      </w:r>
      <w:r w:rsidRPr="007D7311">
        <w:rPr>
          <w:rFonts w:ascii="Franklin Gothic Book" w:eastAsia="Times New Roman" w:hAnsi="Franklin Gothic Book"/>
          <w:strike/>
          <w:sz w:val="24"/>
          <w:szCs w:val="24"/>
          <w:rPrChange w:id="114" w:author="Colette Erickson" w:date="2016-05-04T14:09:00Z">
            <w:rPr>
              <w:rFonts w:ascii="Franklin Gothic Book" w:eastAsia="Times New Roman" w:hAnsi="Franklin Gothic Book"/>
              <w:sz w:val="24"/>
              <w:szCs w:val="24"/>
            </w:rPr>
          </w:rPrChange>
        </w:rPr>
        <w:t>Board members, officers and</w:t>
      </w:r>
      <w:ins w:id="115" w:author="Colette Erickson" w:date="2016-05-04T14:09:00Z">
        <w:r w:rsidR="007D7311">
          <w:rPr>
            <w:rFonts w:ascii="Franklin Gothic Book" w:eastAsia="Times New Roman" w:hAnsi="Franklin Gothic Book"/>
            <w:sz w:val="24"/>
            <w:szCs w:val="24"/>
          </w:rPr>
          <w:t>NDSU</w:t>
        </w:r>
      </w:ins>
      <w:del w:id="116" w:author="Colette Erickson" w:date="2016-05-04T14:09:00Z">
        <w:r w:rsidRPr="009A10BB" w:rsidDel="007D7311">
          <w:rPr>
            <w:rFonts w:ascii="Franklin Gothic Book" w:eastAsia="Times New Roman" w:hAnsi="Franklin Gothic Book"/>
            <w:sz w:val="24"/>
            <w:szCs w:val="24"/>
          </w:rPr>
          <w:delText xml:space="preserve"> </w:delText>
        </w:r>
      </w:del>
      <w:r w:rsidRPr="009A10BB">
        <w:rPr>
          <w:rFonts w:ascii="Franklin Gothic Book" w:eastAsia="Times New Roman" w:hAnsi="Franklin Gothic Book"/>
          <w:sz w:val="24"/>
          <w:szCs w:val="24"/>
        </w:rPr>
        <w:t xml:space="preserve">employees are expected to perform their duties conscientiously, honestly, and in accordance with the best interests of </w:t>
      </w:r>
      <w:r w:rsidRPr="006337E9">
        <w:rPr>
          <w:rFonts w:ascii="Franklin Gothic Book" w:eastAsia="Times New Roman" w:hAnsi="Franklin Gothic Book"/>
          <w:strike/>
          <w:sz w:val="24"/>
          <w:szCs w:val="24"/>
          <w:rPrChange w:id="117" w:author="Colette Erickson" w:date="2016-08-29T17:42:00Z">
            <w:rPr>
              <w:rFonts w:ascii="Franklin Gothic Book" w:eastAsia="Times New Roman" w:hAnsi="Franklin Gothic Book"/>
              <w:sz w:val="24"/>
              <w:szCs w:val="24"/>
            </w:rPr>
          </w:rPrChange>
        </w:rPr>
        <w:t>the</w:t>
      </w:r>
      <w:r w:rsidRPr="009A10BB">
        <w:rPr>
          <w:rFonts w:ascii="Franklin Gothic Book" w:eastAsia="Times New Roman" w:hAnsi="Franklin Gothic Book"/>
          <w:sz w:val="24"/>
          <w:szCs w:val="24"/>
        </w:rPr>
        <w:t xml:space="preserve"> </w:t>
      </w:r>
      <w:r w:rsidRPr="007D7311">
        <w:rPr>
          <w:rFonts w:ascii="Franklin Gothic Book" w:eastAsia="Times New Roman" w:hAnsi="Franklin Gothic Book"/>
          <w:strike/>
          <w:sz w:val="24"/>
          <w:szCs w:val="24"/>
          <w:rPrChange w:id="118" w:author="Colette Erickson" w:date="2016-05-04T14:09:00Z">
            <w:rPr>
              <w:rFonts w:ascii="Franklin Gothic Book" w:eastAsia="Times New Roman" w:hAnsi="Franklin Gothic Book"/>
              <w:sz w:val="24"/>
              <w:szCs w:val="24"/>
            </w:rPr>
          </w:rPrChange>
        </w:rPr>
        <w:t>NDUS</w:t>
      </w:r>
      <w:ins w:id="119" w:author="Colette Erickson" w:date="2016-05-04T14:09:00Z">
        <w:r w:rsidR="007D7311">
          <w:rPr>
            <w:rFonts w:ascii="Franklin Gothic Book" w:eastAsia="Times New Roman" w:hAnsi="Franklin Gothic Book"/>
            <w:sz w:val="24"/>
            <w:szCs w:val="24"/>
          </w:rPr>
          <w:t>NDSU</w:t>
        </w:r>
      </w:ins>
      <w:r w:rsidRPr="009A10BB">
        <w:rPr>
          <w:rFonts w:ascii="Franklin Gothic Book" w:eastAsia="Times New Roman" w:hAnsi="Franklin Gothic Book"/>
          <w:sz w:val="24"/>
          <w:szCs w:val="24"/>
        </w:rPr>
        <w:t xml:space="preserve">. All </w:t>
      </w:r>
      <w:r w:rsidRPr="007D7311">
        <w:rPr>
          <w:rFonts w:ascii="Franklin Gothic Book" w:eastAsia="Times New Roman" w:hAnsi="Franklin Gothic Book"/>
          <w:strike/>
          <w:sz w:val="24"/>
          <w:szCs w:val="24"/>
          <w:rPrChange w:id="120" w:author="Colette Erickson" w:date="2016-05-04T14:09:00Z">
            <w:rPr>
              <w:rFonts w:ascii="Franklin Gothic Book" w:eastAsia="Times New Roman" w:hAnsi="Franklin Gothic Book"/>
              <w:sz w:val="24"/>
              <w:szCs w:val="24"/>
            </w:rPr>
          </w:rPrChange>
        </w:rPr>
        <w:t>Board members, officers and</w:t>
      </w:r>
      <w:r w:rsidRPr="009A10BB">
        <w:rPr>
          <w:rFonts w:ascii="Franklin Gothic Book" w:eastAsia="Times New Roman" w:hAnsi="Franklin Gothic Book"/>
          <w:sz w:val="24"/>
          <w:szCs w:val="24"/>
        </w:rPr>
        <w:t xml:space="preserve"> employees must comply with applicable federal and state laws. </w:t>
      </w:r>
      <w:r w:rsidRPr="007D7311">
        <w:rPr>
          <w:rFonts w:ascii="Franklin Gothic Book" w:eastAsia="Times New Roman" w:hAnsi="Franklin Gothic Book"/>
          <w:strike/>
          <w:sz w:val="24"/>
          <w:szCs w:val="24"/>
          <w:rPrChange w:id="121" w:author="Colette Erickson" w:date="2016-05-04T14:09:00Z">
            <w:rPr>
              <w:rFonts w:ascii="Franklin Gothic Book" w:eastAsia="Times New Roman" w:hAnsi="Franklin Gothic Book"/>
              <w:sz w:val="24"/>
              <w:szCs w:val="24"/>
            </w:rPr>
          </w:rPrChange>
        </w:rPr>
        <w:t>Board members, officers and e</w:t>
      </w:r>
      <w:ins w:id="122" w:author="Colette Erickson" w:date="2016-05-04T14:09:00Z">
        <w:r w:rsidR="007D7311">
          <w:rPr>
            <w:rFonts w:ascii="Franklin Gothic Book" w:eastAsia="Times New Roman" w:hAnsi="Franklin Gothic Book"/>
            <w:sz w:val="24"/>
            <w:szCs w:val="24"/>
          </w:rPr>
          <w:t>E</w:t>
        </w:r>
      </w:ins>
      <w:r w:rsidRPr="009A10BB">
        <w:rPr>
          <w:rFonts w:ascii="Franklin Gothic Book" w:eastAsia="Times New Roman" w:hAnsi="Franklin Gothic Book"/>
          <w:sz w:val="24"/>
          <w:szCs w:val="24"/>
        </w:rPr>
        <w:t xml:space="preserve">mployees may not unlawfully use their position or the knowledge gained as a result of their position for private or personal advantage. All </w:t>
      </w:r>
      <w:r w:rsidRPr="007D7311">
        <w:rPr>
          <w:rFonts w:ascii="Franklin Gothic Book" w:eastAsia="Times New Roman" w:hAnsi="Franklin Gothic Book"/>
          <w:strike/>
          <w:sz w:val="24"/>
          <w:szCs w:val="24"/>
          <w:rPrChange w:id="123" w:author="Colette Erickson" w:date="2016-05-04T14:10:00Z">
            <w:rPr>
              <w:rFonts w:ascii="Franklin Gothic Book" w:eastAsia="Times New Roman" w:hAnsi="Franklin Gothic Book"/>
              <w:sz w:val="24"/>
              <w:szCs w:val="24"/>
            </w:rPr>
          </w:rPrChange>
        </w:rPr>
        <w:t>Board members, officers and</w:t>
      </w:r>
      <w:r w:rsidRPr="009A10BB">
        <w:rPr>
          <w:rFonts w:ascii="Franklin Gothic Book" w:eastAsia="Times New Roman" w:hAnsi="Franklin Gothic Book"/>
          <w:sz w:val="24"/>
          <w:szCs w:val="24"/>
        </w:rPr>
        <w:t xml:space="preserve"> employees are responsible for their own actions. Any individual who has concerns or questions regarding a perceived or potential conflict or regarding application or interpretation of federal or state law or SBHE policy</w:t>
      </w:r>
      <w:ins w:id="124" w:author="Colette Erickson" w:date="2016-05-04T14:10:00Z">
        <w:r w:rsidR="007D7311">
          <w:rPr>
            <w:rFonts w:ascii="Franklin Gothic Book" w:eastAsia="Times New Roman" w:hAnsi="Franklin Gothic Book"/>
            <w:sz w:val="24"/>
            <w:szCs w:val="24"/>
          </w:rPr>
          <w:t xml:space="preserve"> or NDSU policy</w:t>
        </w:r>
      </w:ins>
      <w:r w:rsidRPr="009A10BB">
        <w:rPr>
          <w:rFonts w:ascii="Franklin Gothic Book" w:eastAsia="Times New Roman" w:hAnsi="Franklin Gothic Book"/>
          <w:sz w:val="24"/>
          <w:szCs w:val="24"/>
        </w:rPr>
        <w:t xml:space="preserve"> is encouraged to communicate with a superior or</w:t>
      </w:r>
      <w:ins w:id="125" w:author="Moench, Emily M." w:date="2016-09-20T09:38:00Z">
        <w:r w:rsidR="00FA6538">
          <w:rPr>
            <w:rFonts w:ascii="Franklin Gothic Book" w:eastAsia="Times New Roman" w:hAnsi="Franklin Gothic Book"/>
            <w:sz w:val="24"/>
            <w:szCs w:val="24"/>
          </w:rPr>
          <w:t xml:space="preserve"> appropriate administrative offic</w:t>
        </w:r>
      </w:ins>
      <w:ins w:id="126" w:author="Moench, Emily M." w:date="2016-09-20T09:40:00Z">
        <w:r w:rsidR="00FA6538">
          <w:rPr>
            <w:rFonts w:ascii="Franklin Gothic Book" w:eastAsia="Times New Roman" w:hAnsi="Franklin Gothic Book"/>
            <w:sz w:val="24"/>
            <w:szCs w:val="24"/>
          </w:rPr>
          <w:t>ial</w:t>
        </w:r>
      </w:ins>
      <w:ins w:id="127" w:author="Moench, Emily M." w:date="2016-09-20T09:38:00Z">
        <w:r w:rsidR="00FA6538">
          <w:rPr>
            <w:rFonts w:ascii="Franklin Gothic Book" w:eastAsia="Times New Roman" w:hAnsi="Franklin Gothic Book"/>
            <w:sz w:val="24"/>
            <w:szCs w:val="24"/>
          </w:rPr>
          <w:t xml:space="preserve"> at NDSU.</w:t>
        </w:r>
      </w:ins>
      <w:del w:id="128" w:author="Moench, Emily M." w:date="2016-09-20T09:38:00Z">
        <w:r w:rsidRPr="009A10BB" w:rsidDel="00FA6538">
          <w:rPr>
            <w:rFonts w:ascii="Franklin Gothic Book" w:eastAsia="Times New Roman" w:hAnsi="Franklin Gothic Book"/>
            <w:sz w:val="24"/>
            <w:szCs w:val="24"/>
          </w:rPr>
          <w:delText xml:space="preserve"> with legal counsel</w:delText>
        </w:r>
      </w:del>
      <w:ins w:id="129" w:author="Colette Erickson" w:date="2016-08-29T18:11:00Z">
        <w:del w:id="130" w:author="Moench, Emily M." w:date="2016-09-20T09:38:00Z">
          <w:r w:rsidR="00152F93" w:rsidDel="00FA6538">
            <w:rPr>
              <w:rFonts w:ascii="Franklin Gothic Book" w:eastAsia="Times New Roman" w:hAnsi="Franklin Gothic Book"/>
              <w:sz w:val="24"/>
              <w:szCs w:val="24"/>
            </w:rPr>
            <w:delText>attorney general</w:delText>
          </w:r>
        </w:del>
      </w:ins>
      <w:r w:rsidRPr="009A10BB">
        <w:rPr>
          <w:rFonts w:ascii="Franklin Gothic Book" w:eastAsia="Times New Roman" w:hAnsi="Franklin Gothic Book"/>
          <w:sz w:val="24"/>
          <w:szCs w:val="24"/>
        </w:rPr>
        <w:t xml:space="preserve">. </w:t>
      </w:r>
    </w:p>
    <w:p w:rsidR="007738AA" w:rsidRDefault="009A10BB" w:rsidP="0032694B">
      <w:pPr>
        <w:shd w:val="clear" w:color="auto" w:fill="FFFFFF"/>
        <w:ind w:left="1440"/>
        <w:rPr>
          <w:rFonts w:ascii="Franklin Gothic Book" w:eastAsia="Times New Roman" w:hAnsi="Franklin Gothic Book"/>
          <w:i/>
          <w:iCs/>
          <w:sz w:val="24"/>
          <w:szCs w:val="24"/>
        </w:rPr>
      </w:pPr>
      <w:r w:rsidRPr="007261FD">
        <w:rPr>
          <w:rFonts w:ascii="Franklin Gothic Book" w:eastAsia="Times New Roman" w:hAnsi="Franklin Gothic Book"/>
          <w:i/>
          <w:iCs/>
          <w:sz w:val="24"/>
          <w:szCs w:val="24"/>
        </w:rPr>
        <w:t xml:space="preserve">3.1       Conflict of Interest – Contracts.  </w:t>
      </w:r>
      <w:r w:rsidRPr="009A10BB">
        <w:rPr>
          <w:rFonts w:ascii="Franklin Gothic Book" w:eastAsia="Times New Roman" w:hAnsi="Franklin Gothic Book"/>
          <w:sz w:val="24"/>
          <w:szCs w:val="24"/>
        </w:rPr>
        <w:br/>
      </w:r>
      <w:r w:rsidRPr="007261FD">
        <w:rPr>
          <w:rFonts w:ascii="Franklin Gothic Book" w:eastAsia="Times New Roman" w:hAnsi="Franklin Gothic Book"/>
          <w:i/>
          <w:iCs/>
          <w:sz w:val="24"/>
          <w:szCs w:val="24"/>
        </w:rPr>
        <w:t xml:space="preserve">An </w:t>
      </w:r>
      <w:del w:id="131" w:author="Colette Erickson" w:date="2016-05-04T14:10:00Z">
        <w:r w:rsidRPr="007261FD" w:rsidDel="007D7311">
          <w:rPr>
            <w:rFonts w:ascii="Franklin Gothic Book" w:eastAsia="Times New Roman" w:hAnsi="Franklin Gothic Book"/>
            <w:i/>
            <w:iCs/>
            <w:sz w:val="24"/>
            <w:szCs w:val="24"/>
          </w:rPr>
          <w:delText>officer of the North Dakota State Board of Higher Education</w:delText>
        </w:r>
      </w:del>
      <w:ins w:id="132" w:author="Colette Erickson" w:date="2016-05-04T14:10:00Z">
        <w:r w:rsidR="007D7311">
          <w:rPr>
            <w:rFonts w:ascii="Franklin Gothic Book" w:eastAsia="Times New Roman" w:hAnsi="Franklin Gothic Book"/>
            <w:i/>
            <w:iCs/>
            <w:sz w:val="24"/>
            <w:szCs w:val="24"/>
          </w:rPr>
          <w:t xml:space="preserve">employee of NDSU </w:t>
        </w:r>
      </w:ins>
      <w:r w:rsidRPr="007261FD">
        <w:rPr>
          <w:rFonts w:ascii="Franklin Gothic Book" w:eastAsia="Times New Roman" w:hAnsi="Franklin Gothic Book"/>
          <w:i/>
          <w:iCs/>
          <w:sz w:val="24"/>
          <w:szCs w:val="24"/>
        </w:rPr>
        <w:t xml:space="preserve"> authorized to sell or lease any property or make any contract in the </w:t>
      </w:r>
      <w:r w:rsidRPr="006337E9">
        <w:rPr>
          <w:rFonts w:ascii="Franklin Gothic Book" w:eastAsia="Times New Roman" w:hAnsi="Franklin Gothic Book"/>
          <w:i/>
          <w:iCs/>
          <w:strike/>
          <w:sz w:val="24"/>
          <w:szCs w:val="24"/>
          <w:rPrChange w:id="133" w:author="Colette Erickson" w:date="2016-08-29T17:45:00Z">
            <w:rPr>
              <w:rFonts w:ascii="Franklin Gothic Book" w:eastAsia="Times New Roman" w:hAnsi="Franklin Gothic Book"/>
              <w:i/>
              <w:iCs/>
              <w:sz w:val="24"/>
              <w:szCs w:val="24"/>
            </w:rPr>
          </w:rPrChange>
        </w:rPr>
        <w:t>officer's</w:t>
      </w:r>
      <w:r w:rsidRPr="007261FD">
        <w:rPr>
          <w:rFonts w:ascii="Franklin Gothic Book" w:eastAsia="Times New Roman" w:hAnsi="Franklin Gothic Book"/>
          <w:i/>
          <w:iCs/>
          <w:sz w:val="24"/>
          <w:szCs w:val="24"/>
        </w:rPr>
        <w:t xml:space="preserve"> </w:t>
      </w:r>
      <w:ins w:id="134" w:author="Colette Erickson" w:date="2016-08-29T17:45:00Z">
        <w:r w:rsidR="006337E9">
          <w:rPr>
            <w:rFonts w:ascii="Franklin Gothic Book" w:eastAsia="Times New Roman" w:hAnsi="Franklin Gothic Book"/>
            <w:i/>
            <w:iCs/>
            <w:sz w:val="24"/>
            <w:szCs w:val="24"/>
          </w:rPr>
          <w:t xml:space="preserve">employee’s </w:t>
        </w:r>
      </w:ins>
      <w:r w:rsidRPr="007261FD">
        <w:rPr>
          <w:rFonts w:ascii="Franklin Gothic Book" w:eastAsia="Times New Roman" w:hAnsi="Franklin Gothic Book"/>
          <w:i/>
          <w:iCs/>
          <w:sz w:val="24"/>
          <w:szCs w:val="24"/>
        </w:rPr>
        <w:t xml:space="preserve">official capacity is subject to the provisions of N.D.C.C. Section 12.1-13-03 and may not be interested in any such sale, lease or contract. </w:t>
      </w:r>
    </w:p>
    <w:p w:rsidR="00731638" w:rsidRDefault="009A10BB" w:rsidP="007738AA">
      <w:pPr>
        <w:shd w:val="clear" w:color="auto" w:fill="FFFFFF"/>
        <w:ind w:left="1440" w:firstLine="0"/>
        <w:rPr>
          <w:rFonts w:ascii="Franklin Gothic Book" w:eastAsia="Times New Roman" w:hAnsi="Franklin Gothic Book"/>
          <w:i/>
          <w:iCs/>
          <w:sz w:val="24"/>
          <w:szCs w:val="24"/>
        </w:rPr>
      </w:pPr>
      <w:r w:rsidRPr="007261FD">
        <w:rPr>
          <w:rFonts w:ascii="Franklin Gothic Book" w:eastAsia="Times New Roman" w:hAnsi="Franklin Gothic Book"/>
          <w:i/>
          <w:iCs/>
          <w:sz w:val="24"/>
          <w:szCs w:val="24"/>
        </w:rPr>
        <w:t xml:space="preserve">Pursuant to N.D.C.C. Section 48-02-12, employees </w:t>
      </w:r>
      <w:r w:rsidRPr="007D7311">
        <w:rPr>
          <w:rFonts w:ascii="Franklin Gothic Book" w:eastAsia="Times New Roman" w:hAnsi="Franklin Gothic Book"/>
          <w:i/>
          <w:iCs/>
          <w:strike/>
          <w:sz w:val="24"/>
          <w:szCs w:val="24"/>
          <w:rPrChange w:id="135" w:author="Colette Erickson" w:date="2016-05-04T14:11:00Z">
            <w:rPr>
              <w:rFonts w:ascii="Franklin Gothic Book" w:eastAsia="Times New Roman" w:hAnsi="Franklin Gothic Book"/>
              <w:i/>
              <w:iCs/>
              <w:sz w:val="24"/>
              <w:szCs w:val="24"/>
            </w:rPr>
          </w:rPrChange>
        </w:rPr>
        <w:t>of the Board</w:t>
      </w:r>
      <w:r w:rsidRPr="007261FD">
        <w:rPr>
          <w:rFonts w:ascii="Franklin Gothic Book" w:eastAsia="Times New Roman" w:hAnsi="Franklin Gothic Book"/>
          <w:i/>
          <w:iCs/>
          <w:sz w:val="24"/>
          <w:szCs w:val="24"/>
        </w:rPr>
        <w:t xml:space="preserve"> may not have any interest in a public construction or repair contract. </w:t>
      </w:r>
    </w:p>
    <w:p w:rsidR="009A10BB" w:rsidRPr="009A10BB" w:rsidRDefault="009A10BB" w:rsidP="0032694B">
      <w:pPr>
        <w:shd w:val="clear" w:color="auto" w:fill="FFFFFF"/>
        <w:ind w:left="1440" w:firstLine="0"/>
        <w:rPr>
          <w:rFonts w:ascii="Franklin Gothic Book" w:eastAsia="Times New Roman" w:hAnsi="Franklin Gothic Book"/>
          <w:sz w:val="24"/>
          <w:szCs w:val="24"/>
        </w:rPr>
      </w:pPr>
      <w:r w:rsidRPr="007261FD">
        <w:rPr>
          <w:rFonts w:ascii="Franklin Gothic Book" w:eastAsia="Times New Roman" w:hAnsi="Franklin Gothic Book"/>
          <w:i/>
          <w:iCs/>
          <w:sz w:val="24"/>
          <w:szCs w:val="24"/>
        </w:rPr>
        <w:t xml:space="preserve">An employee </w:t>
      </w:r>
      <w:r w:rsidRPr="007D7311">
        <w:rPr>
          <w:rFonts w:ascii="Franklin Gothic Book" w:eastAsia="Times New Roman" w:hAnsi="Franklin Gothic Book"/>
          <w:i/>
          <w:iCs/>
          <w:strike/>
          <w:sz w:val="24"/>
          <w:szCs w:val="24"/>
          <w:rPrChange w:id="136" w:author="Colette Erickson" w:date="2016-05-04T14:11:00Z">
            <w:rPr>
              <w:rFonts w:ascii="Franklin Gothic Book" w:eastAsia="Times New Roman" w:hAnsi="Franklin Gothic Book"/>
              <w:i/>
              <w:iCs/>
              <w:sz w:val="24"/>
              <w:szCs w:val="24"/>
            </w:rPr>
          </w:rPrChange>
        </w:rPr>
        <w:t>of the Board</w:t>
      </w:r>
      <w:r w:rsidRPr="007261FD">
        <w:rPr>
          <w:rFonts w:ascii="Franklin Gothic Book" w:eastAsia="Times New Roman" w:hAnsi="Franklin Gothic Book"/>
          <w:i/>
          <w:iCs/>
          <w:sz w:val="24"/>
          <w:szCs w:val="24"/>
        </w:rPr>
        <w:t xml:space="preserve"> may not have an interest in any contract involving the expenditure of public or institutional funds entered into by </w:t>
      </w:r>
      <w:del w:id="137" w:author="Colette Erickson" w:date="2016-05-04T14:11:00Z">
        <w:r w:rsidRPr="00F432BD" w:rsidDel="00F432BD">
          <w:rPr>
            <w:rFonts w:ascii="Franklin Gothic Book" w:eastAsia="Times New Roman" w:hAnsi="Franklin Gothic Book"/>
            <w:i/>
            <w:iCs/>
            <w:strike/>
            <w:sz w:val="24"/>
            <w:szCs w:val="24"/>
            <w:rPrChange w:id="138" w:author="Colette Erickson" w:date="2016-05-04T14:11:00Z">
              <w:rPr>
                <w:rFonts w:ascii="Franklin Gothic Book" w:eastAsia="Times New Roman" w:hAnsi="Franklin Gothic Book"/>
                <w:i/>
                <w:iCs/>
                <w:sz w:val="24"/>
                <w:szCs w:val="24"/>
              </w:rPr>
            </w:rPrChange>
          </w:rPr>
          <w:delText>the institution</w:delText>
        </w:r>
      </w:del>
      <w:ins w:id="139" w:author="Colette Erickson" w:date="2016-05-04T14:11:00Z">
        <w:r w:rsidR="00F432BD">
          <w:rPr>
            <w:rFonts w:ascii="Franklin Gothic Book" w:eastAsia="Times New Roman" w:hAnsi="Franklin Gothic Book"/>
            <w:i/>
            <w:iCs/>
            <w:sz w:val="24"/>
            <w:szCs w:val="24"/>
          </w:rPr>
          <w:t>NDSU</w:t>
        </w:r>
      </w:ins>
      <w:del w:id="140" w:author="Colette Erickson" w:date="2016-05-04T14:11:00Z">
        <w:r w:rsidRPr="00F432BD" w:rsidDel="00F432BD">
          <w:rPr>
            <w:rFonts w:ascii="Franklin Gothic Book" w:eastAsia="Times New Roman" w:hAnsi="Franklin Gothic Book"/>
            <w:i/>
            <w:iCs/>
            <w:strike/>
            <w:sz w:val="24"/>
            <w:szCs w:val="24"/>
            <w:rPrChange w:id="141" w:author="Colette Erickson" w:date="2016-05-04T14:12:00Z">
              <w:rPr>
                <w:rFonts w:ascii="Franklin Gothic Book" w:eastAsia="Times New Roman" w:hAnsi="Franklin Gothic Book"/>
                <w:i/>
                <w:iCs/>
                <w:sz w:val="24"/>
                <w:szCs w:val="24"/>
              </w:rPr>
            </w:rPrChange>
          </w:rPr>
          <w:delText xml:space="preserve"> </w:delText>
        </w:r>
      </w:del>
      <w:r w:rsidRPr="00F432BD">
        <w:rPr>
          <w:rFonts w:ascii="Franklin Gothic Book" w:eastAsia="Times New Roman" w:hAnsi="Franklin Gothic Book"/>
          <w:i/>
          <w:iCs/>
          <w:strike/>
          <w:sz w:val="24"/>
          <w:szCs w:val="24"/>
          <w:rPrChange w:id="142" w:author="Colette Erickson" w:date="2016-05-04T14:12:00Z">
            <w:rPr>
              <w:rFonts w:ascii="Franklin Gothic Book" w:eastAsia="Times New Roman" w:hAnsi="Franklin Gothic Book"/>
              <w:i/>
              <w:iCs/>
              <w:sz w:val="24"/>
              <w:szCs w:val="24"/>
            </w:rPr>
          </w:rPrChange>
        </w:rPr>
        <w:t>that the employee serves or by the Board</w:t>
      </w:r>
      <w:r w:rsidRPr="007261FD">
        <w:rPr>
          <w:rFonts w:ascii="Franklin Gothic Book" w:eastAsia="Times New Roman" w:hAnsi="Franklin Gothic Book"/>
          <w:i/>
          <w:iCs/>
          <w:sz w:val="24"/>
          <w:szCs w:val="24"/>
        </w:rPr>
        <w:t xml:space="preserve"> unless: </w:t>
      </w:r>
    </w:p>
    <w:p w:rsidR="009A10BB" w:rsidRPr="009A10BB" w:rsidRDefault="009A10BB" w:rsidP="0032694B">
      <w:pPr>
        <w:numPr>
          <w:ilvl w:val="1"/>
          <w:numId w:val="38"/>
        </w:numPr>
        <w:shd w:val="clear" w:color="auto" w:fill="FFFFFF"/>
        <w:spacing w:after="240" w:afterAutospacing="0"/>
        <w:ind w:firstLine="0"/>
        <w:rPr>
          <w:rFonts w:ascii="Franklin Gothic Book" w:eastAsia="Times New Roman" w:hAnsi="Franklin Gothic Book"/>
          <w:sz w:val="24"/>
          <w:szCs w:val="24"/>
        </w:rPr>
      </w:pPr>
      <w:r w:rsidRPr="007261FD">
        <w:rPr>
          <w:rFonts w:ascii="Franklin Gothic Book" w:eastAsia="Times New Roman" w:hAnsi="Franklin Gothic Book"/>
          <w:i/>
          <w:iCs/>
          <w:sz w:val="24"/>
          <w:szCs w:val="24"/>
        </w:rPr>
        <w:t xml:space="preserve">N.D.C.C. Sections 12.1-13-03 and 48-02-12 do not apply; and </w:t>
      </w:r>
    </w:p>
    <w:p w:rsidR="009A10BB" w:rsidRPr="009A10BB" w:rsidRDefault="009A10BB" w:rsidP="007738AA">
      <w:pPr>
        <w:numPr>
          <w:ilvl w:val="1"/>
          <w:numId w:val="38"/>
        </w:numPr>
        <w:shd w:val="clear" w:color="auto" w:fill="FFFFFF"/>
        <w:tabs>
          <w:tab w:val="clear" w:pos="1440"/>
        </w:tabs>
        <w:ind w:left="2160" w:hanging="720"/>
        <w:rPr>
          <w:rFonts w:ascii="Franklin Gothic Book" w:eastAsia="Times New Roman" w:hAnsi="Franklin Gothic Book"/>
          <w:sz w:val="24"/>
          <w:szCs w:val="24"/>
        </w:rPr>
      </w:pPr>
      <w:r w:rsidRPr="007261FD">
        <w:rPr>
          <w:rFonts w:ascii="Franklin Gothic Book" w:eastAsia="Times New Roman" w:hAnsi="Franklin Gothic Book"/>
          <w:i/>
          <w:iCs/>
          <w:sz w:val="24"/>
          <w:szCs w:val="24"/>
        </w:rPr>
        <w:t xml:space="preserve">The contract is approved by the </w:t>
      </w:r>
      <w:ins w:id="143" w:author="Colette Erickson" w:date="2016-05-04T14:12:00Z">
        <w:r w:rsidR="00F432BD">
          <w:rPr>
            <w:rFonts w:ascii="Franklin Gothic Book" w:eastAsia="Times New Roman" w:hAnsi="Franklin Gothic Book"/>
            <w:i/>
            <w:iCs/>
            <w:sz w:val="24"/>
            <w:szCs w:val="24"/>
          </w:rPr>
          <w:t>NDSU President or designee</w:t>
        </w:r>
      </w:ins>
      <w:r w:rsidRPr="00F432BD">
        <w:rPr>
          <w:rFonts w:ascii="Franklin Gothic Book" w:eastAsia="Times New Roman" w:hAnsi="Franklin Gothic Book"/>
          <w:i/>
          <w:iCs/>
          <w:strike/>
          <w:sz w:val="24"/>
          <w:szCs w:val="24"/>
          <w:rPrChange w:id="144" w:author="Colette Erickson" w:date="2016-05-04T14:12:00Z">
            <w:rPr>
              <w:rFonts w:ascii="Franklin Gothic Book" w:eastAsia="Times New Roman" w:hAnsi="Franklin Gothic Book"/>
              <w:i/>
              <w:iCs/>
              <w:sz w:val="24"/>
              <w:szCs w:val="24"/>
            </w:rPr>
          </w:rPrChange>
        </w:rPr>
        <w:t>institution's chief financial officer</w:t>
      </w:r>
      <w:r w:rsidRPr="007261FD">
        <w:rPr>
          <w:rFonts w:ascii="Franklin Gothic Book" w:eastAsia="Times New Roman" w:hAnsi="Franklin Gothic Book"/>
          <w:i/>
          <w:iCs/>
          <w:sz w:val="24"/>
          <w:szCs w:val="24"/>
        </w:rPr>
        <w:t xml:space="preserve"> or, if the employee in question is the chief financial officer or president of an institution or an officer of the Board, by the Board, following full disclosure of the employee's interest. </w:t>
      </w:r>
    </w:p>
    <w:p w:rsidR="00731638" w:rsidRDefault="009A10BB" w:rsidP="007738AA">
      <w:pPr>
        <w:shd w:val="clear" w:color="auto" w:fill="FFFFFF"/>
        <w:ind w:left="1440" w:firstLine="0"/>
        <w:rPr>
          <w:rFonts w:ascii="Franklin Gothic Book" w:eastAsia="Times New Roman" w:hAnsi="Franklin Gothic Book"/>
          <w:i/>
          <w:iCs/>
          <w:sz w:val="24"/>
          <w:szCs w:val="24"/>
        </w:rPr>
      </w:pPr>
      <w:r w:rsidRPr="007261FD">
        <w:rPr>
          <w:rFonts w:ascii="Franklin Gothic Book" w:eastAsia="Times New Roman" w:hAnsi="Franklin Gothic Book"/>
          <w:i/>
          <w:iCs/>
          <w:sz w:val="24"/>
          <w:szCs w:val="24"/>
        </w:rPr>
        <w:t xml:space="preserve">All employees involved in projects receiving federal funds shall consult applicable federal laws and regulations and comply with conflict of interest rules which may govern federal grants or other sponsored agreements. </w:t>
      </w:r>
    </w:p>
    <w:p w:rsidR="00731638" w:rsidRDefault="009A10BB" w:rsidP="007738AA">
      <w:pPr>
        <w:shd w:val="clear" w:color="auto" w:fill="FFFFFF"/>
        <w:ind w:left="1440" w:firstLine="0"/>
        <w:rPr>
          <w:rFonts w:ascii="Franklin Gothic Book" w:eastAsia="Times New Roman" w:hAnsi="Franklin Gothic Book"/>
          <w:i/>
          <w:iCs/>
          <w:sz w:val="24"/>
          <w:szCs w:val="24"/>
        </w:rPr>
      </w:pPr>
      <w:r w:rsidRPr="007261FD">
        <w:rPr>
          <w:rFonts w:ascii="Franklin Gothic Book" w:eastAsia="Times New Roman" w:hAnsi="Franklin Gothic Book"/>
          <w:i/>
          <w:iCs/>
          <w:sz w:val="24"/>
          <w:szCs w:val="24"/>
        </w:rPr>
        <w:t xml:space="preserve">An </w:t>
      </w:r>
      <w:r w:rsidRPr="00F432BD">
        <w:rPr>
          <w:rFonts w:ascii="Franklin Gothic Book" w:eastAsia="Times New Roman" w:hAnsi="Franklin Gothic Book"/>
          <w:i/>
          <w:iCs/>
          <w:strike/>
          <w:sz w:val="24"/>
          <w:szCs w:val="24"/>
          <w:rPrChange w:id="145" w:author="Colette Erickson" w:date="2016-05-04T14:13:00Z">
            <w:rPr>
              <w:rFonts w:ascii="Franklin Gothic Book" w:eastAsia="Times New Roman" w:hAnsi="Franklin Gothic Book"/>
              <w:i/>
              <w:iCs/>
              <w:sz w:val="24"/>
              <w:szCs w:val="24"/>
            </w:rPr>
          </w:rPrChange>
        </w:rPr>
        <w:t>officer or other</w:t>
      </w:r>
      <w:r w:rsidRPr="007261FD">
        <w:rPr>
          <w:rFonts w:ascii="Franklin Gothic Book" w:eastAsia="Times New Roman" w:hAnsi="Franklin Gothic Book"/>
          <w:i/>
          <w:iCs/>
          <w:sz w:val="24"/>
          <w:szCs w:val="24"/>
        </w:rPr>
        <w:t xml:space="preserve"> employee who violates this policy is subject to dismissal or other disciplinary action.</w:t>
      </w:r>
    </w:p>
    <w:p w:rsidR="00731638" w:rsidRDefault="009A10BB" w:rsidP="007738AA">
      <w:pPr>
        <w:shd w:val="clear" w:color="auto" w:fill="FFFFFF"/>
        <w:ind w:left="1440" w:firstLine="0"/>
        <w:rPr>
          <w:rFonts w:ascii="Franklin Gothic Book" w:eastAsia="Times New Roman" w:hAnsi="Franklin Gothic Book"/>
          <w:sz w:val="24"/>
          <w:szCs w:val="24"/>
        </w:rPr>
      </w:pPr>
      <w:r w:rsidRPr="007261FD">
        <w:rPr>
          <w:rFonts w:ascii="Franklin Gothic Book" w:eastAsia="Times New Roman" w:hAnsi="Franklin Gothic Book"/>
          <w:i/>
          <w:iCs/>
          <w:sz w:val="24"/>
          <w:szCs w:val="24"/>
        </w:rPr>
        <w:t>Employees of NDSU authorized (including delegated authority) by Policy 712 to enter into contracts on behalf of the University must sign the North Dakota State University Conflict of Interest Disclosure Statement. All other employees will be provided notice about this Policy but need only sign the statement if they have a conflict. Notices and collection of statements shall be administered by the Purchasing Office.</w:t>
      </w:r>
    </w:p>
    <w:p w:rsidR="009A10BB" w:rsidRPr="009A10BB" w:rsidRDefault="009A10BB" w:rsidP="007738AA">
      <w:pPr>
        <w:shd w:val="clear" w:color="auto" w:fill="FFFFFF"/>
        <w:ind w:left="1440" w:firstLine="0"/>
        <w:rPr>
          <w:rFonts w:ascii="Franklin Gothic Book" w:eastAsia="Times New Roman" w:hAnsi="Franklin Gothic Book"/>
          <w:sz w:val="24"/>
          <w:szCs w:val="24"/>
        </w:rPr>
      </w:pPr>
      <w:r w:rsidRPr="007261FD">
        <w:rPr>
          <w:rFonts w:ascii="Franklin Gothic Book" w:eastAsia="Times New Roman" w:hAnsi="Franklin Gothic Book"/>
          <w:i/>
          <w:iCs/>
          <w:sz w:val="24"/>
          <w:szCs w:val="24"/>
        </w:rPr>
        <w:t xml:space="preserve">Employees have an obligation to act in the best interests of NDSU. Any direct or indirect personal or financial interest which could create a conflict of interest or the appearance of a </w:t>
      </w:r>
      <w:r w:rsidRPr="007261FD">
        <w:rPr>
          <w:rFonts w:ascii="Franklin Gothic Book" w:eastAsia="Times New Roman" w:hAnsi="Franklin Gothic Book"/>
          <w:i/>
          <w:iCs/>
          <w:sz w:val="24"/>
          <w:szCs w:val="24"/>
        </w:rPr>
        <w:lastRenderedPageBreak/>
        <w:t>conflict of interest in any agreement, transaction or relationship must be disclosed by the employee by completing and signing the North Dakota State University Conflict of Interest Disclosure Statement and submitting it to the employee's supervisor. This includes but is not limited to the disclosure of privately owned assets being used or otherwise commingled with state assets and participation in any foundation, business or public entity which may create a conflict with an employee's obligations to NDSU. See also NDSU Policy 152: External Professional Activities.</w:t>
      </w:r>
    </w:p>
    <w:p w:rsidR="009A10BB" w:rsidRPr="009A10BB" w:rsidRDefault="009A10BB" w:rsidP="009A10BB">
      <w:pPr>
        <w:numPr>
          <w:ilvl w:val="0"/>
          <w:numId w:val="38"/>
        </w:numPr>
        <w:shd w:val="clear" w:color="auto" w:fill="FFFFFF"/>
        <w:rPr>
          <w:rFonts w:ascii="Franklin Gothic Book" w:eastAsia="Times New Roman" w:hAnsi="Franklin Gothic Book"/>
          <w:sz w:val="24"/>
          <w:szCs w:val="24"/>
        </w:rPr>
      </w:pPr>
      <w:r w:rsidRPr="009A10BB">
        <w:rPr>
          <w:rFonts w:ascii="Franklin Gothic Book" w:eastAsia="Times New Roman" w:hAnsi="Franklin Gothic Book"/>
          <w:sz w:val="24"/>
          <w:szCs w:val="24"/>
        </w:rPr>
        <w:t>Outside Activities and Employment.</w:t>
      </w:r>
      <w:r w:rsidRPr="009A10BB">
        <w:rPr>
          <w:rFonts w:ascii="Franklin Gothic Book" w:eastAsia="Times New Roman" w:hAnsi="Franklin Gothic Book"/>
          <w:sz w:val="24"/>
          <w:szCs w:val="24"/>
        </w:rPr>
        <w:br/>
      </w:r>
      <w:del w:id="146" w:author="Colette Erickson" w:date="2016-05-04T14:14:00Z">
        <w:r w:rsidRPr="009A10BB" w:rsidDel="00F432BD">
          <w:rPr>
            <w:rFonts w:ascii="Franklin Gothic Book" w:eastAsia="Times New Roman" w:hAnsi="Franklin Gothic Book"/>
            <w:sz w:val="24"/>
            <w:szCs w:val="24"/>
          </w:rPr>
          <w:delText>Board members, officers and e</w:delText>
        </w:r>
      </w:del>
      <w:ins w:id="147" w:author="Colette Erickson" w:date="2016-05-04T14:14:00Z">
        <w:r w:rsidR="00F432BD">
          <w:rPr>
            <w:rFonts w:ascii="Franklin Gothic Book" w:eastAsia="Times New Roman" w:hAnsi="Franklin Gothic Book"/>
            <w:sz w:val="24"/>
            <w:szCs w:val="24"/>
          </w:rPr>
          <w:t>E</w:t>
        </w:r>
      </w:ins>
      <w:r w:rsidRPr="009A10BB">
        <w:rPr>
          <w:rFonts w:ascii="Franklin Gothic Book" w:eastAsia="Times New Roman" w:hAnsi="Franklin Gothic Book"/>
          <w:sz w:val="24"/>
          <w:szCs w:val="24"/>
        </w:rPr>
        <w:t xml:space="preserve">mployees share responsibility for good public relations, especially at the community level. Their readiness to help with religious, charitable, educational, and civic activities brings credit to </w:t>
      </w:r>
      <w:r w:rsidRPr="00F432BD">
        <w:rPr>
          <w:rFonts w:ascii="Franklin Gothic Book" w:eastAsia="Times New Roman" w:hAnsi="Franklin Gothic Book"/>
          <w:strike/>
          <w:sz w:val="24"/>
          <w:szCs w:val="24"/>
          <w:rPrChange w:id="148" w:author="Colette Erickson" w:date="2016-05-04T14:14:00Z">
            <w:rPr>
              <w:rFonts w:ascii="Franklin Gothic Book" w:eastAsia="Times New Roman" w:hAnsi="Franklin Gothic Book"/>
              <w:sz w:val="24"/>
              <w:szCs w:val="24"/>
            </w:rPr>
          </w:rPrChange>
        </w:rPr>
        <w:t>the NDUS</w:t>
      </w:r>
      <w:ins w:id="149" w:author="Colette Erickson" w:date="2016-05-04T14:14:00Z">
        <w:r w:rsidR="00F432BD">
          <w:rPr>
            <w:rFonts w:ascii="Franklin Gothic Book" w:eastAsia="Times New Roman" w:hAnsi="Franklin Gothic Book"/>
            <w:sz w:val="24"/>
            <w:szCs w:val="24"/>
          </w:rPr>
          <w:t>NDSU</w:t>
        </w:r>
      </w:ins>
      <w:del w:id="150" w:author="Colette Erickson" w:date="2016-05-04T14:14:00Z">
        <w:r w:rsidRPr="009A10BB" w:rsidDel="00F432BD">
          <w:rPr>
            <w:rFonts w:ascii="Franklin Gothic Book" w:eastAsia="Times New Roman" w:hAnsi="Franklin Gothic Book"/>
            <w:sz w:val="24"/>
            <w:szCs w:val="24"/>
          </w:rPr>
          <w:delText xml:space="preserve"> </w:delText>
        </w:r>
      </w:del>
      <w:r w:rsidRPr="009A10BB">
        <w:rPr>
          <w:rFonts w:ascii="Franklin Gothic Book" w:eastAsia="Times New Roman" w:hAnsi="Franklin Gothic Book"/>
          <w:sz w:val="24"/>
          <w:szCs w:val="24"/>
        </w:rPr>
        <w:t xml:space="preserve">and is encouraged. However, </w:t>
      </w:r>
      <w:r w:rsidRPr="00F432BD">
        <w:rPr>
          <w:rFonts w:ascii="Franklin Gothic Book" w:eastAsia="Times New Roman" w:hAnsi="Franklin Gothic Book"/>
          <w:strike/>
          <w:sz w:val="24"/>
          <w:szCs w:val="24"/>
          <w:rPrChange w:id="151" w:author="Colette Erickson" w:date="2016-05-04T14:14:00Z">
            <w:rPr>
              <w:rFonts w:ascii="Franklin Gothic Book" w:eastAsia="Times New Roman" w:hAnsi="Franklin Gothic Book"/>
              <w:sz w:val="24"/>
              <w:szCs w:val="24"/>
            </w:rPr>
          </w:rPrChange>
        </w:rPr>
        <w:t>officers and</w:t>
      </w:r>
      <w:r w:rsidRPr="009A10BB">
        <w:rPr>
          <w:rFonts w:ascii="Franklin Gothic Book" w:eastAsia="Times New Roman" w:hAnsi="Franklin Gothic Book"/>
          <w:sz w:val="24"/>
          <w:szCs w:val="24"/>
        </w:rPr>
        <w:t xml:space="preserve"> employees must comply with applicable federal and state laws, policies in Section 611 of the SBHE Manual and </w:t>
      </w:r>
      <w:del w:id="152" w:author="Colette Erickson" w:date="2016-05-04T14:14:00Z">
        <w:r w:rsidRPr="009A10BB" w:rsidDel="00F432BD">
          <w:rPr>
            <w:rFonts w:ascii="Franklin Gothic Book" w:eastAsia="Times New Roman" w:hAnsi="Franklin Gothic Book"/>
            <w:sz w:val="24"/>
            <w:szCs w:val="24"/>
          </w:rPr>
          <w:delText xml:space="preserve">related system office and institution </w:delText>
        </w:r>
      </w:del>
      <w:ins w:id="153" w:author="Colette Erickson" w:date="2016-05-04T14:14:00Z">
        <w:r w:rsidR="00F432BD">
          <w:rPr>
            <w:rFonts w:ascii="Franklin Gothic Book" w:eastAsia="Times New Roman" w:hAnsi="Franklin Gothic Book"/>
            <w:sz w:val="24"/>
            <w:szCs w:val="24"/>
          </w:rPr>
          <w:t xml:space="preserve">NDSU </w:t>
        </w:r>
      </w:ins>
      <w:ins w:id="154" w:author="Colette Erickson" w:date="2016-05-04T14:15:00Z">
        <w:r w:rsidR="00F432BD">
          <w:rPr>
            <w:rFonts w:ascii="Franklin Gothic Book" w:eastAsia="Times New Roman" w:hAnsi="Franklin Gothic Book"/>
            <w:sz w:val="24"/>
            <w:szCs w:val="24"/>
          </w:rPr>
          <w:t xml:space="preserve">related </w:t>
        </w:r>
      </w:ins>
      <w:r w:rsidRPr="009A10BB">
        <w:rPr>
          <w:rFonts w:ascii="Franklin Gothic Book" w:eastAsia="Times New Roman" w:hAnsi="Franklin Gothic Book"/>
          <w:sz w:val="24"/>
          <w:szCs w:val="24"/>
        </w:rPr>
        <w:t xml:space="preserve">policies. At all times, employees must avoid outside activities that create an excessive demand upon their time and attention, thus depriving </w:t>
      </w:r>
      <w:r w:rsidRPr="00F432BD">
        <w:rPr>
          <w:rFonts w:ascii="Franklin Gothic Book" w:eastAsia="Times New Roman" w:hAnsi="Franklin Gothic Book"/>
          <w:strike/>
          <w:sz w:val="24"/>
          <w:szCs w:val="24"/>
          <w:rPrChange w:id="155" w:author="Colette Erickson" w:date="2016-05-04T14:16:00Z">
            <w:rPr>
              <w:rFonts w:ascii="Franklin Gothic Book" w:eastAsia="Times New Roman" w:hAnsi="Franklin Gothic Book"/>
              <w:sz w:val="24"/>
              <w:szCs w:val="24"/>
            </w:rPr>
          </w:rPrChange>
        </w:rPr>
        <w:t>the NDUS</w:t>
      </w:r>
      <w:r w:rsidRPr="009A10BB">
        <w:rPr>
          <w:rFonts w:ascii="Franklin Gothic Book" w:eastAsia="Times New Roman" w:hAnsi="Franklin Gothic Book"/>
          <w:sz w:val="24"/>
          <w:szCs w:val="24"/>
        </w:rPr>
        <w:t xml:space="preserve"> </w:t>
      </w:r>
      <w:ins w:id="156" w:author="Colette Erickson" w:date="2016-05-04T14:16:00Z">
        <w:r w:rsidR="00F432BD">
          <w:rPr>
            <w:rFonts w:ascii="Franklin Gothic Book" w:eastAsia="Times New Roman" w:hAnsi="Franklin Gothic Book"/>
            <w:sz w:val="24"/>
            <w:szCs w:val="24"/>
          </w:rPr>
          <w:t xml:space="preserve">NDSU </w:t>
        </w:r>
      </w:ins>
      <w:r w:rsidRPr="009A10BB">
        <w:rPr>
          <w:rFonts w:ascii="Franklin Gothic Book" w:eastAsia="Times New Roman" w:hAnsi="Franklin Gothic Book"/>
          <w:sz w:val="24"/>
          <w:szCs w:val="24"/>
        </w:rPr>
        <w:t xml:space="preserve">of their best efforts in fulfilling their job duties or that create a conflict of interest, or an obligation, interest, or distraction that interferes with the independent exercise of judgment in </w:t>
      </w:r>
      <w:del w:id="157" w:author="Colette Erickson" w:date="2016-05-04T14:16:00Z">
        <w:r w:rsidRPr="00F432BD" w:rsidDel="00F432BD">
          <w:rPr>
            <w:rFonts w:ascii="Franklin Gothic Book" w:eastAsia="Times New Roman" w:hAnsi="Franklin Gothic Book"/>
            <w:strike/>
            <w:sz w:val="24"/>
            <w:szCs w:val="24"/>
            <w:rPrChange w:id="158" w:author="Colette Erickson" w:date="2016-05-04T14:16:00Z">
              <w:rPr>
                <w:rFonts w:ascii="Franklin Gothic Book" w:eastAsia="Times New Roman" w:hAnsi="Franklin Gothic Book"/>
                <w:sz w:val="24"/>
                <w:szCs w:val="24"/>
              </w:rPr>
            </w:rPrChange>
          </w:rPr>
          <w:delText>the NDUS</w:delText>
        </w:r>
      </w:del>
      <w:ins w:id="159" w:author="Colette Erickson" w:date="2016-05-04T14:16:00Z">
        <w:r w:rsidR="00F432BD">
          <w:rPr>
            <w:rFonts w:ascii="Franklin Gothic Book" w:eastAsia="Times New Roman" w:hAnsi="Franklin Gothic Book"/>
            <w:sz w:val="24"/>
            <w:szCs w:val="24"/>
          </w:rPr>
          <w:t>NDSU</w:t>
        </w:r>
      </w:ins>
      <w:r w:rsidRPr="009A10BB">
        <w:rPr>
          <w:rFonts w:ascii="Franklin Gothic Book" w:eastAsia="Times New Roman" w:hAnsi="Franklin Gothic Book"/>
          <w:sz w:val="24"/>
          <w:szCs w:val="24"/>
        </w:rPr>
        <w:t>'</w:t>
      </w:r>
      <w:ins w:id="160" w:author="Colette Erickson" w:date="2016-05-04T14:16:00Z">
        <w:r w:rsidR="00F432BD">
          <w:rPr>
            <w:rFonts w:ascii="Franklin Gothic Book" w:eastAsia="Times New Roman" w:hAnsi="Franklin Gothic Book"/>
            <w:sz w:val="24"/>
            <w:szCs w:val="24"/>
          </w:rPr>
          <w:t>s</w:t>
        </w:r>
      </w:ins>
      <w:r w:rsidRPr="009A10BB">
        <w:rPr>
          <w:rFonts w:ascii="Franklin Gothic Book" w:eastAsia="Times New Roman" w:hAnsi="Franklin Gothic Book"/>
          <w:sz w:val="24"/>
          <w:szCs w:val="24"/>
        </w:rPr>
        <w:t xml:space="preserve"> best interest. </w:t>
      </w:r>
    </w:p>
    <w:p w:rsidR="009A10BB" w:rsidRPr="00F432BD" w:rsidRDefault="009A10BB" w:rsidP="009A10BB">
      <w:pPr>
        <w:numPr>
          <w:ilvl w:val="0"/>
          <w:numId w:val="39"/>
        </w:numPr>
        <w:shd w:val="clear" w:color="auto" w:fill="FFFFFF"/>
        <w:rPr>
          <w:rFonts w:ascii="Franklin Gothic Book" w:eastAsia="Times New Roman" w:hAnsi="Franklin Gothic Book"/>
          <w:strike/>
          <w:sz w:val="24"/>
          <w:szCs w:val="24"/>
          <w:rPrChange w:id="161" w:author="Colette Erickson" w:date="2016-05-04T14:17:00Z">
            <w:rPr>
              <w:rFonts w:ascii="Franklin Gothic Book" w:eastAsia="Times New Roman" w:hAnsi="Franklin Gothic Book"/>
              <w:sz w:val="24"/>
              <w:szCs w:val="24"/>
            </w:rPr>
          </w:rPrChange>
        </w:rPr>
      </w:pPr>
      <w:r w:rsidRPr="00F432BD">
        <w:rPr>
          <w:rFonts w:ascii="Franklin Gothic Book" w:eastAsia="Times New Roman" w:hAnsi="Franklin Gothic Book"/>
          <w:strike/>
          <w:sz w:val="24"/>
          <w:szCs w:val="24"/>
          <w:rPrChange w:id="162" w:author="Colette Erickson" w:date="2016-05-04T14:17:00Z">
            <w:rPr>
              <w:rFonts w:ascii="Franklin Gothic Book" w:eastAsia="Times New Roman" w:hAnsi="Franklin Gothic Book"/>
              <w:sz w:val="24"/>
              <w:szCs w:val="24"/>
            </w:rPr>
          </w:rPrChange>
        </w:rPr>
        <w:t xml:space="preserve">Relationships </w:t>
      </w:r>
      <w:r w:rsidR="00C04F0B" w:rsidRPr="00F432BD">
        <w:rPr>
          <w:rFonts w:ascii="Franklin Gothic Book" w:eastAsia="Times New Roman" w:hAnsi="Franklin Gothic Book"/>
          <w:strike/>
          <w:sz w:val="24"/>
          <w:szCs w:val="24"/>
          <w:rPrChange w:id="163" w:author="Colette Erickson" w:date="2016-05-04T14:17:00Z">
            <w:rPr>
              <w:rFonts w:ascii="Franklin Gothic Book" w:eastAsia="Times New Roman" w:hAnsi="Franklin Gothic Book"/>
              <w:sz w:val="24"/>
              <w:szCs w:val="24"/>
            </w:rPr>
          </w:rPrChange>
        </w:rPr>
        <w:t>w</w:t>
      </w:r>
      <w:r w:rsidRPr="00F432BD">
        <w:rPr>
          <w:rFonts w:ascii="Franklin Gothic Book" w:eastAsia="Times New Roman" w:hAnsi="Franklin Gothic Book"/>
          <w:strike/>
          <w:sz w:val="24"/>
          <w:szCs w:val="24"/>
          <w:rPrChange w:id="164" w:author="Colette Erickson" w:date="2016-05-04T14:17:00Z">
            <w:rPr>
              <w:rFonts w:ascii="Franklin Gothic Book" w:eastAsia="Times New Roman" w:hAnsi="Franklin Gothic Book"/>
              <w:sz w:val="24"/>
              <w:szCs w:val="24"/>
            </w:rPr>
          </w:rPrChange>
        </w:rPr>
        <w:t>ith Clients and Suppliers; Conflicts of Interest.</w:t>
      </w:r>
      <w:r w:rsidRPr="00F432BD">
        <w:rPr>
          <w:rFonts w:ascii="Franklin Gothic Book" w:eastAsia="Times New Roman" w:hAnsi="Franklin Gothic Book"/>
          <w:strike/>
          <w:sz w:val="24"/>
          <w:szCs w:val="24"/>
          <w:rPrChange w:id="165" w:author="Colette Erickson" w:date="2016-05-04T14:17:00Z">
            <w:rPr>
              <w:rFonts w:ascii="Franklin Gothic Book" w:eastAsia="Times New Roman" w:hAnsi="Franklin Gothic Book"/>
              <w:sz w:val="24"/>
              <w:szCs w:val="24"/>
            </w:rPr>
          </w:rPrChange>
        </w:rPr>
        <w:br/>
        <w:t xml:space="preserve">Board members are not NDUS employees and may have other full or part-time employment and other professional, civic and personal responsibilities and activities, in addition to their part-time service as Board members. Nevertheless, Board members must be familiar with and comply with applicable laws governing conflict of interest that apply to Board members and should strive to avoid other activities that create an obligation, interest or distraction that interferes with the independent exercise of judgment in the best interest of the NDUS. They should avoid investing in or acquiring a financial interest for their own accounts in any business organization that has a contractual relationship with the NDUS or NDUS institution, or that provides goods or services to the NDUS, if such investment or interest could influence or create the impression of influencing their decisions in the performance of their duties. </w:t>
      </w:r>
    </w:p>
    <w:p w:rsidR="009A10BB" w:rsidRPr="009A10BB" w:rsidRDefault="00F432BD">
      <w:pPr>
        <w:shd w:val="clear" w:color="auto" w:fill="FFFFFF"/>
        <w:spacing w:after="240" w:afterAutospacing="0"/>
        <w:ind w:firstLine="0"/>
        <w:rPr>
          <w:rFonts w:ascii="Franklin Gothic Book" w:eastAsia="Times New Roman" w:hAnsi="Franklin Gothic Book"/>
          <w:sz w:val="24"/>
          <w:szCs w:val="24"/>
        </w:rPr>
        <w:pPrChange w:id="166" w:author="Colette Erickson" w:date="2016-05-04T14:17:00Z">
          <w:pPr>
            <w:numPr>
              <w:numId w:val="40"/>
            </w:numPr>
            <w:shd w:val="clear" w:color="auto" w:fill="FFFFFF"/>
            <w:tabs>
              <w:tab w:val="num" w:pos="720"/>
            </w:tabs>
            <w:spacing w:after="240" w:afterAutospacing="0"/>
            <w:ind w:hanging="360"/>
          </w:pPr>
        </w:pPrChange>
      </w:pPr>
      <w:ins w:id="167" w:author="Colette Erickson" w:date="2016-05-04T14:17:00Z">
        <w:r>
          <w:rPr>
            <w:rFonts w:ascii="Franklin Gothic Book" w:eastAsia="Times New Roman" w:hAnsi="Franklin Gothic Book"/>
            <w:sz w:val="24"/>
            <w:szCs w:val="24"/>
          </w:rPr>
          <w:t xml:space="preserve">5. </w:t>
        </w:r>
      </w:ins>
      <w:r w:rsidR="009A10BB" w:rsidRPr="009A10BB">
        <w:rPr>
          <w:rFonts w:ascii="Franklin Gothic Book" w:eastAsia="Times New Roman" w:hAnsi="Franklin Gothic Book"/>
          <w:sz w:val="24"/>
          <w:szCs w:val="24"/>
        </w:rPr>
        <w:t>Gifts, Entertainment and Favors; Kickbacks and Secret Commissions.</w:t>
      </w:r>
      <w:r w:rsidR="009A10BB" w:rsidRPr="009A10BB">
        <w:rPr>
          <w:rFonts w:ascii="Franklin Gothic Book" w:eastAsia="Times New Roman" w:hAnsi="Franklin Gothic Book"/>
          <w:sz w:val="24"/>
          <w:szCs w:val="24"/>
        </w:rPr>
        <w:br/>
        <w:t xml:space="preserve">Excluding </w:t>
      </w:r>
      <w:del w:id="168" w:author="Moench, Emily M." w:date="2016-09-20T09:38:00Z">
        <w:r w:rsidR="009A10BB" w:rsidRPr="009A10BB" w:rsidDel="00FA6538">
          <w:rPr>
            <w:rFonts w:ascii="Franklin Gothic Book" w:eastAsia="Times New Roman" w:hAnsi="Franklin Gothic Book"/>
            <w:sz w:val="24"/>
            <w:szCs w:val="24"/>
          </w:rPr>
          <w:delText xml:space="preserve">on </w:delText>
        </w:r>
      </w:del>
      <w:r w:rsidR="009A10BB" w:rsidRPr="007261FD">
        <w:rPr>
          <w:rFonts w:ascii="Franklin Gothic Book" w:eastAsia="Times New Roman" w:hAnsi="Franklin Gothic Book"/>
          <w:i/>
          <w:iCs/>
          <w:sz w:val="24"/>
          <w:szCs w:val="24"/>
        </w:rPr>
        <w:t>de minimus</w:t>
      </w:r>
      <w:r w:rsidR="009A10BB" w:rsidRPr="009A10BB">
        <w:rPr>
          <w:rFonts w:ascii="Franklin Gothic Book" w:eastAsia="Times New Roman" w:hAnsi="Franklin Gothic Book"/>
          <w:sz w:val="24"/>
          <w:szCs w:val="24"/>
        </w:rPr>
        <w:t xml:space="preserve"> contributions, such as purchase of a meal at reasonable value as part of a conference or other event with no conditions attached to such purchase and as permitted under applicable federal and state laws, </w:t>
      </w:r>
      <w:r w:rsidR="009A10BB" w:rsidRPr="00F432BD">
        <w:rPr>
          <w:rFonts w:ascii="Franklin Gothic Book" w:eastAsia="Times New Roman" w:hAnsi="Franklin Gothic Book"/>
          <w:strike/>
          <w:sz w:val="24"/>
          <w:szCs w:val="24"/>
          <w:rPrChange w:id="169" w:author="Colette Erickson" w:date="2016-05-04T14:17:00Z">
            <w:rPr>
              <w:rFonts w:ascii="Franklin Gothic Book" w:eastAsia="Times New Roman" w:hAnsi="Franklin Gothic Book"/>
              <w:sz w:val="24"/>
              <w:szCs w:val="24"/>
            </w:rPr>
          </w:rPrChange>
        </w:rPr>
        <w:t>Board members, officers and</w:t>
      </w:r>
      <w:r w:rsidR="009A10BB" w:rsidRPr="009A10BB">
        <w:rPr>
          <w:rFonts w:ascii="Franklin Gothic Book" w:eastAsia="Times New Roman" w:hAnsi="Franklin Gothic Book"/>
          <w:sz w:val="24"/>
          <w:szCs w:val="24"/>
        </w:rPr>
        <w:t xml:space="preserve"> employees may not accept favor of any person or organization with whom or with which </w:t>
      </w:r>
      <w:r w:rsidR="009A10BB" w:rsidRPr="00F432BD">
        <w:rPr>
          <w:rFonts w:ascii="Franklin Gothic Book" w:eastAsia="Times New Roman" w:hAnsi="Franklin Gothic Book"/>
          <w:strike/>
          <w:sz w:val="24"/>
          <w:szCs w:val="24"/>
          <w:rPrChange w:id="170" w:author="Colette Erickson" w:date="2016-05-04T14:17:00Z">
            <w:rPr>
              <w:rFonts w:ascii="Franklin Gothic Book" w:eastAsia="Times New Roman" w:hAnsi="Franklin Gothic Book"/>
              <w:sz w:val="24"/>
              <w:szCs w:val="24"/>
            </w:rPr>
          </w:rPrChange>
        </w:rPr>
        <w:t>the NDUS or NDUS institution</w:t>
      </w:r>
      <w:r w:rsidR="009A10BB" w:rsidRPr="009A10BB">
        <w:rPr>
          <w:rFonts w:ascii="Franklin Gothic Book" w:eastAsia="Times New Roman" w:hAnsi="Franklin Gothic Book"/>
          <w:sz w:val="24"/>
          <w:szCs w:val="24"/>
        </w:rPr>
        <w:t xml:space="preserve"> </w:t>
      </w:r>
      <w:ins w:id="171" w:author="Colette Erickson" w:date="2016-05-04T14:17:00Z">
        <w:r>
          <w:rPr>
            <w:rFonts w:ascii="Franklin Gothic Book" w:eastAsia="Times New Roman" w:hAnsi="Franklin Gothic Book"/>
            <w:sz w:val="24"/>
            <w:szCs w:val="24"/>
          </w:rPr>
          <w:t xml:space="preserve">NDSU </w:t>
        </w:r>
      </w:ins>
      <w:r w:rsidR="009A10BB" w:rsidRPr="009A10BB">
        <w:rPr>
          <w:rFonts w:ascii="Franklin Gothic Book" w:eastAsia="Times New Roman" w:hAnsi="Franklin Gothic Book"/>
          <w:sz w:val="24"/>
          <w:szCs w:val="24"/>
        </w:rPr>
        <w:t xml:space="preserve">has, or is likely to have, business dealings. Similarly, </w:t>
      </w:r>
      <w:r w:rsidR="009A10BB" w:rsidRPr="00F432BD">
        <w:rPr>
          <w:rFonts w:ascii="Franklin Gothic Book" w:eastAsia="Times New Roman" w:hAnsi="Franklin Gothic Book"/>
          <w:strike/>
          <w:sz w:val="24"/>
          <w:szCs w:val="24"/>
          <w:rPrChange w:id="172" w:author="Colette Erickson" w:date="2016-05-04T14:18:00Z">
            <w:rPr>
              <w:rFonts w:ascii="Franklin Gothic Book" w:eastAsia="Times New Roman" w:hAnsi="Franklin Gothic Book"/>
              <w:sz w:val="24"/>
              <w:szCs w:val="24"/>
            </w:rPr>
          </w:rPrChange>
        </w:rPr>
        <w:t>Board members</w:t>
      </w:r>
      <w:r w:rsidR="00C04F0B" w:rsidRPr="00F432BD">
        <w:rPr>
          <w:rFonts w:ascii="Franklin Gothic Book" w:eastAsia="Times New Roman" w:hAnsi="Franklin Gothic Book"/>
          <w:strike/>
          <w:sz w:val="24"/>
          <w:szCs w:val="24"/>
          <w:rPrChange w:id="173" w:author="Colette Erickson" w:date="2016-05-04T14:18:00Z">
            <w:rPr>
              <w:rFonts w:ascii="Franklin Gothic Book" w:eastAsia="Times New Roman" w:hAnsi="Franklin Gothic Book"/>
              <w:sz w:val="24"/>
              <w:szCs w:val="24"/>
            </w:rPr>
          </w:rPrChange>
        </w:rPr>
        <w:t>,</w:t>
      </w:r>
      <w:r w:rsidR="009A10BB" w:rsidRPr="00F432BD">
        <w:rPr>
          <w:rFonts w:ascii="Franklin Gothic Book" w:eastAsia="Times New Roman" w:hAnsi="Franklin Gothic Book"/>
          <w:strike/>
          <w:sz w:val="24"/>
          <w:szCs w:val="24"/>
          <w:rPrChange w:id="174" w:author="Colette Erickson" w:date="2016-05-04T14:18:00Z">
            <w:rPr>
              <w:rFonts w:ascii="Franklin Gothic Book" w:eastAsia="Times New Roman" w:hAnsi="Franklin Gothic Book"/>
              <w:sz w:val="24"/>
              <w:szCs w:val="24"/>
            </w:rPr>
          </w:rPrChange>
        </w:rPr>
        <w:t xml:space="preserve"> officers and</w:t>
      </w:r>
      <w:r w:rsidR="009A10BB" w:rsidRPr="009A10BB">
        <w:rPr>
          <w:rFonts w:ascii="Franklin Gothic Book" w:eastAsia="Times New Roman" w:hAnsi="Franklin Gothic Book"/>
          <w:sz w:val="24"/>
          <w:szCs w:val="24"/>
        </w:rPr>
        <w:t xml:space="preserve"> employees may not accept any other preferential treatment under circumstances that because of their position with </w:t>
      </w:r>
      <w:r w:rsidR="009A10BB" w:rsidRPr="00F432BD">
        <w:rPr>
          <w:rFonts w:ascii="Franklin Gothic Book" w:eastAsia="Times New Roman" w:hAnsi="Franklin Gothic Book"/>
          <w:strike/>
          <w:sz w:val="24"/>
          <w:szCs w:val="24"/>
          <w:rPrChange w:id="175" w:author="Colette Erickson" w:date="2016-05-04T14:18:00Z">
            <w:rPr>
              <w:rFonts w:ascii="Franklin Gothic Book" w:eastAsia="Times New Roman" w:hAnsi="Franklin Gothic Book"/>
              <w:sz w:val="24"/>
              <w:szCs w:val="24"/>
            </w:rPr>
          </w:rPrChange>
        </w:rPr>
        <w:t>the NDUS</w:t>
      </w:r>
      <w:ins w:id="176" w:author="Colette Erickson" w:date="2016-05-04T14:18:00Z">
        <w:r>
          <w:rPr>
            <w:rFonts w:ascii="Franklin Gothic Book" w:eastAsia="Times New Roman" w:hAnsi="Franklin Gothic Book"/>
            <w:sz w:val="24"/>
            <w:szCs w:val="24"/>
          </w:rPr>
          <w:t>NDSU</w:t>
        </w:r>
      </w:ins>
      <w:r w:rsidR="009A10BB" w:rsidRPr="009A10BB">
        <w:rPr>
          <w:rFonts w:ascii="Franklin Gothic Book" w:eastAsia="Times New Roman" w:hAnsi="Franklin Gothic Book"/>
          <w:sz w:val="24"/>
          <w:szCs w:val="24"/>
        </w:rPr>
        <w:t xml:space="preserve">, the preferential treatment may influence or be perceived as influencing their official conduct. </w:t>
      </w:r>
      <w:r w:rsidR="009A10BB" w:rsidRPr="00F432BD">
        <w:rPr>
          <w:rFonts w:ascii="Franklin Gothic Book" w:eastAsia="Times New Roman" w:hAnsi="Franklin Gothic Book"/>
          <w:strike/>
          <w:sz w:val="24"/>
          <w:szCs w:val="24"/>
          <w:rPrChange w:id="177" w:author="Colette Erickson" w:date="2016-05-04T14:18:00Z">
            <w:rPr>
              <w:rFonts w:ascii="Franklin Gothic Book" w:eastAsia="Times New Roman" w:hAnsi="Franklin Gothic Book"/>
              <w:sz w:val="24"/>
              <w:szCs w:val="24"/>
            </w:rPr>
          </w:rPrChange>
        </w:rPr>
        <w:t>Board members, officers and e</w:t>
      </w:r>
      <w:ins w:id="178" w:author="Colette Erickson" w:date="2016-05-04T14:18:00Z">
        <w:r>
          <w:rPr>
            <w:rFonts w:ascii="Franklin Gothic Book" w:eastAsia="Times New Roman" w:hAnsi="Franklin Gothic Book"/>
            <w:sz w:val="24"/>
            <w:szCs w:val="24"/>
          </w:rPr>
          <w:t>E</w:t>
        </w:r>
      </w:ins>
      <w:r w:rsidR="009A10BB" w:rsidRPr="009A10BB">
        <w:rPr>
          <w:rFonts w:ascii="Franklin Gothic Book" w:eastAsia="Times New Roman" w:hAnsi="Franklin Gothic Book"/>
          <w:sz w:val="24"/>
          <w:szCs w:val="24"/>
        </w:rPr>
        <w:t xml:space="preserve">mployees may not receive payment or compensation of any kind from any source for </w:t>
      </w:r>
      <w:r w:rsidR="009A10BB" w:rsidRPr="00F432BD">
        <w:rPr>
          <w:rFonts w:ascii="Franklin Gothic Book" w:eastAsia="Times New Roman" w:hAnsi="Franklin Gothic Book"/>
          <w:strike/>
          <w:sz w:val="24"/>
          <w:szCs w:val="24"/>
          <w:rPrChange w:id="179" w:author="Colette Erickson" w:date="2016-05-04T14:18:00Z">
            <w:rPr>
              <w:rFonts w:ascii="Franklin Gothic Book" w:eastAsia="Times New Roman" w:hAnsi="Franklin Gothic Book"/>
              <w:sz w:val="24"/>
              <w:szCs w:val="24"/>
            </w:rPr>
          </w:rPrChange>
        </w:rPr>
        <w:t>NDUS</w:t>
      </w:r>
      <w:r w:rsidR="009A10BB" w:rsidRPr="009A10BB">
        <w:rPr>
          <w:rFonts w:ascii="Franklin Gothic Book" w:eastAsia="Times New Roman" w:hAnsi="Franklin Gothic Book"/>
          <w:sz w:val="24"/>
          <w:szCs w:val="24"/>
        </w:rPr>
        <w:t xml:space="preserve"> </w:t>
      </w:r>
      <w:ins w:id="180" w:author="Colette Erickson" w:date="2016-05-04T14:18:00Z">
        <w:r>
          <w:rPr>
            <w:rFonts w:ascii="Franklin Gothic Book" w:eastAsia="Times New Roman" w:hAnsi="Franklin Gothic Book"/>
            <w:sz w:val="24"/>
            <w:szCs w:val="24"/>
          </w:rPr>
          <w:t xml:space="preserve">NDSU </w:t>
        </w:r>
      </w:ins>
      <w:r w:rsidR="009A10BB" w:rsidRPr="009A10BB">
        <w:rPr>
          <w:rFonts w:ascii="Franklin Gothic Book" w:eastAsia="Times New Roman" w:hAnsi="Franklin Gothic Book"/>
          <w:sz w:val="24"/>
          <w:szCs w:val="24"/>
        </w:rPr>
        <w:t xml:space="preserve">duties and responsibilities, except as authorized under applicable law or NDUS </w:t>
      </w:r>
      <w:ins w:id="181" w:author="Colette Erickson" w:date="2016-05-04T14:18:00Z">
        <w:r>
          <w:rPr>
            <w:rFonts w:ascii="Franklin Gothic Book" w:eastAsia="Times New Roman" w:hAnsi="Franklin Gothic Book"/>
            <w:sz w:val="24"/>
            <w:szCs w:val="24"/>
          </w:rPr>
          <w:t xml:space="preserve">and NDSU </w:t>
        </w:r>
      </w:ins>
      <w:r w:rsidR="009A10BB" w:rsidRPr="009A10BB">
        <w:rPr>
          <w:rFonts w:ascii="Franklin Gothic Book" w:eastAsia="Times New Roman" w:hAnsi="Franklin Gothic Book"/>
          <w:sz w:val="24"/>
          <w:szCs w:val="24"/>
        </w:rPr>
        <w:t>pay policies. Specifically, the acceptance of "kickbacks" or commissions in any form from vendors, supp</w:t>
      </w:r>
      <w:r w:rsidR="00731638">
        <w:rPr>
          <w:rFonts w:ascii="Franklin Gothic Book" w:eastAsia="Times New Roman" w:hAnsi="Franklin Gothic Book"/>
          <w:sz w:val="24"/>
          <w:szCs w:val="24"/>
        </w:rPr>
        <w:t xml:space="preserve">liers or others is prohibited. </w:t>
      </w:r>
    </w:p>
    <w:p w:rsidR="009A10BB" w:rsidRPr="009A10BB" w:rsidRDefault="009A10BB" w:rsidP="009A10BB">
      <w:pPr>
        <w:numPr>
          <w:ilvl w:val="0"/>
          <w:numId w:val="40"/>
        </w:numPr>
        <w:shd w:val="clear" w:color="auto" w:fill="FFFFFF"/>
        <w:rPr>
          <w:rFonts w:ascii="Franklin Gothic Book" w:eastAsia="Times New Roman" w:hAnsi="Franklin Gothic Book"/>
          <w:sz w:val="24"/>
          <w:szCs w:val="24"/>
        </w:rPr>
      </w:pPr>
      <w:r w:rsidRPr="00F432BD">
        <w:rPr>
          <w:rFonts w:ascii="Franklin Gothic Book" w:eastAsia="Times New Roman" w:hAnsi="Franklin Gothic Book"/>
          <w:strike/>
          <w:sz w:val="24"/>
          <w:szCs w:val="24"/>
          <w:rPrChange w:id="182" w:author="Colette Erickson" w:date="2016-05-04T14:19:00Z">
            <w:rPr>
              <w:rFonts w:ascii="Franklin Gothic Book" w:eastAsia="Times New Roman" w:hAnsi="Franklin Gothic Book"/>
              <w:sz w:val="24"/>
              <w:szCs w:val="24"/>
            </w:rPr>
          </w:rPrChange>
        </w:rPr>
        <w:t>NDUS</w:t>
      </w:r>
      <w:r w:rsidRPr="009A10BB">
        <w:rPr>
          <w:rFonts w:ascii="Franklin Gothic Book" w:eastAsia="Times New Roman" w:hAnsi="Franklin Gothic Book"/>
          <w:sz w:val="24"/>
          <w:szCs w:val="24"/>
        </w:rPr>
        <w:t xml:space="preserve"> </w:t>
      </w:r>
      <w:ins w:id="183" w:author="Colette Erickson" w:date="2016-05-04T14:19:00Z">
        <w:r w:rsidR="00F432BD">
          <w:rPr>
            <w:rFonts w:ascii="Franklin Gothic Book" w:eastAsia="Times New Roman" w:hAnsi="Franklin Gothic Book"/>
            <w:sz w:val="24"/>
            <w:szCs w:val="24"/>
          </w:rPr>
          <w:t xml:space="preserve">NDSU </w:t>
        </w:r>
      </w:ins>
      <w:r w:rsidRPr="009A10BB">
        <w:rPr>
          <w:rFonts w:ascii="Franklin Gothic Book" w:eastAsia="Times New Roman" w:hAnsi="Franklin Gothic Book"/>
          <w:sz w:val="24"/>
          <w:szCs w:val="24"/>
        </w:rPr>
        <w:t>Funds and Other Assets</w:t>
      </w:r>
      <w:r w:rsidRPr="009A10BB">
        <w:rPr>
          <w:rFonts w:ascii="Franklin Gothic Book" w:eastAsia="Times New Roman" w:hAnsi="Franklin Gothic Book"/>
          <w:sz w:val="24"/>
          <w:szCs w:val="24"/>
        </w:rPr>
        <w:br/>
      </w:r>
      <w:r w:rsidRPr="00F432BD">
        <w:rPr>
          <w:rFonts w:ascii="Franklin Gothic Book" w:eastAsia="Times New Roman" w:hAnsi="Franklin Gothic Book"/>
          <w:strike/>
          <w:sz w:val="24"/>
          <w:szCs w:val="24"/>
          <w:rPrChange w:id="184" w:author="Colette Erickson" w:date="2016-05-04T14:19:00Z">
            <w:rPr>
              <w:rFonts w:ascii="Franklin Gothic Book" w:eastAsia="Times New Roman" w:hAnsi="Franklin Gothic Book"/>
              <w:sz w:val="24"/>
              <w:szCs w:val="24"/>
            </w:rPr>
          </w:rPrChange>
        </w:rPr>
        <w:t>Board members, officers and e</w:t>
      </w:r>
      <w:ins w:id="185" w:author="Colette Erickson" w:date="2016-05-04T14:19:00Z">
        <w:r w:rsidR="00F432BD">
          <w:rPr>
            <w:rFonts w:ascii="Franklin Gothic Book" w:eastAsia="Times New Roman" w:hAnsi="Franklin Gothic Book"/>
            <w:sz w:val="24"/>
            <w:szCs w:val="24"/>
          </w:rPr>
          <w:t>E</w:t>
        </w:r>
      </w:ins>
      <w:r w:rsidRPr="009A10BB">
        <w:rPr>
          <w:rFonts w:ascii="Franklin Gothic Book" w:eastAsia="Times New Roman" w:hAnsi="Franklin Gothic Book"/>
          <w:sz w:val="24"/>
          <w:szCs w:val="24"/>
        </w:rPr>
        <w:t xml:space="preserve">mployees who have access to </w:t>
      </w:r>
      <w:r w:rsidRPr="00F432BD">
        <w:rPr>
          <w:rFonts w:ascii="Franklin Gothic Book" w:eastAsia="Times New Roman" w:hAnsi="Franklin Gothic Book"/>
          <w:strike/>
          <w:sz w:val="24"/>
          <w:szCs w:val="24"/>
          <w:rPrChange w:id="186" w:author="Colette Erickson" w:date="2016-05-04T14:19:00Z">
            <w:rPr>
              <w:rFonts w:ascii="Franklin Gothic Book" w:eastAsia="Times New Roman" w:hAnsi="Franklin Gothic Book"/>
              <w:sz w:val="24"/>
              <w:szCs w:val="24"/>
            </w:rPr>
          </w:rPrChange>
        </w:rPr>
        <w:t>NDUS</w:t>
      </w:r>
      <w:r w:rsidRPr="009A10BB">
        <w:rPr>
          <w:rFonts w:ascii="Franklin Gothic Book" w:eastAsia="Times New Roman" w:hAnsi="Franklin Gothic Book"/>
          <w:sz w:val="24"/>
          <w:szCs w:val="24"/>
        </w:rPr>
        <w:t xml:space="preserve"> </w:t>
      </w:r>
      <w:ins w:id="187" w:author="Colette Erickson" w:date="2016-05-04T14:19:00Z">
        <w:r w:rsidR="00F432BD">
          <w:rPr>
            <w:rFonts w:ascii="Franklin Gothic Book" w:eastAsia="Times New Roman" w:hAnsi="Franklin Gothic Book"/>
            <w:sz w:val="24"/>
            <w:szCs w:val="24"/>
          </w:rPr>
          <w:t xml:space="preserve">NDSU </w:t>
        </w:r>
      </w:ins>
      <w:r w:rsidRPr="009A10BB">
        <w:rPr>
          <w:rFonts w:ascii="Franklin Gothic Book" w:eastAsia="Times New Roman" w:hAnsi="Franklin Gothic Book"/>
          <w:sz w:val="24"/>
          <w:szCs w:val="24"/>
        </w:rPr>
        <w:t>fund</w:t>
      </w:r>
      <w:ins w:id="188" w:author="Colette Erickson" w:date="2016-05-04T14:19:00Z">
        <w:r w:rsidR="00F432BD">
          <w:rPr>
            <w:rFonts w:ascii="Franklin Gothic Book" w:eastAsia="Times New Roman" w:hAnsi="Franklin Gothic Book"/>
            <w:sz w:val="24"/>
            <w:szCs w:val="24"/>
          </w:rPr>
          <w:t>s</w:t>
        </w:r>
      </w:ins>
      <w:r w:rsidRPr="009A10BB">
        <w:rPr>
          <w:rFonts w:ascii="Franklin Gothic Book" w:eastAsia="Times New Roman" w:hAnsi="Franklin Gothic Book"/>
          <w:sz w:val="24"/>
          <w:szCs w:val="24"/>
        </w:rPr>
        <w:t xml:space="preserve"> and other assets in any form must follow the prescribed procedures for recording, handling, and protecting money and other assets as detailed in applicable </w:t>
      </w:r>
      <w:r w:rsidRPr="00F432BD">
        <w:rPr>
          <w:rFonts w:ascii="Franklin Gothic Book" w:eastAsia="Times New Roman" w:hAnsi="Franklin Gothic Book"/>
          <w:strike/>
          <w:sz w:val="24"/>
          <w:szCs w:val="24"/>
          <w:rPrChange w:id="189" w:author="Colette Erickson" w:date="2016-05-04T14:19:00Z">
            <w:rPr>
              <w:rFonts w:ascii="Franklin Gothic Book" w:eastAsia="Times New Roman" w:hAnsi="Franklin Gothic Book"/>
              <w:sz w:val="24"/>
              <w:szCs w:val="24"/>
            </w:rPr>
          </w:rPrChange>
        </w:rPr>
        <w:t>NDUS</w:t>
      </w:r>
      <w:r w:rsidRPr="009A10BB">
        <w:rPr>
          <w:rFonts w:ascii="Franklin Gothic Book" w:eastAsia="Times New Roman" w:hAnsi="Franklin Gothic Book"/>
          <w:sz w:val="24"/>
          <w:szCs w:val="24"/>
        </w:rPr>
        <w:t xml:space="preserve"> </w:t>
      </w:r>
      <w:ins w:id="190" w:author="Colette Erickson" w:date="2016-05-04T14:19:00Z">
        <w:r w:rsidR="00F432BD">
          <w:rPr>
            <w:rFonts w:ascii="Franklin Gothic Book" w:eastAsia="Times New Roman" w:hAnsi="Franklin Gothic Book"/>
            <w:sz w:val="24"/>
            <w:szCs w:val="24"/>
          </w:rPr>
          <w:t xml:space="preserve">NDSU </w:t>
        </w:r>
      </w:ins>
      <w:r w:rsidRPr="009A10BB">
        <w:rPr>
          <w:rFonts w:ascii="Franklin Gothic Book" w:eastAsia="Times New Roman" w:hAnsi="Franklin Gothic Book"/>
          <w:sz w:val="24"/>
          <w:szCs w:val="24"/>
        </w:rPr>
        <w:t>procedure manuals or other explanatory materials. Any person who has information concerning possible fraud or dishonesty shall immediately report such information to a superior or</w:t>
      </w:r>
      <w:ins w:id="191" w:author="Moench, Emily M." w:date="2016-09-20T09:39:00Z">
        <w:r w:rsidR="00FA6538">
          <w:rPr>
            <w:rFonts w:ascii="Franklin Gothic Book" w:eastAsia="Times New Roman" w:hAnsi="Franklin Gothic Book"/>
            <w:sz w:val="24"/>
            <w:szCs w:val="24"/>
          </w:rPr>
          <w:t xml:space="preserve"> </w:t>
        </w:r>
      </w:ins>
      <w:del w:id="192" w:author="Moench, Emily M." w:date="2016-09-20T09:38:00Z">
        <w:r w:rsidRPr="009A10BB" w:rsidDel="00FA6538">
          <w:rPr>
            <w:rFonts w:ascii="Franklin Gothic Book" w:eastAsia="Times New Roman" w:hAnsi="Franklin Gothic Book"/>
            <w:sz w:val="24"/>
            <w:szCs w:val="24"/>
          </w:rPr>
          <w:delText xml:space="preserve"> </w:delText>
        </w:r>
      </w:del>
      <w:ins w:id="193" w:author="Moench, Emily M." w:date="2016-09-20T09:38:00Z">
        <w:r w:rsidR="00FA6538">
          <w:rPr>
            <w:rFonts w:ascii="Franklin Gothic Book" w:eastAsia="Times New Roman" w:hAnsi="Franklin Gothic Book"/>
            <w:sz w:val="24"/>
            <w:szCs w:val="24"/>
          </w:rPr>
          <w:t>appropriate administrative offic</w:t>
        </w:r>
      </w:ins>
      <w:ins w:id="194" w:author="Moench, Emily M." w:date="2016-09-20T09:40:00Z">
        <w:r w:rsidR="00FA6538">
          <w:rPr>
            <w:rFonts w:ascii="Franklin Gothic Book" w:eastAsia="Times New Roman" w:hAnsi="Franklin Gothic Book"/>
            <w:sz w:val="24"/>
            <w:szCs w:val="24"/>
          </w:rPr>
          <w:t>ial</w:t>
        </w:r>
      </w:ins>
      <w:ins w:id="195" w:author="Moench, Emily M." w:date="2016-09-20T09:38:00Z">
        <w:r w:rsidR="00FA6538">
          <w:rPr>
            <w:rFonts w:ascii="Franklin Gothic Book" w:eastAsia="Times New Roman" w:hAnsi="Franklin Gothic Book"/>
            <w:sz w:val="24"/>
            <w:szCs w:val="24"/>
          </w:rPr>
          <w:t xml:space="preserve"> at NDSU. </w:t>
        </w:r>
      </w:ins>
      <w:del w:id="196" w:author="Moench, Emily M." w:date="2016-09-20T09:38:00Z">
        <w:r w:rsidRPr="009A10BB" w:rsidDel="00FA6538">
          <w:rPr>
            <w:rFonts w:ascii="Franklin Gothic Book" w:eastAsia="Times New Roman" w:hAnsi="Franklin Gothic Book"/>
            <w:sz w:val="24"/>
            <w:szCs w:val="24"/>
          </w:rPr>
          <w:delText>to legal counsel</w:delText>
        </w:r>
      </w:del>
      <w:ins w:id="197" w:author="Colette Erickson" w:date="2016-08-29T18:11:00Z">
        <w:del w:id="198" w:author="Moench, Emily M." w:date="2016-09-20T09:38:00Z">
          <w:r w:rsidR="00152F93" w:rsidDel="00FA6538">
            <w:rPr>
              <w:rFonts w:ascii="Franklin Gothic Book" w:eastAsia="Times New Roman" w:hAnsi="Franklin Gothic Book"/>
              <w:sz w:val="24"/>
              <w:szCs w:val="24"/>
            </w:rPr>
            <w:delText>attorney general</w:delText>
          </w:r>
        </w:del>
      </w:ins>
      <w:r w:rsidRPr="009A10BB">
        <w:rPr>
          <w:rFonts w:ascii="Franklin Gothic Book" w:eastAsia="Times New Roman" w:hAnsi="Franklin Gothic Book"/>
          <w:sz w:val="24"/>
          <w:szCs w:val="24"/>
        </w:rPr>
        <w:t>.</w:t>
      </w:r>
      <w:r w:rsidRPr="009A10BB">
        <w:rPr>
          <w:rFonts w:ascii="Franklin Gothic Book" w:eastAsia="Times New Roman" w:hAnsi="Franklin Gothic Book"/>
          <w:sz w:val="24"/>
          <w:szCs w:val="24"/>
        </w:rPr>
        <w:br/>
      </w:r>
      <w:r w:rsidRPr="009A10BB">
        <w:rPr>
          <w:rFonts w:ascii="Franklin Gothic Book" w:eastAsia="Times New Roman" w:hAnsi="Franklin Gothic Book"/>
          <w:sz w:val="24"/>
          <w:szCs w:val="24"/>
        </w:rPr>
        <w:br/>
      </w:r>
      <w:r w:rsidRPr="00F432BD">
        <w:rPr>
          <w:rFonts w:ascii="Franklin Gothic Book" w:eastAsia="Times New Roman" w:hAnsi="Franklin Gothic Book"/>
          <w:strike/>
          <w:sz w:val="24"/>
          <w:szCs w:val="24"/>
          <w:rPrChange w:id="199" w:author="Colette Erickson" w:date="2016-05-04T14:20:00Z">
            <w:rPr>
              <w:rFonts w:ascii="Franklin Gothic Book" w:eastAsia="Times New Roman" w:hAnsi="Franklin Gothic Book"/>
              <w:sz w:val="24"/>
              <w:szCs w:val="24"/>
            </w:rPr>
          </w:rPrChange>
        </w:rPr>
        <w:lastRenderedPageBreak/>
        <w:t>Board members, officers and e</w:t>
      </w:r>
      <w:ins w:id="200" w:author="Colette Erickson" w:date="2016-05-04T14:20:00Z">
        <w:r w:rsidR="00F432BD">
          <w:rPr>
            <w:rFonts w:ascii="Franklin Gothic Book" w:eastAsia="Times New Roman" w:hAnsi="Franklin Gothic Book"/>
            <w:sz w:val="24"/>
            <w:szCs w:val="24"/>
          </w:rPr>
          <w:t>E</w:t>
        </w:r>
      </w:ins>
      <w:r w:rsidRPr="009A10BB">
        <w:rPr>
          <w:rFonts w:ascii="Franklin Gothic Book" w:eastAsia="Times New Roman" w:hAnsi="Franklin Gothic Book"/>
          <w:sz w:val="24"/>
          <w:szCs w:val="24"/>
        </w:rPr>
        <w:t xml:space="preserve">mployees responsible for spending or approving expenditure of </w:t>
      </w:r>
      <w:r w:rsidRPr="00F432BD">
        <w:rPr>
          <w:rFonts w:ascii="Franklin Gothic Book" w:eastAsia="Times New Roman" w:hAnsi="Franklin Gothic Book"/>
          <w:strike/>
          <w:sz w:val="24"/>
          <w:szCs w:val="24"/>
          <w:rPrChange w:id="201" w:author="Colette Erickson" w:date="2016-05-04T14:20:00Z">
            <w:rPr>
              <w:rFonts w:ascii="Franklin Gothic Book" w:eastAsia="Times New Roman" w:hAnsi="Franklin Gothic Book"/>
              <w:sz w:val="24"/>
              <w:szCs w:val="24"/>
            </w:rPr>
          </w:rPrChange>
        </w:rPr>
        <w:t>NDUS</w:t>
      </w:r>
      <w:r w:rsidRPr="009A10BB">
        <w:rPr>
          <w:rFonts w:ascii="Franklin Gothic Book" w:eastAsia="Times New Roman" w:hAnsi="Franklin Gothic Book"/>
          <w:sz w:val="24"/>
          <w:szCs w:val="24"/>
        </w:rPr>
        <w:t xml:space="preserve"> </w:t>
      </w:r>
      <w:ins w:id="202" w:author="Colette Erickson" w:date="2016-05-04T14:20:00Z">
        <w:r w:rsidR="00F432BD">
          <w:rPr>
            <w:rFonts w:ascii="Franklin Gothic Book" w:eastAsia="Times New Roman" w:hAnsi="Franklin Gothic Book"/>
            <w:sz w:val="24"/>
            <w:szCs w:val="24"/>
          </w:rPr>
          <w:t xml:space="preserve">NDSU </w:t>
        </w:r>
      </w:ins>
      <w:r w:rsidRPr="009A10BB">
        <w:rPr>
          <w:rFonts w:ascii="Franklin Gothic Book" w:eastAsia="Times New Roman" w:hAnsi="Franklin Gothic Book"/>
          <w:sz w:val="24"/>
          <w:szCs w:val="24"/>
        </w:rPr>
        <w:t xml:space="preserve">funds or incurring any reimbursable expenses must comply with all applicable laws and policies and use good judgment on behalf of </w:t>
      </w:r>
      <w:r w:rsidRPr="00F432BD">
        <w:rPr>
          <w:rFonts w:ascii="Franklin Gothic Book" w:eastAsia="Times New Roman" w:hAnsi="Franklin Gothic Book"/>
          <w:strike/>
          <w:sz w:val="24"/>
          <w:szCs w:val="24"/>
          <w:rPrChange w:id="203" w:author="Colette Erickson" w:date="2016-05-04T14:20:00Z">
            <w:rPr>
              <w:rFonts w:ascii="Franklin Gothic Book" w:eastAsia="Times New Roman" w:hAnsi="Franklin Gothic Book"/>
              <w:sz w:val="24"/>
              <w:szCs w:val="24"/>
            </w:rPr>
          </w:rPrChange>
        </w:rPr>
        <w:t>the NDUS</w:t>
      </w:r>
      <w:r w:rsidRPr="009A10BB">
        <w:rPr>
          <w:rFonts w:ascii="Franklin Gothic Book" w:eastAsia="Times New Roman" w:hAnsi="Franklin Gothic Book"/>
          <w:sz w:val="24"/>
          <w:szCs w:val="24"/>
        </w:rPr>
        <w:t xml:space="preserve"> </w:t>
      </w:r>
      <w:ins w:id="204" w:author="Colette Erickson" w:date="2016-05-04T14:20:00Z">
        <w:r w:rsidR="00F432BD">
          <w:rPr>
            <w:rFonts w:ascii="Franklin Gothic Book" w:eastAsia="Times New Roman" w:hAnsi="Franklin Gothic Book"/>
            <w:sz w:val="24"/>
            <w:szCs w:val="24"/>
          </w:rPr>
          <w:t xml:space="preserve">NDSU </w:t>
        </w:r>
      </w:ins>
      <w:r w:rsidRPr="009A10BB">
        <w:rPr>
          <w:rFonts w:ascii="Franklin Gothic Book" w:eastAsia="Times New Roman" w:hAnsi="Franklin Gothic Book"/>
          <w:sz w:val="24"/>
          <w:szCs w:val="24"/>
        </w:rPr>
        <w:t xml:space="preserve">to ensure that good value is received for every expenditure. </w:t>
      </w:r>
      <w:r w:rsidRPr="00F432BD">
        <w:rPr>
          <w:rFonts w:ascii="Franklin Gothic Book" w:eastAsia="Times New Roman" w:hAnsi="Franklin Gothic Book"/>
          <w:strike/>
          <w:sz w:val="24"/>
          <w:szCs w:val="24"/>
          <w:rPrChange w:id="205" w:author="Colette Erickson" w:date="2016-05-04T14:20:00Z">
            <w:rPr>
              <w:rFonts w:ascii="Franklin Gothic Book" w:eastAsia="Times New Roman" w:hAnsi="Franklin Gothic Book"/>
              <w:sz w:val="24"/>
              <w:szCs w:val="24"/>
            </w:rPr>
          </w:rPrChange>
        </w:rPr>
        <w:t>NDUS</w:t>
      </w:r>
      <w:r w:rsidRPr="009A10BB">
        <w:rPr>
          <w:rFonts w:ascii="Franklin Gothic Book" w:eastAsia="Times New Roman" w:hAnsi="Franklin Gothic Book"/>
          <w:sz w:val="24"/>
          <w:szCs w:val="24"/>
        </w:rPr>
        <w:t xml:space="preserve"> </w:t>
      </w:r>
      <w:ins w:id="206" w:author="Colette Erickson" w:date="2016-05-04T14:20:00Z">
        <w:r w:rsidR="00F432BD">
          <w:rPr>
            <w:rFonts w:ascii="Franklin Gothic Book" w:eastAsia="Times New Roman" w:hAnsi="Franklin Gothic Book"/>
            <w:sz w:val="24"/>
            <w:szCs w:val="24"/>
          </w:rPr>
          <w:t xml:space="preserve">NDSU </w:t>
        </w:r>
      </w:ins>
      <w:r w:rsidRPr="009A10BB">
        <w:rPr>
          <w:rFonts w:ascii="Franklin Gothic Book" w:eastAsia="Times New Roman" w:hAnsi="Franklin Gothic Book"/>
          <w:sz w:val="24"/>
          <w:szCs w:val="24"/>
        </w:rPr>
        <w:t xml:space="preserve">funds and all other assets are for </w:t>
      </w:r>
      <w:r w:rsidRPr="00F432BD">
        <w:rPr>
          <w:rFonts w:ascii="Franklin Gothic Book" w:eastAsia="Times New Roman" w:hAnsi="Franklin Gothic Book"/>
          <w:strike/>
          <w:sz w:val="24"/>
          <w:szCs w:val="24"/>
          <w:rPrChange w:id="207" w:author="Colette Erickson" w:date="2016-05-04T14:20:00Z">
            <w:rPr>
              <w:rFonts w:ascii="Franklin Gothic Book" w:eastAsia="Times New Roman" w:hAnsi="Franklin Gothic Book"/>
              <w:sz w:val="24"/>
              <w:szCs w:val="24"/>
            </w:rPr>
          </w:rPrChange>
        </w:rPr>
        <w:t>NDUS</w:t>
      </w:r>
      <w:r w:rsidRPr="009A10BB">
        <w:rPr>
          <w:rFonts w:ascii="Franklin Gothic Book" w:eastAsia="Times New Roman" w:hAnsi="Franklin Gothic Book"/>
          <w:sz w:val="24"/>
          <w:szCs w:val="24"/>
        </w:rPr>
        <w:t xml:space="preserve"> </w:t>
      </w:r>
      <w:ins w:id="208" w:author="Colette Erickson" w:date="2016-05-04T14:20:00Z">
        <w:r w:rsidR="00F432BD">
          <w:rPr>
            <w:rFonts w:ascii="Franklin Gothic Book" w:eastAsia="Times New Roman" w:hAnsi="Franklin Gothic Book"/>
            <w:sz w:val="24"/>
            <w:szCs w:val="24"/>
          </w:rPr>
          <w:t xml:space="preserve">NDSU </w:t>
        </w:r>
      </w:ins>
      <w:r w:rsidRPr="009A10BB">
        <w:rPr>
          <w:rFonts w:ascii="Franklin Gothic Book" w:eastAsia="Times New Roman" w:hAnsi="Franklin Gothic Book"/>
          <w:sz w:val="24"/>
          <w:szCs w:val="24"/>
        </w:rPr>
        <w:t xml:space="preserve">purposes only and not for personal use or benefit. </w:t>
      </w:r>
      <w:r w:rsidRPr="00F432BD">
        <w:rPr>
          <w:rFonts w:ascii="Franklin Gothic Book" w:eastAsia="Times New Roman" w:hAnsi="Franklin Gothic Book"/>
          <w:strike/>
          <w:sz w:val="24"/>
          <w:szCs w:val="24"/>
          <w:rPrChange w:id="209" w:author="Colette Erickson" w:date="2016-05-04T14:21:00Z">
            <w:rPr>
              <w:rFonts w:ascii="Franklin Gothic Book" w:eastAsia="Times New Roman" w:hAnsi="Franklin Gothic Book"/>
              <w:sz w:val="24"/>
              <w:szCs w:val="24"/>
            </w:rPr>
          </w:rPrChange>
        </w:rPr>
        <w:t>NDUS</w:t>
      </w:r>
      <w:r w:rsidRPr="009A10BB">
        <w:rPr>
          <w:rFonts w:ascii="Franklin Gothic Book" w:eastAsia="Times New Roman" w:hAnsi="Franklin Gothic Book"/>
          <w:sz w:val="24"/>
          <w:szCs w:val="24"/>
        </w:rPr>
        <w:t xml:space="preserve"> </w:t>
      </w:r>
      <w:ins w:id="210" w:author="Colette Erickson" w:date="2016-05-04T14:21:00Z">
        <w:r w:rsidR="00F432BD">
          <w:rPr>
            <w:rFonts w:ascii="Franklin Gothic Book" w:eastAsia="Times New Roman" w:hAnsi="Franklin Gothic Book"/>
            <w:sz w:val="24"/>
            <w:szCs w:val="24"/>
          </w:rPr>
          <w:t xml:space="preserve">NDSU </w:t>
        </w:r>
      </w:ins>
      <w:r w:rsidRPr="009A10BB">
        <w:rPr>
          <w:rFonts w:ascii="Franklin Gothic Book" w:eastAsia="Times New Roman" w:hAnsi="Franklin Gothic Book"/>
          <w:sz w:val="24"/>
          <w:szCs w:val="24"/>
        </w:rPr>
        <w:t>or other public equipment, supplies and other property or assets may not be used for private or personal use, except as authorized under SBHE Policy 611.5</w:t>
      </w:r>
      <w:del w:id="211" w:author="Colette Erickson" w:date="2016-05-04T17:33:00Z">
        <w:r w:rsidRPr="009A10BB" w:rsidDel="0007787B">
          <w:rPr>
            <w:rFonts w:ascii="Franklin Gothic Book" w:eastAsia="Times New Roman" w:hAnsi="Franklin Gothic Book"/>
            <w:sz w:val="24"/>
            <w:szCs w:val="24"/>
          </w:rPr>
          <w:delText xml:space="preserve"> </w:delText>
        </w:r>
      </w:del>
      <w:r w:rsidRPr="009A10BB">
        <w:rPr>
          <w:rFonts w:ascii="Franklin Gothic Book" w:eastAsia="Times New Roman" w:hAnsi="Franklin Gothic Book"/>
          <w:sz w:val="24"/>
          <w:szCs w:val="24"/>
        </w:rPr>
        <w:t xml:space="preserve">or other applicable law or </w:t>
      </w:r>
      <w:ins w:id="212" w:author="Colette Erickson" w:date="2016-08-29T18:08:00Z">
        <w:r w:rsidR="00152F93">
          <w:rPr>
            <w:rFonts w:ascii="Franklin Gothic Book" w:eastAsia="Times New Roman" w:hAnsi="Franklin Gothic Book"/>
            <w:sz w:val="24"/>
            <w:szCs w:val="24"/>
          </w:rPr>
          <w:t xml:space="preserve">NDSU </w:t>
        </w:r>
      </w:ins>
      <w:r w:rsidRPr="009A10BB">
        <w:rPr>
          <w:rFonts w:ascii="Franklin Gothic Book" w:eastAsia="Times New Roman" w:hAnsi="Franklin Gothic Book"/>
          <w:sz w:val="24"/>
          <w:szCs w:val="24"/>
        </w:rPr>
        <w:t xml:space="preserve">policy. </w:t>
      </w:r>
    </w:p>
    <w:p w:rsidR="009A10BB" w:rsidRPr="004572D8" w:rsidRDefault="004572D8" w:rsidP="009A10BB">
      <w:pPr>
        <w:numPr>
          <w:ilvl w:val="0"/>
          <w:numId w:val="41"/>
        </w:numPr>
        <w:shd w:val="clear" w:color="auto" w:fill="FFFFFF"/>
        <w:rPr>
          <w:rFonts w:ascii="Franklin Gothic Book" w:eastAsia="Times New Roman" w:hAnsi="Franklin Gothic Book"/>
          <w:strike/>
          <w:sz w:val="24"/>
          <w:szCs w:val="24"/>
          <w:rPrChange w:id="213" w:author="Colette Erickson" w:date="2016-05-04T14:23:00Z">
            <w:rPr>
              <w:rFonts w:ascii="Franklin Gothic Book" w:eastAsia="Times New Roman" w:hAnsi="Franklin Gothic Book"/>
              <w:sz w:val="24"/>
              <w:szCs w:val="24"/>
            </w:rPr>
          </w:rPrChange>
        </w:rPr>
      </w:pPr>
      <w:ins w:id="214" w:author="Colette Erickson" w:date="2016-05-04T14:21:00Z">
        <w:r>
          <w:rPr>
            <w:rFonts w:ascii="Franklin Gothic Book" w:eastAsia="Times New Roman" w:hAnsi="Franklin Gothic Book"/>
            <w:sz w:val="24"/>
            <w:szCs w:val="24"/>
          </w:rPr>
          <w:t>7.</w:t>
        </w:r>
      </w:ins>
      <w:r w:rsidR="009A10BB" w:rsidRPr="004572D8">
        <w:rPr>
          <w:rFonts w:ascii="Franklin Gothic Book" w:eastAsia="Times New Roman" w:hAnsi="Franklin Gothic Book"/>
          <w:strike/>
          <w:sz w:val="24"/>
          <w:szCs w:val="24"/>
          <w:rPrChange w:id="215" w:author="Colette Erickson" w:date="2016-05-04T14:21:00Z">
            <w:rPr>
              <w:rFonts w:ascii="Franklin Gothic Book" w:eastAsia="Times New Roman" w:hAnsi="Franklin Gothic Book"/>
              <w:sz w:val="24"/>
              <w:szCs w:val="24"/>
            </w:rPr>
          </w:rPrChange>
        </w:rPr>
        <w:t>NDUS</w:t>
      </w:r>
      <w:r w:rsidR="009A10BB" w:rsidRPr="009A10BB">
        <w:rPr>
          <w:rFonts w:ascii="Franklin Gothic Book" w:eastAsia="Times New Roman" w:hAnsi="Franklin Gothic Book"/>
          <w:sz w:val="24"/>
          <w:szCs w:val="24"/>
        </w:rPr>
        <w:t xml:space="preserve"> </w:t>
      </w:r>
      <w:ins w:id="216" w:author="Colette Erickson" w:date="2016-05-04T14:22:00Z">
        <w:r>
          <w:rPr>
            <w:rFonts w:ascii="Franklin Gothic Book" w:eastAsia="Times New Roman" w:hAnsi="Franklin Gothic Book"/>
            <w:sz w:val="24"/>
            <w:szCs w:val="24"/>
          </w:rPr>
          <w:t xml:space="preserve">NDSU </w:t>
        </w:r>
      </w:ins>
      <w:r w:rsidR="009A10BB" w:rsidRPr="009A10BB">
        <w:rPr>
          <w:rFonts w:ascii="Franklin Gothic Book" w:eastAsia="Times New Roman" w:hAnsi="Franklin Gothic Book"/>
          <w:sz w:val="24"/>
          <w:szCs w:val="24"/>
        </w:rPr>
        <w:t>Records and Communications</w:t>
      </w:r>
      <w:r w:rsidR="00B678AD">
        <w:rPr>
          <w:rFonts w:ascii="Franklin Gothic Book" w:eastAsia="Times New Roman" w:hAnsi="Franklin Gothic Book"/>
          <w:sz w:val="24"/>
          <w:szCs w:val="24"/>
        </w:rPr>
        <w:t>.</w:t>
      </w:r>
      <w:r w:rsidR="009A10BB" w:rsidRPr="009A10BB">
        <w:rPr>
          <w:rFonts w:ascii="Franklin Gothic Book" w:eastAsia="Times New Roman" w:hAnsi="Franklin Gothic Book"/>
          <w:sz w:val="24"/>
          <w:szCs w:val="24"/>
        </w:rPr>
        <w:br/>
        <w:t xml:space="preserve">Accurate and reliable records of many kinds are necessary to meet </w:t>
      </w:r>
      <w:r w:rsidR="009A10BB" w:rsidRPr="004572D8">
        <w:rPr>
          <w:rFonts w:ascii="Franklin Gothic Book" w:eastAsia="Times New Roman" w:hAnsi="Franklin Gothic Book"/>
          <w:strike/>
          <w:sz w:val="24"/>
          <w:szCs w:val="24"/>
          <w:rPrChange w:id="217" w:author="Colette Erickson" w:date="2016-05-04T14:22:00Z">
            <w:rPr>
              <w:rFonts w:ascii="Franklin Gothic Book" w:eastAsia="Times New Roman" w:hAnsi="Franklin Gothic Book"/>
              <w:sz w:val="24"/>
              <w:szCs w:val="24"/>
            </w:rPr>
          </w:rPrChange>
        </w:rPr>
        <w:t>NDUS</w:t>
      </w:r>
      <w:r w:rsidR="009A10BB" w:rsidRPr="009A10BB">
        <w:rPr>
          <w:rFonts w:ascii="Franklin Gothic Book" w:eastAsia="Times New Roman" w:hAnsi="Franklin Gothic Book"/>
          <w:sz w:val="24"/>
          <w:szCs w:val="24"/>
        </w:rPr>
        <w:t xml:space="preserve"> </w:t>
      </w:r>
      <w:ins w:id="218" w:author="Colette Erickson" w:date="2016-05-04T14:22:00Z">
        <w:r>
          <w:rPr>
            <w:rFonts w:ascii="Franklin Gothic Book" w:eastAsia="Times New Roman" w:hAnsi="Franklin Gothic Book"/>
            <w:sz w:val="24"/>
            <w:szCs w:val="24"/>
          </w:rPr>
          <w:t xml:space="preserve">NDSU </w:t>
        </w:r>
      </w:ins>
      <w:r w:rsidR="009A10BB" w:rsidRPr="009A10BB">
        <w:rPr>
          <w:rFonts w:ascii="Franklin Gothic Book" w:eastAsia="Times New Roman" w:hAnsi="Franklin Gothic Book"/>
          <w:sz w:val="24"/>
          <w:szCs w:val="24"/>
        </w:rPr>
        <w:t xml:space="preserve">legal and financial obligations and to manage the affairs of </w:t>
      </w:r>
      <w:r w:rsidR="009A10BB" w:rsidRPr="004572D8">
        <w:rPr>
          <w:rFonts w:ascii="Franklin Gothic Book" w:eastAsia="Times New Roman" w:hAnsi="Franklin Gothic Book"/>
          <w:strike/>
          <w:sz w:val="24"/>
          <w:szCs w:val="24"/>
          <w:rPrChange w:id="219" w:author="Colette Erickson" w:date="2016-05-04T14:22:00Z">
            <w:rPr>
              <w:rFonts w:ascii="Franklin Gothic Book" w:eastAsia="Times New Roman" w:hAnsi="Franklin Gothic Book"/>
              <w:sz w:val="24"/>
              <w:szCs w:val="24"/>
            </w:rPr>
          </w:rPrChange>
        </w:rPr>
        <w:t>the NDUS</w:t>
      </w:r>
      <w:ins w:id="220" w:author="Colette Erickson" w:date="2016-05-04T14:22:00Z">
        <w:r>
          <w:rPr>
            <w:rFonts w:ascii="Franklin Gothic Book" w:eastAsia="Times New Roman" w:hAnsi="Franklin Gothic Book"/>
            <w:sz w:val="24"/>
            <w:szCs w:val="24"/>
          </w:rPr>
          <w:t>NDSU</w:t>
        </w:r>
      </w:ins>
      <w:r w:rsidR="009A10BB" w:rsidRPr="009A10BB">
        <w:rPr>
          <w:rFonts w:ascii="Franklin Gothic Book" w:eastAsia="Times New Roman" w:hAnsi="Franklin Gothic Book"/>
          <w:sz w:val="24"/>
          <w:szCs w:val="24"/>
        </w:rPr>
        <w:t xml:space="preserve">. </w:t>
      </w:r>
      <w:r w:rsidR="009A10BB" w:rsidRPr="004572D8">
        <w:rPr>
          <w:rFonts w:ascii="Franklin Gothic Book" w:eastAsia="Times New Roman" w:hAnsi="Franklin Gothic Book"/>
          <w:strike/>
          <w:sz w:val="24"/>
          <w:szCs w:val="24"/>
          <w:rPrChange w:id="221" w:author="Colette Erickson" w:date="2016-05-04T14:22:00Z">
            <w:rPr>
              <w:rFonts w:ascii="Franklin Gothic Book" w:eastAsia="Times New Roman" w:hAnsi="Franklin Gothic Book"/>
              <w:sz w:val="24"/>
              <w:szCs w:val="24"/>
            </w:rPr>
          </w:rPrChange>
        </w:rPr>
        <w:t>NDUS</w:t>
      </w:r>
      <w:r w:rsidR="009A10BB" w:rsidRPr="009A10BB">
        <w:rPr>
          <w:rFonts w:ascii="Franklin Gothic Book" w:eastAsia="Times New Roman" w:hAnsi="Franklin Gothic Book"/>
          <w:sz w:val="24"/>
          <w:szCs w:val="24"/>
        </w:rPr>
        <w:t xml:space="preserve"> </w:t>
      </w:r>
      <w:ins w:id="222" w:author="Colette Erickson" w:date="2016-05-04T14:22:00Z">
        <w:r>
          <w:rPr>
            <w:rFonts w:ascii="Franklin Gothic Book" w:eastAsia="Times New Roman" w:hAnsi="Franklin Gothic Book"/>
            <w:sz w:val="24"/>
            <w:szCs w:val="24"/>
          </w:rPr>
          <w:t xml:space="preserve">NDSU </w:t>
        </w:r>
      </w:ins>
      <w:r w:rsidR="009A10BB" w:rsidRPr="009A10BB">
        <w:rPr>
          <w:rFonts w:ascii="Franklin Gothic Book" w:eastAsia="Times New Roman" w:hAnsi="Franklin Gothic Book"/>
          <w:sz w:val="24"/>
          <w:szCs w:val="24"/>
        </w:rPr>
        <w:t xml:space="preserve">books and records must reflect in an accurate and timely manner all business transactions. </w:t>
      </w:r>
      <w:del w:id="223" w:author="Colette Erickson" w:date="2016-05-04T14:22:00Z">
        <w:r w:rsidR="009A10BB" w:rsidRPr="009A10BB" w:rsidDel="004572D8">
          <w:rPr>
            <w:rFonts w:ascii="Franklin Gothic Book" w:eastAsia="Times New Roman" w:hAnsi="Franklin Gothic Book"/>
            <w:sz w:val="24"/>
            <w:szCs w:val="24"/>
          </w:rPr>
          <w:delText>Board members, officers and e</w:delText>
        </w:r>
      </w:del>
      <w:ins w:id="224" w:author="Colette Erickson" w:date="2016-05-04T14:22:00Z">
        <w:r>
          <w:rPr>
            <w:rFonts w:ascii="Franklin Gothic Book" w:eastAsia="Times New Roman" w:hAnsi="Franklin Gothic Book"/>
            <w:sz w:val="24"/>
            <w:szCs w:val="24"/>
          </w:rPr>
          <w:t>E</w:t>
        </w:r>
      </w:ins>
      <w:r w:rsidR="009A10BB" w:rsidRPr="009A10BB">
        <w:rPr>
          <w:rFonts w:ascii="Franklin Gothic Book" w:eastAsia="Times New Roman" w:hAnsi="Franklin Gothic Book"/>
          <w:sz w:val="24"/>
          <w:szCs w:val="24"/>
        </w:rPr>
        <w:t xml:space="preserve">mployees responsible for accounting and recordkeeping must fully disclose and record all assets and liabilities and exercise diligence in enforcing these requirements. </w:t>
      </w:r>
      <w:del w:id="225" w:author="Colette Erickson" w:date="2016-05-04T14:22:00Z">
        <w:r w:rsidR="009A10BB" w:rsidRPr="009A10BB" w:rsidDel="004572D8">
          <w:rPr>
            <w:rFonts w:ascii="Franklin Gothic Book" w:eastAsia="Times New Roman" w:hAnsi="Franklin Gothic Book"/>
            <w:sz w:val="24"/>
            <w:szCs w:val="24"/>
          </w:rPr>
          <w:delText>Board members, officers and e</w:delText>
        </w:r>
      </w:del>
      <w:ins w:id="226" w:author="Colette Erickson" w:date="2016-05-04T14:22:00Z">
        <w:r>
          <w:rPr>
            <w:rFonts w:ascii="Franklin Gothic Book" w:eastAsia="Times New Roman" w:hAnsi="Franklin Gothic Book"/>
            <w:sz w:val="24"/>
            <w:szCs w:val="24"/>
          </w:rPr>
          <w:t>E</w:t>
        </w:r>
      </w:ins>
      <w:r w:rsidR="009A10BB" w:rsidRPr="009A10BB">
        <w:rPr>
          <w:rFonts w:ascii="Franklin Gothic Book" w:eastAsia="Times New Roman" w:hAnsi="Franklin Gothic Book"/>
          <w:sz w:val="24"/>
          <w:szCs w:val="24"/>
        </w:rPr>
        <w:t xml:space="preserve">mployees must not make or engage in any false record or communication of any kind, whether internal or external, including, but not limited to, false expense, attendance, enrollment, financial, or similar reports and statements, or false advertising, deceptive marketing practices, or other misleading representations. </w:t>
      </w:r>
    </w:p>
    <w:p w:rsidR="009A10BB" w:rsidRPr="009A10BB" w:rsidRDefault="004572D8" w:rsidP="007738AA">
      <w:pPr>
        <w:numPr>
          <w:ilvl w:val="0"/>
          <w:numId w:val="42"/>
        </w:numPr>
        <w:shd w:val="clear" w:color="auto" w:fill="FFFFFF"/>
        <w:spacing w:after="240" w:afterAutospacing="0"/>
        <w:rPr>
          <w:rFonts w:ascii="Franklin Gothic Book" w:eastAsia="Times New Roman" w:hAnsi="Franklin Gothic Book"/>
          <w:sz w:val="24"/>
          <w:szCs w:val="24"/>
        </w:rPr>
      </w:pPr>
      <w:ins w:id="227" w:author="Colette Erickson" w:date="2016-05-04T14:23:00Z">
        <w:r>
          <w:rPr>
            <w:rFonts w:ascii="Franklin Gothic Book" w:eastAsia="Times New Roman" w:hAnsi="Franklin Gothic Book"/>
            <w:sz w:val="24"/>
            <w:szCs w:val="24"/>
          </w:rPr>
          <w:t xml:space="preserve">8. </w:t>
        </w:r>
      </w:ins>
      <w:r w:rsidR="009A10BB" w:rsidRPr="009A10BB">
        <w:rPr>
          <w:rFonts w:ascii="Franklin Gothic Book" w:eastAsia="Times New Roman" w:hAnsi="Franklin Gothic Book"/>
          <w:sz w:val="24"/>
          <w:szCs w:val="24"/>
        </w:rPr>
        <w:t>Dealing with Outside People and Organizations.</w:t>
      </w:r>
      <w:r w:rsidR="009A10BB" w:rsidRPr="009A10BB">
        <w:rPr>
          <w:rFonts w:ascii="Franklin Gothic Book" w:eastAsia="Times New Roman" w:hAnsi="Franklin Gothic Book"/>
          <w:sz w:val="24"/>
          <w:szCs w:val="24"/>
        </w:rPr>
        <w:br/>
      </w:r>
      <w:r w:rsidR="009A10BB" w:rsidRPr="004572D8">
        <w:rPr>
          <w:rFonts w:ascii="Franklin Gothic Book" w:eastAsia="Times New Roman" w:hAnsi="Franklin Gothic Book"/>
          <w:strike/>
          <w:sz w:val="24"/>
          <w:szCs w:val="24"/>
          <w:rPrChange w:id="228" w:author="Colette Erickson" w:date="2016-05-04T14:23:00Z">
            <w:rPr>
              <w:rFonts w:ascii="Franklin Gothic Book" w:eastAsia="Times New Roman" w:hAnsi="Franklin Gothic Book"/>
              <w:sz w:val="24"/>
              <w:szCs w:val="24"/>
            </w:rPr>
          </w:rPrChange>
        </w:rPr>
        <w:t>Board members, officers and</w:t>
      </w:r>
      <w:r w:rsidR="009A10BB" w:rsidRPr="009A10BB">
        <w:rPr>
          <w:rFonts w:ascii="Franklin Gothic Book" w:eastAsia="Times New Roman" w:hAnsi="Franklin Gothic Book"/>
          <w:sz w:val="24"/>
          <w:szCs w:val="24"/>
        </w:rPr>
        <w:t xml:space="preserve"> </w:t>
      </w:r>
      <w:ins w:id="229" w:author="Colette Erickson" w:date="2016-05-04T14:23:00Z">
        <w:r>
          <w:rPr>
            <w:rFonts w:ascii="Franklin Gothic Book" w:eastAsia="Times New Roman" w:hAnsi="Franklin Gothic Book"/>
            <w:sz w:val="24"/>
            <w:szCs w:val="24"/>
          </w:rPr>
          <w:t xml:space="preserve">NDSU </w:t>
        </w:r>
      </w:ins>
      <w:r w:rsidR="009A10BB" w:rsidRPr="009A10BB">
        <w:rPr>
          <w:rFonts w:ascii="Franklin Gothic Book" w:eastAsia="Times New Roman" w:hAnsi="Franklin Gothic Book"/>
          <w:sz w:val="24"/>
          <w:szCs w:val="24"/>
        </w:rPr>
        <w:t xml:space="preserve">employees must take care to </w:t>
      </w:r>
      <w:r w:rsidR="00ED405B">
        <w:rPr>
          <w:rFonts w:ascii="Franklin Gothic Book" w:eastAsia="Times New Roman" w:hAnsi="Franklin Gothic Book"/>
          <w:sz w:val="24"/>
          <w:szCs w:val="24"/>
        </w:rPr>
        <w:t>separate their personal roles f</w:t>
      </w:r>
      <w:r w:rsidR="009A10BB" w:rsidRPr="009A10BB">
        <w:rPr>
          <w:rFonts w:ascii="Franklin Gothic Book" w:eastAsia="Times New Roman" w:hAnsi="Franklin Gothic Book"/>
          <w:sz w:val="24"/>
          <w:szCs w:val="24"/>
        </w:rPr>
        <w:t>r</w:t>
      </w:r>
      <w:r w:rsidR="00ED405B">
        <w:rPr>
          <w:rFonts w:ascii="Franklin Gothic Book" w:eastAsia="Times New Roman" w:hAnsi="Franklin Gothic Book"/>
          <w:sz w:val="24"/>
          <w:szCs w:val="24"/>
        </w:rPr>
        <w:t>o</w:t>
      </w:r>
      <w:r w:rsidR="009A10BB" w:rsidRPr="009A10BB">
        <w:rPr>
          <w:rFonts w:ascii="Franklin Gothic Book" w:eastAsia="Times New Roman" w:hAnsi="Franklin Gothic Book"/>
          <w:sz w:val="24"/>
          <w:szCs w:val="24"/>
        </w:rPr>
        <w:t xml:space="preserve">m their </w:t>
      </w:r>
      <w:r w:rsidR="009A10BB" w:rsidRPr="004572D8">
        <w:rPr>
          <w:rFonts w:ascii="Franklin Gothic Book" w:eastAsia="Times New Roman" w:hAnsi="Franklin Gothic Book"/>
          <w:strike/>
          <w:sz w:val="24"/>
          <w:szCs w:val="24"/>
          <w:rPrChange w:id="230" w:author="Colette Erickson" w:date="2016-05-04T14:23:00Z">
            <w:rPr>
              <w:rFonts w:ascii="Franklin Gothic Book" w:eastAsia="Times New Roman" w:hAnsi="Franklin Gothic Book"/>
              <w:sz w:val="24"/>
              <w:szCs w:val="24"/>
            </w:rPr>
          </w:rPrChange>
        </w:rPr>
        <w:t>NDUS</w:t>
      </w:r>
      <w:r w:rsidR="009A10BB" w:rsidRPr="009A10BB">
        <w:rPr>
          <w:rFonts w:ascii="Franklin Gothic Book" w:eastAsia="Times New Roman" w:hAnsi="Franklin Gothic Book"/>
          <w:sz w:val="24"/>
          <w:szCs w:val="24"/>
        </w:rPr>
        <w:t xml:space="preserve"> </w:t>
      </w:r>
      <w:ins w:id="231" w:author="Colette Erickson" w:date="2016-05-04T14:23:00Z">
        <w:r>
          <w:rPr>
            <w:rFonts w:ascii="Franklin Gothic Book" w:eastAsia="Times New Roman" w:hAnsi="Franklin Gothic Book"/>
            <w:sz w:val="24"/>
            <w:szCs w:val="24"/>
          </w:rPr>
          <w:t xml:space="preserve">NDSU </w:t>
        </w:r>
      </w:ins>
      <w:r w:rsidR="009A10BB" w:rsidRPr="009A10BB">
        <w:rPr>
          <w:rFonts w:ascii="Franklin Gothic Book" w:eastAsia="Times New Roman" w:hAnsi="Franklin Gothic Book"/>
          <w:sz w:val="24"/>
          <w:szCs w:val="24"/>
        </w:rPr>
        <w:t xml:space="preserve">positions when communicating on matters not involving </w:t>
      </w:r>
      <w:r w:rsidR="009A10BB" w:rsidRPr="004572D8">
        <w:rPr>
          <w:rFonts w:ascii="Franklin Gothic Book" w:eastAsia="Times New Roman" w:hAnsi="Franklin Gothic Book"/>
          <w:strike/>
          <w:sz w:val="24"/>
          <w:szCs w:val="24"/>
          <w:rPrChange w:id="232" w:author="Colette Erickson" w:date="2016-05-04T14:23:00Z">
            <w:rPr>
              <w:rFonts w:ascii="Franklin Gothic Book" w:eastAsia="Times New Roman" w:hAnsi="Franklin Gothic Book"/>
              <w:sz w:val="24"/>
              <w:szCs w:val="24"/>
            </w:rPr>
          </w:rPrChange>
        </w:rPr>
        <w:t>NDUS</w:t>
      </w:r>
      <w:r w:rsidR="009A10BB" w:rsidRPr="009A10BB">
        <w:rPr>
          <w:rFonts w:ascii="Franklin Gothic Book" w:eastAsia="Times New Roman" w:hAnsi="Franklin Gothic Book"/>
          <w:sz w:val="24"/>
          <w:szCs w:val="24"/>
        </w:rPr>
        <w:t xml:space="preserve"> </w:t>
      </w:r>
      <w:ins w:id="233" w:author="Colette Erickson" w:date="2016-05-04T14:23:00Z">
        <w:r>
          <w:rPr>
            <w:rFonts w:ascii="Franklin Gothic Book" w:eastAsia="Times New Roman" w:hAnsi="Franklin Gothic Book"/>
            <w:sz w:val="24"/>
            <w:szCs w:val="24"/>
          </w:rPr>
          <w:t xml:space="preserve">NDSU </w:t>
        </w:r>
      </w:ins>
      <w:r w:rsidR="009A10BB" w:rsidRPr="009A10BB">
        <w:rPr>
          <w:rFonts w:ascii="Franklin Gothic Book" w:eastAsia="Times New Roman" w:hAnsi="Franklin Gothic Book"/>
          <w:sz w:val="24"/>
          <w:szCs w:val="24"/>
        </w:rPr>
        <w:t xml:space="preserve">business. They may not use </w:t>
      </w:r>
      <w:r w:rsidR="009A10BB" w:rsidRPr="004572D8">
        <w:rPr>
          <w:rFonts w:ascii="Franklin Gothic Book" w:eastAsia="Times New Roman" w:hAnsi="Franklin Gothic Book"/>
          <w:strike/>
          <w:sz w:val="24"/>
          <w:szCs w:val="24"/>
          <w:rPrChange w:id="234" w:author="Colette Erickson" w:date="2016-05-04T14:24:00Z">
            <w:rPr>
              <w:rFonts w:ascii="Franklin Gothic Book" w:eastAsia="Times New Roman" w:hAnsi="Franklin Gothic Book"/>
              <w:sz w:val="24"/>
              <w:szCs w:val="24"/>
            </w:rPr>
          </w:rPrChange>
        </w:rPr>
        <w:t>NDUS</w:t>
      </w:r>
      <w:r w:rsidR="009A10BB" w:rsidRPr="009A10BB">
        <w:rPr>
          <w:rFonts w:ascii="Franklin Gothic Book" w:eastAsia="Times New Roman" w:hAnsi="Franklin Gothic Book"/>
          <w:sz w:val="24"/>
          <w:szCs w:val="24"/>
        </w:rPr>
        <w:t xml:space="preserve"> </w:t>
      </w:r>
      <w:ins w:id="235" w:author="Colette Erickson" w:date="2016-05-04T14:24:00Z">
        <w:r>
          <w:rPr>
            <w:rFonts w:ascii="Franklin Gothic Book" w:eastAsia="Times New Roman" w:hAnsi="Franklin Gothic Book"/>
            <w:sz w:val="24"/>
            <w:szCs w:val="24"/>
          </w:rPr>
          <w:t xml:space="preserve">NDSU </w:t>
        </w:r>
      </w:ins>
      <w:r w:rsidR="009A10BB" w:rsidRPr="009A10BB">
        <w:rPr>
          <w:rFonts w:ascii="Franklin Gothic Book" w:eastAsia="Times New Roman" w:hAnsi="Franklin Gothic Book"/>
          <w:sz w:val="24"/>
          <w:szCs w:val="24"/>
        </w:rPr>
        <w:t xml:space="preserve">identification, stationery, supplies, and equipment for personal or political matters. When communicating publicly on matters that involve </w:t>
      </w:r>
      <w:r w:rsidR="009A10BB" w:rsidRPr="004572D8">
        <w:rPr>
          <w:rFonts w:ascii="Franklin Gothic Book" w:eastAsia="Times New Roman" w:hAnsi="Franklin Gothic Book"/>
          <w:strike/>
          <w:sz w:val="24"/>
          <w:szCs w:val="24"/>
          <w:rPrChange w:id="236" w:author="Colette Erickson" w:date="2016-05-04T14:24:00Z">
            <w:rPr>
              <w:rFonts w:ascii="Franklin Gothic Book" w:eastAsia="Times New Roman" w:hAnsi="Franklin Gothic Book"/>
              <w:sz w:val="24"/>
              <w:szCs w:val="24"/>
            </w:rPr>
          </w:rPrChange>
        </w:rPr>
        <w:t>NDUS</w:t>
      </w:r>
      <w:r w:rsidR="009A10BB" w:rsidRPr="009A10BB">
        <w:rPr>
          <w:rFonts w:ascii="Franklin Gothic Book" w:eastAsia="Times New Roman" w:hAnsi="Franklin Gothic Book"/>
          <w:sz w:val="24"/>
          <w:szCs w:val="24"/>
        </w:rPr>
        <w:t xml:space="preserve"> </w:t>
      </w:r>
      <w:ins w:id="237" w:author="Colette Erickson" w:date="2016-05-04T14:24:00Z">
        <w:r>
          <w:rPr>
            <w:rFonts w:ascii="Franklin Gothic Book" w:eastAsia="Times New Roman" w:hAnsi="Franklin Gothic Book"/>
            <w:sz w:val="24"/>
            <w:szCs w:val="24"/>
          </w:rPr>
          <w:t xml:space="preserve">NDSU </w:t>
        </w:r>
      </w:ins>
      <w:r w:rsidR="009A10BB" w:rsidRPr="009A10BB">
        <w:rPr>
          <w:rFonts w:ascii="Franklin Gothic Book" w:eastAsia="Times New Roman" w:hAnsi="Franklin Gothic Book"/>
          <w:sz w:val="24"/>
          <w:szCs w:val="24"/>
        </w:rPr>
        <w:t xml:space="preserve">business, </w:t>
      </w:r>
      <w:r w:rsidR="009A10BB" w:rsidRPr="004572D8">
        <w:rPr>
          <w:rFonts w:ascii="Franklin Gothic Book" w:eastAsia="Times New Roman" w:hAnsi="Franklin Gothic Book"/>
          <w:strike/>
          <w:sz w:val="24"/>
          <w:szCs w:val="24"/>
          <w:rPrChange w:id="238" w:author="Colette Erickson" w:date="2016-05-04T14:24:00Z">
            <w:rPr>
              <w:rFonts w:ascii="Franklin Gothic Book" w:eastAsia="Times New Roman" w:hAnsi="Franklin Gothic Book"/>
              <w:sz w:val="24"/>
              <w:szCs w:val="24"/>
            </w:rPr>
          </w:rPrChange>
        </w:rPr>
        <w:t>Board members, officers and</w:t>
      </w:r>
      <w:r w:rsidR="009A10BB" w:rsidRPr="009A10BB">
        <w:rPr>
          <w:rFonts w:ascii="Franklin Gothic Book" w:eastAsia="Times New Roman" w:hAnsi="Franklin Gothic Book"/>
          <w:sz w:val="24"/>
          <w:szCs w:val="24"/>
        </w:rPr>
        <w:t xml:space="preserve"> employees may not represent that they speak for the </w:t>
      </w:r>
      <w:r w:rsidR="009A10BB" w:rsidRPr="004572D8">
        <w:rPr>
          <w:rFonts w:ascii="Franklin Gothic Book" w:eastAsia="Times New Roman" w:hAnsi="Franklin Gothic Book"/>
          <w:strike/>
          <w:sz w:val="24"/>
          <w:szCs w:val="24"/>
          <w:rPrChange w:id="239" w:author="Colette Erickson" w:date="2016-05-04T14:24:00Z">
            <w:rPr>
              <w:rFonts w:ascii="Franklin Gothic Book" w:eastAsia="Times New Roman" w:hAnsi="Franklin Gothic Book"/>
              <w:sz w:val="24"/>
              <w:szCs w:val="24"/>
            </w:rPr>
          </w:rPrChange>
        </w:rPr>
        <w:t>NDUS</w:t>
      </w:r>
      <w:ins w:id="240" w:author="Colette Erickson" w:date="2016-05-04T14:24:00Z">
        <w:r>
          <w:rPr>
            <w:rFonts w:ascii="Franklin Gothic Book" w:eastAsia="Times New Roman" w:hAnsi="Franklin Gothic Book"/>
            <w:sz w:val="24"/>
            <w:szCs w:val="24"/>
          </w:rPr>
          <w:t>NDSU</w:t>
        </w:r>
      </w:ins>
      <w:r w:rsidR="009A10BB" w:rsidRPr="009A10BB">
        <w:rPr>
          <w:rFonts w:ascii="Franklin Gothic Book" w:eastAsia="Times New Roman" w:hAnsi="Franklin Gothic Book"/>
          <w:sz w:val="24"/>
          <w:szCs w:val="24"/>
        </w:rPr>
        <w:t xml:space="preserve">, unless that is one of their duties or they are otherwise authorized to do so. </w:t>
      </w:r>
      <w:r w:rsidR="00ED405B">
        <w:rPr>
          <w:rFonts w:ascii="Franklin Gothic Book" w:eastAsia="Times New Roman" w:hAnsi="Franklin Gothic Book"/>
          <w:sz w:val="24"/>
          <w:szCs w:val="24"/>
        </w:rPr>
        <w:t>W</w:t>
      </w:r>
      <w:r w:rsidR="009A10BB" w:rsidRPr="009A10BB">
        <w:rPr>
          <w:rFonts w:ascii="Franklin Gothic Book" w:eastAsia="Times New Roman" w:hAnsi="Franklin Gothic Book"/>
          <w:sz w:val="24"/>
          <w:szCs w:val="24"/>
        </w:rPr>
        <w:t xml:space="preserve">hen dealing with anyone outside the </w:t>
      </w:r>
      <w:r w:rsidR="009A10BB" w:rsidRPr="004572D8">
        <w:rPr>
          <w:rFonts w:ascii="Franklin Gothic Book" w:eastAsia="Times New Roman" w:hAnsi="Franklin Gothic Book"/>
          <w:strike/>
          <w:sz w:val="24"/>
          <w:szCs w:val="24"/>
          <w:rPrChange w:id="241" w:author="Colette Erickson" w:date="2016-05-04T14:24:00Z">
            <w:rPr>
              <w:rFonts w:ascii="Franklin Gothic Book" w:eastAsia="Times New Roman" w:hAnsi="Franklin Gothic Book"/>
              <w:sz w:val="24"/>
              <w:szCs w:val="24"/>
            </w:rPr>
          </w:rPrChange>
        </w:rPr>
        <w:t>NDUS</w:t>
      </w:r>
      <w:ins w:id="242" w:author="Colette Erickson" w:date="2016-05-04T14:24:00Z">
        <w:r>
          <w:rPr>
            <w:rFonts w:ascii="Franklin Gothic Book" w:eastAsia="Times New Roman" w:hAnsi="Franklin Gothic Book"/>
            <w:sz w:val="24"/>
            <w:szCs w:val="24"/>
          </w:rPr>
          <w:t>NDSU</w:t>
        </w:r>
      </w:ins>
      <w:r w:rsidR="009A10BB" w:rsidRPr="009A10BB">
        <w:rPr>
          <w:rFonts w:ascii="Franklin Gothic Book" w:eastAsia="Times New Roman" w:hAnsi="Franklin Gothic Book"/>
          <w:sz w:val="24"/>
          <w:szCs w:val="24"/>
        </w:rPr>
        <w:t xml:space="preserve">, including public officials, </w:t>
      </w:r>
      <w:r w:rsidR="009A10BB" w:rsidRPr="004572D8">
        <w:rPr>
          <w:rFonts w:ascii="Franklin Gothic Book" w:eastAsia="Times New Roman" w:hAnsi="Franklin Gothic Book"/>
          <w:strike/>
          <w:sz w:val="24"/>
          <w:szCs w:val="24"/>
          <w:rPrChange w:id="243" w:author="Colette Erickson" w:date="2016-05-04T14:24:00Z">
            <w:rPr>
              <w:rFonts w:ascii="Franklin Gothic Book" w:eastAsia="Times New Roman" w:hAnsi="Franklin Gothic Book"/>
              <w:sz w:val="24"/>
              <w:szCs w:val="24"/>
            </w:rPr>
          </w:rPrChange>
        </w:rPr>
        <w:t>Board members, officers and</w:t>
      </w:r>
      <w:r w:rsidR="009A10BB" w:rsidRPr="009A10BB">
        <w:rPr>
          <w:rFonts w:ascii="Franklin Gothic Book" w:eastAsia="Times New Roman" w:hAnsi="Franklin Gothic Book"/>
          <w:sz w:val="24"/>
          <w:szCs w:val="24"/>
        </w:rPr>
        <w:t xml:space="preserve"> employees must take care not to compromise the integrity or damage the reputation of </w:t>
      </w:r>
      <w:r w:rsidR="009A10BB" w:rsidRPr="004572D8">
        <w:rPr>
          <w:rFonts w:ascii="Franklin Gothic Book" w:eastAsia="Times New Roman" w:hAnsi="Franklin Gothic Book"/>
          <w:strike/>
          <w:sz w:val="24"/>
          <w:szCs w:val="24"/>
          <w:rPrChange w:id="244" w:author="Colette Erickson" w:date="2016-05-04T14:25:00Z">
            <w:rPr>
              <w:rFonts w:ascii="Franklin Gothic Book" w:eastAsia="Times New Roman" w:hAnsi="Franklin Gothic Book"/>
              <w:sz w:val="24"/>
              <w:szCs w:val="24"/>
            </w:rPr>
          </w:rPrChange>
        </w:rPr>
        <w:t>the NDUS or any institution</w:t>
      </w:r>
      <w:ins w:id="245" w:author="Colette Erickson" w:date="2016-05-04T14:25:00Z">
        <w:r>
          <w:rPr>
            <w:rFonts w:ascii="Franklin Gothic Book" w:eastAsia="Times New Roman" w:hAnsi="Franklin Gothic Book"/>
            <w:sz w:val="24"/>
            <w:szCs w:val="24"/>
          </w:rPr>
          <w:t>NDSU</w:t>
        </w:r>
      </w:ins>
      <w:del w:id="246" w:author="Colette Erickson" w:date="2016-05-04T14:25:00Z">
        <w:r w:rsidR="009A10BB" w:rsidRPr="009A10BB" w:rsidDel="004572D8">
          <w:rPr>
            <w:rFonts w:ascii="Franklin Gothic Book" w:eastAsia="Times New Roman" w:hAnsi="Franklin Gothic Book"/>
            <w:sz w:val="24"/>
            <w:szCs w:val="24"/>
          </w:rPr>
          <w:delText>.</w:delText>
        </w:r>
        <w:r w:rsidR="009A10BB" w:rsidRPr="009A10BB" w:rsidDel="004572D8">
          <w:rPr>
            <w:rFonts w:ascii="Franklin Gothic Book" w:eastAsia="Times New Roman" w:hAnsi="Franklin Gothic Book"/>
            <w:sz w:val="24"/>
            <w:szCs w:val="24"/>
          </w:rPr>
          <w:br/>
        </w:r>
      </w:del>
    </w:p>
    <w:p w:rsidR="009A10BB" w:rsidRPr="009A10BB" w:rsidRDefault="004572D8" w:rsidP="009A10BB">
      <w:pPr>
        <w:numPr>
          <w:ilvl w:val="0"/>
          <w:numId w:val="42"/>
        </w:numPr>
        <w:shd w:val="clear" w:color="auto" w:fill="FFFFFF"/>
        <w:rPr>
          <w:rFonts w:ascii="Franklin Gothic Book" w:eastAsia="Times New Roman" w:hAnsi="Franklin Gothic Book"/>
          <w:sz w:val="24"/>
          <w:szCs w:val="24"/>
        </w:rPr>
      </w:pPr>
      <w:ins w:id="247" w:author="Colette Erickson" w:date="2016-05-04T14:25:00Z">
        <w:r>
          <w:rPr>
            <w:rFonts w:ascii="Franklin Gothic Book" w:eastAsia="Times New Roman" w:hAnsi="Franklin Gothic Book"/>
            <w:sz w:val="24"/>
            <w:szCs w:val="24"/>
          </w:rPr>
          <w:t xml:space="preserve">9. </w:t>
        </w:r>
      </w:ins>
      <w:r w:rsidR="009A10BB" w:rsidRPr="009A10BB">
        <w:rPr>
          <w:rFonts w:ascii="Franklin Gothic Book" w:eastAsia="Times New Roman" w:hAnsi="Franklin Gothic Book"/>
          <w:sz w:val="24"/>
          <w:szCs w:val="24"/>
        </w:rPr>
        <w:t>Prompt Communications.</w:t>
      </w:r>
      <w:r w:rsidR="009A10BB" w:rsidRPr="009A10BB">
        <w:rPr>
          <w:rFonts w:ascii="Franklin Gothic Book" w:eastAsia="Times New Roman" w:hAnsi="Franklin Gothic Book"/>
          <w:sz w:val="24"/>
          <w:szCs w:val="24"/>
        </w:rPr>
        <w:br/>
        <w:t xml:space="preserve">In all matters involving communication with </w:t>
      </w:r>
      <w:r w:rsidR="009A10BB" w:rsidRPr="004572D8">
        <w:rPr>
          <w:rFonts w:ascii="Franklin Gothic Book" w:eastAsia="Times New Roman" w:hAnsi="Franklin Gothic Book"/>
          <w:strike/>
          <w:sz w:val="24"/>
          <w:szCs w:val="24"/>
          <w:rPrChange w:id="248" w:author="Colette Erickson" w:date="2016-05-04T14:25:00Z">
            <w:rPr>
              <w:rFonts w:ascii="Franklin Gothic Book" w:eastAsia="Times New Roman" w:hAnsi="Franklin Gothic Book"/>
              <w:sz w:val="24"/>
              <w:szCs w:val="24"/>
            </w:rPr>
          </w:rPrChange>
        </w:rPr>
        <w:t>NDUS</w:t>
      </w:r>
      <w:r w:rsidR="009A10BB" w:rsidRPr="009A10BB">
        <w:rPr>
          <w:rFonts w:ascii="Franklin Gothic Book" w:eastAsia="Times New Roman" w:hAnsi="Franklin Gothic Book"/>
          <w:sz w:val="24"/>
          <w:szCs w:val="24"/>
        </w:rPr>
        <w:t xml:space="preserve"> </w:t>
      </w:r>
      <w:ins w:id="249" w:author="Colette Erickson" w:date="2016-05-04T14:25:00Z">
        <w:r>
          <w:rPr>
            <w:rFonts w:ascii="Franklin Gothic Book" w:eastAsia="Times New Roman" w:hAnsi="Franklin Gothic Book"/>
            <w:sz w:val="24"/>
            <w:szCs w:val="24"/>
          </w:rPr>
          <w:t xml:space="preserve">NDSU </w:t>
        </w:r>
      </w:ins>
      <w:r w:rsidR="009A10BB" w:rsidRPr="009A10BB">
        <w:rPr>
          <w:rFonts w:ascii="Franklin Gothic Book" w:eastAsia="Times New Roman" w:hAnsi="Franklin Gothic Book"/>
          <w:sz w:val="24"/>
          <w:szCs w:val="24"/>
        </w:rPr>
        <w:t xml:space="preserve">students, customers, suppliers, government authorities, the public and others, </w:t>
      </w:r>
      <w:r w:rsidR="009A10BB" w:rsidRPr="004572D8">
        <w:rPr>
          <w:rFonts w:ascii="Franklin Gothic Book" w:eastAsia="Times New Roman" w:hAnsi="Franklin Gothic Book"/>
          <w:strike/>
          <w:sz w:val="24"/>
          <w:szCs w:val="24"/>
          <w:rPrChange w:id="250" w:author="Colette Erickson" w:date="2016-05-04T14:26:00Z">
            <w:rPr>
              <w:rFonts w:ascii="Franklin Gothic Book" w:eastAsia="Times New Roman" w:hAnsi="Franklin Gothic Book"/>
              <w:sz w:val="24"/>
              <w:szCs w:val="24"/>
            </w:rPr>
          </w:rPrChange>
        </w:rPr>
        <w:t>Board members, officers and</w:t>
      </w:r>
      <w:r w:rsidR="009A10BB" w:rsidRPr="009A10BB">
        <w:rPr>
          <w:rFonts w:ascii="Franklin Gothic Book" w:eastAsia="Times New Roman" w:hAnsi="Franklin Gothic Book"/>
          <w:sz w:val="24"/>
          <w:szCs w:val="24"/>
        </w:rPr>
        <w:t xml:space="preserve"> employees must endeavor to make complete, accurate, and timely communications and respond promptly and courteously to all proper requests for information and complaints. </w:t>
      </w:r>
    </w:p>
    <w:p w:rsidR="009A10BB" w:rsidRPr="009A10BB" w:rsidRDefault="004572D8" w:rsidP="009A10BB">
      <w:pPr>
        <w:numPr>
          <w:ilvl w:val="0"/>
          <w:numId w:val="43"/>
        </w:numPr>
        <w:shd w:val="clear" w:color="auto" w:fill="FFFFFF"/>
        <w:spacing w:after="240" w:afterAutospacing="0"/>
        <w:rPr>
          <w:rFonts w:ascii="Franklin Gothic Book" w:eastAsia="Times New Roman" w:hAnsi="Franklin Gothic Book"/>
          <w:sz w:val="24"/>
          <w:szCs w:val="24"/>
        </w:rPr>
      </w:pPr>
      <w:ins w:id="251" w:author="Colette Erickson" w:date="2016-05-04T14:26:00Z">
        <w:r>
          <w:rPr>
            <w:rFonts w:ascii="Franklin Gothic Book" w:eastAsia="Times New Roman" w:hAnsi="Franklin Gothic Book"/>
            <w:sz w:val="24"/>
            <w:szCs w:val="24"/>
          </w:rPr>
          <w:t xml:space="preserve">10. </w:t>
        </w:r>
      </w:ins>
      <w:r w:rsidR="009A10BB" w:rsidRPr="009A10BB">
        <w:rPr>
          <w:rFonts w:ascii="Franklin Gothic Book" w:eastAsia="Times New Roman" w:hAnsi="Franklin Gothic Book"/>
          <w:sz w:val="24"/>
          <w:szCs w:val="24"/>
        </w:rPr>
        <w:t>Privacy, Confidentiality and Open Records.</w:t>
      </w:r>
      <w:r w:rsidR="009A10BB" w:rsidRPr="009A10BB">
        <w:rPr>
          <w:rFonts w:ascii="Franklin Gothic Book" w:eastAsia="Times New Roman" w:hAnsi="Franklin Gothic Book"/>
          <w:sz w:val="24"/>
          <w:szCs w:val="24"/>
        </w:rPr>
        <w:br/>
      </w:r>
      <w:del w:id="252" w:author="Colette Erickson" w:date="2016-05-04T14:26:00Z">
        <w:r w:rsidR="009A10BB" w:rsidRPr="004572D8" w:rsidDel="004572D8">
          <w:rPr>
            <w:rFonts w:ascii="Franklin Gothic Book" w:eastAsia="Times New Roman" w:hAnsi="Franklin Gothic Book"/>
            <w:strike/>
            <w:sz w:val="24"/>
            <w:szCs w:val="24"/>
            <w:rPrChange w:id="253" w:author="Colette Erickson" w:date="2016-05-04T14:26:00Z">
              <w:rPr>
                <w:rFonts w:ascii="Franklin Gothic Book" w:eastAsia="Times New Roman" w:hAnsi="Franklin Gothic Book"/>
                <w:sz w:val="24"/>
                <w:szCs w:val="24"/>
              </w:rPr>
            </w:rPrChange>
          </w:rPr>
          <w:delText xml:space="preserve">Board members, officers and </w:delText>
        </w:r>
        <w:r w:rsidR="009A10BB" w:rsidRPr="004572D8" w:rsidDel="004572D8">
          <w:rPr>
            <w:rFonts w:ascii="Franklin Gothic Book" w:eastAsia="Times New Roman" w:hAnsi="Franklin Gothic Book"/>
            <w:sz w:val="24"/>
            <w:szCs w:val="24"/>
          </w:rPr>
          <w:delText>e</w:delText>
        </w:r>
      </w:del>
      <w:ins w:id="254" w:author="Colette Erickson" w:date="2016-05-04T14:26:00Z">
        <w:r>
          <w:rPr>
            <w:rFonts w:ascii="Franklin Gothic Book" w:eastAsia="Times New Roman" w:hAnsi="Franklin Gothic Book"/>
            <w:sz w:val="24"/>
            <w:szCs w:val="24"/>
          </w:rPr>
          <w:t>E</w:t>
        </w:r>
      </w:ins>
      <w:r w:rsidR="009A10BB" w:rsidRPr="004572D8">
        <w:rPr>
          <w:rFonts w:ascii="Franklin Gothic Book" w:eastAsia="Times New Roman" w:hAnsi="Franklin Gothic Book"/>
          <w:sz w:val="24"/>
          <w:szCs w:val="24"/>
        </w:rPr>
        <w:t>mployees</w:t>
      </w:r>
      <w:r w:rsidR="009A10BB" w:rsidRPr="009A10BB">
        <w:rPr>
          <w:rFonts w:ascii="Franklin Gothic Book" w:eastAsia="Times New Roman" w:hAnsi="Franklin Gothic Book"/>
          <w:sz w:val="24"/>
          <w:szCs w:val="24"/>
        </w:rPr>
        <w:t xml:space="preserve"> must at all times comply with applicable laws, regulations and SBHE </w:t>
      </w:r>
      <w:ins w:id="255" w:author="Colette Erickson" w:date="2016-05-04T14:26:00Z">
        <w:r>
          <w:rPr>
            <w:rFonts w:ascii="Franklin Gothic Book" w:eastAsia="Times New Roman" w:hAnsi="Franklin Gothic Book"/>
            <w:sz w:val="24"/>
            <w:szCs w:val="24"/>
          </w:rPr>
          <w:t xml:space="preserve">and NDSU </w:t>
        </w:r>
      </w:ins>
      <w:r w:rsidR="009A10BB" w:rsidRPr="009A10BB">
        <w:rPr>
          <w:rFonts w:ascii="Franklin Gothic Book" w:eastAsia="Times New Roman" w:hAnsi="Franklin Gothic Book"/>
          <w:sz w:val="24"/>
          <w:szCs w:val="24"/>
        </w:rPr>
        <w:t>policies concerning privacy, confidential records, access to open records and records retention.</w:t>
      </w:r>
    </w:p>
    <w:p w:rsidR="009A10BB" w:rsidRPr="009A10BB" w:rsidRDefault="004572D8" w:rsidP="009A10BB">
      <w:pPr>
        <w:numPr>
          <w:ilvl w:val="0"/>
          <w:numId w:val="43"/>
        </w:numPr>
        <w:shd w:val="clear" w:color="auto" w:fill="FFFFFF"/>
        <w:spacing w:after="240" w:afterAutospacing="0"/>
        <w:rPr>
          <w:rFonts w:ascii="Franklin Gothic Book" w:eastAsia="Times New Roman" w:hAnsi="Franklin Gothic Book"/>
          <w:sz w:val="24"/>
          <w:szCs w:val="24"/>
        </w:rPr>
      </w:pPr>
      <w:ins w:id="256" w:author="Colette Erickson" w:date="2016-05-04T14:26:00Z">
        <w:r>
          <w:rPr>
            <w:rFonts w:ascii="Franklin Gothic Book" w:eastAsia="Times New Roman" w:hAnsi="Franklin Gothic Book"/>
            <w:sz w:val="24"/>
            <w:szCs w:val="24"/>
          </w:rPr>
          <w:t xml:space="preserve">11. </w:t>
        </w:r>
      </w:ins>
      <w:r w:rsidR="009A10BB" w:rsidRPr="009A10BB">
        <w:rPr>
          <w:rFonts w:ascii="Franklin Gothic Book" w:eastAsia="Times New Roman" w:hAnsi="Franklin Gothic Book"/>
          <w:sz w:val="24"/>
          <w:szCs w:val="24"/>
        </w:rPr>
        <w:t>Reporting Suspected Violations; Procedures for Investigating Reports.</w:t>
      </w:r>
      <w:r w:rsidR="009A10BB" w:rsidRPr="009A10BB">
        <w:rPr>
          <w:rFonts w:ascii="Franklin Gothic Book" w:eastAsia="Times New Roman" w:hAnsi="Franklin Gothic Book"/>
          <w:sz w:val="24"/>
          <w:szCs w:val="24"/>
        </w:rPr>
        <w:br/>
      </w:r>
      <w:del w:id="257" w:author="Colette Erickson" w:date="2016-05-04T14:27:00Z">
        <w:r w:rsidR="009A10BB" w:rsidRPr="009A10BB" w:rsidDel="004572D8">
          <w:rPr>
            <w:rFonts w:ascii="Franklin Gothic Book" w:eastAsia="Times New Roman" w:hAnsi="Franklin Gothic Book"/>
            <w:sz w:val="24"/>
            <w:szCs w:val="24"/>
          </w:rPr>
          <w:delText>Officers and e</w:delText>
        </w:r>
      </w:del>
      <w:ins w:id="258" w:author="Colette Erickson" w:date="2016-05-04T14:27:00Z">
        <w:r>
          <w:rPr>
            <w:rFonts w:ascii="Franklin Gothic Book" w:eastAsia="Times New Roman" w:hAnsi="Franklin Gothic Book"/>
            <w:sz w:val="24"/>
            <w:szCs w:val="24"/>
          </w:rPr>
          <w:t>E</w:t>
        </w:r>
      </w:ins>
      <w:r w:rsidR="009A10BB" w:rsidRPr="009A10BB">
        <w:rPr>
          <w:rFonts w:ascii="Franklin Gothic Book" w:eastAsia="Times New Roman" w:hAnsi="Franklin Gothic Book"/>
          <w:sz w:val="24"/>
          <w:szCs w:val="24"/>
        </w:rPr>
        <w:t xml:space="preserve">mployees shall report suspected violations of this Code to their superior, </w:t>
      </w:r>
      <w:ins w:id="259" w:author="Moench, Emily M." w:date="2016-09-20T09:39:00Z">
        <w:r w:rsidR="00FA6538">
          <w:rPr>
            <w:rFonts w:ascii="Franklin Gothic Book" w:eastAsia="Times New Roman" w:hAnsi="Franklin Gothic Book"/>
            <w:sz w:val="24"/>
            <w:szCs w:val="24"/>
          </w:rPr>
          <w:t xml:space="preserve">or appropriate administrative official at NDSU. </w:t>
        </w:r>
      </w:ins>
      <w:del w:id="260" w:author="Moench, Emily M." w:date="2016-09-20T09:39:00Z">
        <w:r w:rsidR="009A10BB" w:rsidRPr="009A10BB" w:rsidDel="00FA6538">
          <w:rPr>
            <w:rFonts w:ascii="Franklin Gothic Book" w:eastAsia="Times New Roman" w:hAnsi="Franklin Gothic Book"/>
            <w:sz w:val="24"/>
            <w:szCs w:val="24"/>
          </w:rPr>
          <w:delText xml:space="preserve">some other senior manager or administrator or </w:delText>
        </w:r>
        <w:r w:rsidR="009A10BB" w:rsidRPr="004572D8" w:rsidDel="00FA6538">
          <w:rPr>
            <w:rFonts w:ascii="Franklin Gothic Book" w:eastAsia="Times New Roman" w:hAnsi="Franklin Gothic Book"/>
            <w:strike/>
            <w:sz w:val="24"/>
            <w:szCs w:val="24"/>
            <w:rPrChange w:id="261" w:author="Colette Erickson" w:date="2016-05-04T14:27:00Z">
              <w:rPr>
                <w:rFonts w:ascii="Franklin Gothic Book" w:eastAsia="Times New Roman" w:hAnsi="Franklin Gothic Book"/>
                <w:sz w:val="24"/>
                <w:szCs w:val="24"/>
              </w:rPr>
            </w:rPrChange>
          </w:rPr>
          <w:delText>legal</w:delText>
        </w:r>
        <w:r w:rsidR="009A10BB" w:rsidRPr="009A10BB" w:rsidDel="00FA6538">
          <w:rPr>
            <w:rFonts w:ascii="Franklin Gothic Book" w:eastAsia="Times New Roman" w:hAnsi="Franklin Gothic Book"/>
            <w:sz w:val="24"/>
            <w:szCs w:val="24"/>
          </w:rPr>
          <w:delText xml:space="preserve"> </w:delText>
        </w:r>
      </w:del>
      <w:ins w:id="262" w:author="Colette Erickson" w:date="2016-05-04T14:29:00Z">
        <w:del w:id="263" w:author="Moench, Emily M." w:date="2016-09-20T09:39:00Z">
          <w:r w:rsidDel="00FA6538">
            <w:rPr>
              <w:rFonts w:ascii="Franklin Gothic Book" w:eastAsia="Times New Roman" w:hAnsi="Franklin Gothic Book"/>
              <w:sz w:val="24"/>
              <w:szCs w:val="24"/>
            </w:rPr>
            <w:delText xml:space="preserve">attorney </w:delText>
          </w:r>
        </w:del>
      </w:ins>
      <w:ins w:id="264" w:author="Colette Erickson" w:date="2016-05-04T14:28:00Z">
        <w:del w:id="265" w:author="Moench, Emily M." w:date="2016-09-20T09:39:00Z">
          <w:r w:rsidDel="00FA6538">
            <w:rPr>
              <w:rFonts w:ascii="Franklin Gothic Book" w:eastAsia="Times New Roman" w:hAnsi="Franklin Gothic Book"/>
              <w:sz w:val="24"/>
              <w:szCs w:val="24"/>
            </w:rPr>
            <w:delText>general</w:delText>
          </w:r>
          <w:r w:rsidRPr="004572D8" w:rsidDel="00FA6538">
            <w:rPr>
              <w:rFonts w:ascii="Franklin Gothic Book" w:eastAsia="Times New Roman" w:hAnsi="Franklin Gothic Book"/>
              <w:strike/>
              <w:sz w:val="24"/>
              <w:szCs w:val="24"/>
              <w:rPrChange w:id="266" w:author="Colette Erickson" w:date="2016-05-04T14:29:00Z">
                <w:rPr>
                  <w:rFonts w:ascii="Franklin Gothic Book" w:eastAsia="Times New Roman" w:hAnsi="Franklin Gothic Book"/>
                  <w:sz w:val="24"/>
                  <w:szCs w:val="24"/>
                </w:rPr>
              </w:rPrChange>
            </w:rPr>
            <w:delText xml:space="preserve"> </w:delText>
          </w:r>
        </w:del>
      </w:ins>
      <w:del w:id="267" w:author="Moench, Emily M." w:date="2016-09-20T09:39:00Z">
        <w:r w:rsidR="009A10BB" w:rsidRPr="004572D8" w:rsidDel="00FA6538">
          <w:rPr>
            <w:rFonts w:ascii="Franklin Gothic Book" w:eastAsia="Times New Roman" w:hAnsi="Franklin Gothic Book"/>
            <w:strike/>
            <w:sz w:val="24"/>
            <w:szCs w:val="24"/>
            <w:rPrChange w:id="268" w:author="Colette Erickson" w:date="2016-05-04T14:29:00Z">
              <w:rPr>
                <w:rFonts w:ascii="Franklin Gothic Book" w:eastAsia="Times New Roman" w:hAnsi="Franklin Gothic Book"/>
                <w:sz w:val="24"/>
                <w:szCs w:val="24"/>
              </w:rPr>
            </w:rPrChange>
          </w:rPr>
          <w:delText>counsel</w:delText>
        </w:r>
        <w:r w:rsidR="009A10BB" w:rsidRPr="009A10BB" w:rsidDel="00FA6538">
          <w:rPr>
            <w:rFonts w:ascii="Franklin Gothic Book" w:eastAsia="Times New Roman" w:hAnsi="Franklin Gothic Book"/>
            <w:sz w:val="24"/>
            <w:szCs w:val="24"/>
          </w:rPr>
          <w:delText xml:space="preserve">. </w:delText>
        </w:r>
      </w:del>
      <w:r w:rsidR="009A10BB" w:rsidRPr="009A10BB">
        <w:rPr>
          <w:rFonts w:ascii="Franklin Gothic Book" w:eastAsia="Times New Roman" w:hAnsi="Franklin Gothic Book"/>
          <w:sz w:val="24"/>
          <w:szCs w:val="24"/>
        </w:rPr>
        <w:t xml:space="preserve">In addition, the </w:t>
      </w:r>
      <w:r w:rsidR="009A10BB" w:rsidRPr="004572D8">
        <w:rPr>
          <w:rFonts w:ascii="Franklin Gothic Book" w:eastAsia="Times New Roman" w:hAnsi="Franklin Gothic Book"/>
          <w:strike/>
          <w:sz w:val="24"/>
          <w:szCs w:val="24"/>
          <w:rPrChange w:id="269" w:author="Colette Erickson" w:date="2016-05-04T14:27:00Z">
            <w:rPr>
              <w:rFonts w:ascii="Franklin Gothic Book" w:eastAsia="Times New Roman" w:hAnsi="Franklin Gothic Book"/>
              <w:sz w:val="24"/>
              <w:szCs w:val="24"/>
            </w:rPr>
          </w:rPrChange>
        </w:rPr>
        <w:t>NDUS shall</w:t>
      </w:r>
      <w:r w:rsidR="009A10BB" w:rsidRPr="009A10BB">
        <w:rPr>
          <w:rFonts w:ascii="Franklin Gothic Book" w:eastAsia="Times New Roman" w:hAnsi="Franklin Gothic Book"/>
          <w:sz w:val="24"/>
          <w:szCs w:val="24"/>
        </w:rPr>
        <w:t xml:space="preserve"> </w:t>
      </w:r>
      <w:ins w:id="270" w:author="Colette Erickson" w:date="2016-05-04T14:27:00Z">
        <w:r>
          <w:rPr>
            <w:rFonts w:ascii="Franklin Gothic Book" w:eastAsia="Times New Roman" w:hAnsi="Franklin Gothic Book"/>
            <w:sz w:val="24"/>
            <w:szCs w:val="24"/>
          </w:rPr>
          <w:t xml:space="preserve">NDSU </w:t>
        </w:r>
      </w:ins>
      <w:r w:rsidR="009A10BB" w:rsidRPr="009A10BB">
        <w:rPr>
          <w:rFonts w:ascii="Franklin Gothic Book" w:eastAsia="Times New Roman" w:hAnsi="Franklin Gothic Book"/>
          <w:sz w:val="24"/>
          <w:szCs w:val="24"/>
        </w:rPr>
        <w:t>maintain</w:t>
      </w:r>
      <w:ins w:id="271" w:author="Colette Erickson" w:date="2016-05-04T14:27:00Z">
        <w:r>
          <w:rPr>
            <w:rFonts w:ascii="Franklin Gothic Book" w:eastAsia="Times New Roman" w:hAnsi="Franklin Gothic Book"/>
            <w:sz w:val="24"/>
            <w:szCs w:val="24"/>
          </w:rPr>
          <w:t>s</w:t>
        </w:r>
      </w:ins>
      <w:r w:rsidR="009A10BB" w:rsidRPr="009A10BB">
        <w:rPr>
          <w:rFonts w:ascii="Franklin Gothic Book" w:eastAsia="Times New Roman" w:hAnsi="Franklin Gothic Book"/>
          <w:sz w:val="24"/>
          <w:szCs w:val="24"/>
        </w:rPr>
        <w:t xml:space="preserve"> a </w:t>
      </w:r>
      <w:hyperlink r:id="rId13" w:history="1">
        <w:r w:rsidR="009A10BB" w:rsidRPr="007261FD">
          <w:rPr>
            <w:rFonts w:ascii="Franklin Gothic Book" w:eastAsia="Times New Roman" w:hAnsi="Franklin Gothic Book"/>
            <w:color w:val="0000FF"/>
            <w:sz w:val="24"/>
            <w:szCs w:val="24"/>
            <w:u w:val="single"/>
          </w:rPr>
          <w:t>fraud hotline</w:t>
        </w:r>
      </w:hyperlink>
      <w:r w:rsidR="009A10BB" w:rsidRPr="009A10BB">
        <w:rPr>
          <w:rFonts w:ascii="Franklin Gothic Book" w:eastAsia="Times New Roman" w:hAnsi="Franklin Gothic Book"/>
          <w:sz w:val="24"/>
          <w:szCs w:val="24"/>
        </w:rPr>
        <w:t xml:space="preserve"> and suspected violations may be reported by use of that hotline. Any </w:t>
      </w:r>
      <w:r w:rsidR="009A10BB" w:rsidRPr="004572D8">
        <w:rPr>
          <w:rFonts w:ascii="Franklin Gothic Book" w:eastAsia="Times New Roman" w:hAnsi="Franklin Gothic Book"/>
          <w:strike/>
          <w:sz w:val="24"/>
          <w:szCs w:val="24"/>
          <w:rPrChange w:id="272" w:author="Colette Erickson" w:date="2016-05-04T14:28:00Z">
            <w:rPr>
              <w:rFonts w:ascii="Franklin Gothic Book" w:eastAsia="Times New Roman" w:hAnsi="Franklin Gothic Book"/>
              <w:sz w:val="24"/>
              <w:szCs w:val="24"/>
            </w:rPr>
          </w:rPrChange>
        </w:rPr>
        <w:t>officer or</w:t>
      </w:r>
      <w:r w:rsidR="009A10BB" w:rsidRPr="009A10BB">
        <w:rPr>
          <w:rFonts w:ascii="Franklin Gothic Book" w:eastAsia="Times New Roman" w:hAnsi="Franklin Gothic Book"/>
          <w:sz w:val="24"/>
          <w:szCs w:val="24"/>
        </w:rPr>
        <w:t xml:space="preserve"> employee who makes a report in good faith shall be protected against retaliation of any kind; </w:t>
      </w:r>
      <w:r w:rsidR="009A10BB" w:rsidRPr="004572D8">
        <w:rPr>
          <w:rFonts w:ascii="Franklin Gothic Book" w:eastAsia="Times New Roman" w:hAnsi="Franklin Gothic Book"/>
          <w:sz w:val="24"/>
          <w:szCs w:val="24"/>
        </w:rPr>
        <w:t xml:space="preserve">any </w:t>
      </w:r>
      <w:r w:rsidR="009A10BB" w:rsidRPr="004572D8">
        <w:rPr>
          <w:rFonts w:ascii="Franklin Gothic Book" w:eastAsia="Times New Roman" w:hAnsi="Franklin Gothic Book"/>
          <w:strike/>
          <w:sz w:val="24"/>
          <w:szCs w:val="24"/>
          <w:rPrChange w:id="273" w:author="Colette Erickson" w:date="2016-05-04T14:28:00Z">
            <w:rPr>
              <w:rFonts w:ascii="Franklin Gothic Book" w:eastAsia="Times New Roman" w:hAnsi="Franklin Gothic Book"/>
              <w:sz w:val="24"/>
              <w:szCs w:val="24"/>
            </w:rPr>
          </w:rPrChange>
        </w:rPr>
        <w:t>officer or</w:t>
      </w:r>
      <w:r w:rsidR="009A10BB" w:rsidRPr="009A10BB">
        <w:rPr>
          <w:rFonts w:ascii="Franklin Gothic Book" w:eastAsia="Times New Roman" w:hAnsi="Franklin Gothic Book"/>
          <w:sz w:val="24"/>
          <w:szCs w:val="24"/>
        </w:rPr>
        <w:t xml:space="preserve"> employee who retaliates or attempts retaliation in response to a good faith report shall be subject to dismissal or other discipline. Failure to report known or suspected violations is in itself a violation and may lead to dismissal or other disciplinary action.</w:t>
      </w:r>
      <w:r w:rsidR="009A10BB" w:rsidRPr="009A10BB">
        <w:rPr>
          <w:rFonts w:ascii="Franklin Gothic Book" w:eastAsia="Times New Roman" w:hAnsi="Franklin Gothic Book"/>
          <w:sz w:val="24"/>
          <w:szCs w:val="24"/>
        </w:rPr>
        <w:br/>
      </w:r>
      <w:r w:rsidR="009A10BB" w:rsidRPr="009A10BB">
        <w:rPr>
          <w:rFonts w:ascii="Franklin Gothic Book" w:eastAsia="Times New Roman" w:hAnsi="Franklin Gothic Book"/>
          <w:sz w:val="24"/>
          <w:szCs w:val="24"/>
        </w:rPr>
        <w:br/>
      </w:r>
      <w:r w:rsidR="009A10BB" w:rsidRPr="004572D8">
        <w:rPr>
          <w:rFonts w:ascii="Franklin Gothic Book" w:eastAsia="Times New Roman" w:hAnsi="Franklin Gothic Book"/>
          <w:strike/>
          <w:sz w:val="24"/>
          <w:szCs w:val="24"/>
          <w:rPrChange w:id="274" w:author="Colette Erickson" w:date="2016-05-04T14:30:00Z">
            <w:rPr>
              <w:rFonts w:ascii="Franklin Gothic Book" w:eastAsia="Times New Roman" w:hAnsi="Franklin Gothic Book"/>
              <w:sz w:val="24"/>
              <w:szCs w:val="24"/>
            </w:rPr>
          </w:rPrChange>
        </w:rPr>
        <w:t xml:space="preserve">Board members who have information concerning a possible violation of this Code or are uncertain </w:t>
      </w:r>
      <w:r w:rsidR="009A10BB" w:rsidRPr="004572D8">
        <w:rPr>
          <w:rFonts w:ascii="Franklin Gothic Book" w:eastAsia="Times New Roman" w:hAnsi="Franklin Gothic Book"/>
          <w:strike/>
          <w:sz w:val="24"/>
          <w:szCs w:val="24"/>
          <w:rPrChange w:id="275" w:author="Colette Erickson" w:date="2016-05-04T14:30:00Z">
            <w:rPr>
              <w:rFonts w:ascii="Franklin Gothic Book" w:eastAsia="Times New Roman" w:hAnsi="Franklin Gothic Book"/>
              <w:sz w:val="24"/>
              <w:szCs w:val="24"/>
            </w:rPr>
          </w:rPrChange>
        </w:rPr>
        <w:lastRenderedPageBreak/>
        <w:t xml:space="preserve">about application or interpretation of any legal requirement should report the matter to the chancellor, </w:t>
      </w:r>
      <w:del w:id="276" w:author="Colette Erickson" w:date="2016-08-29T18:11:00Z">
        <w:r w:rsidR="009A10BB" w:rsidRPr="004572D8" w:rsidDel="00152F93">
          <w:rPr>
            <w:rFonts w:ascii="Franklin Gothic Book" w:eastAsia="Times New Roman" w:hAnsi="Franklin Gothic Book"/>
            <w:strike/>
            <w:sz w:val="24"/>
            <w:szCs w:val="24"/>
            <w:rPrChange w:id="277" w:author="Colette Erickson" w:date="2016-05-04T14:30:00Z">
              <w:rPr>
                <w:rFonts w:ascii="Franklin Gothic Book" w:eastAsia="Times New Roman" w:hAnsi="Franklin Gothic Book"/>
                <w:sz w:val="24"/>
                <w:szCs w:val="24"/>
              </w:rPr>
            </w:rPrChange>
          </w:rPr>
          <w:delText>legal counsel</w:delText>
        </w:r>
      </w:del>
      <w:ins w:id="278" w:author="Colette Erickson" w:date="2016-08-29T18:11:00Z">
        <w:r w:rsidR="00152F93">
          <w:rPr>
            <w:rFonts w:ascii="Franklin Gothic Book" w:eastAsia="Times New Roman" w:hAnsi="Franklin Gothic Book"/>
            <w:strike/>
            <w:sz w:val="24"/>
            <w:szCs w:val="24"/>
          </w:rPr>
          <w:t>attorney general</w:t>
        </w:r>
      </w:ins>
      <w:r w:rsidR="009A10BB" w:rsidRPr="004572D8">
        <w:rPr>
          <w:rFonts w:ascii="Franklin Gothic Book" w:eastAsia="Times New Roman" w:hAnsi="Franklin Gothic Book"/>
          <w:strike/>
          <w:sz w:val="24"/>
          <w:szCs w:val="24"/>
          <w:rPrChange w:id="279" w:author="Colette Erickson" w:date="2016-05-04T14:30:00Z">
            <w:rPr>
              <w:rFonts w:ascii="Franklin Gothic Book" w:eastAsia="Times New Roman" w:hAnsi="Franklin Gothic Book"/>
              <w:sz w:val="24"/>
              <w:szCs w:val="24"/>
            </w:rPr>
          </w:rPrChange>
        </w:rPr>
        <w:t xml:space="preserve"> or the attorney general.</w:t>
      </w:r>
      <w:r w:rsidR="009A10BB" w:rsidRPr="004572D8">
        <w:rPr>
          <w:rFonts w:ascii="Franklin Gothic Book" w:eastAsia="Times New Roman" w:hAnsi="Franklin Gothic Book"/>
          <w:strike/>
          <w:sz w:val="24"/>
          <w:szCs w:val="24"/>
          <w:rPrChange w:id="280" w:author="Colette Erickson" w:date="2016-05-04T14:30:00Z">
            <w:rPr>
              <w:rFonts w:ascii="Franklin Gothic Book" w:eastAsia="Times New Roman" w:hAnsi="Franklin Gothic Book"/>
              <w:sz w:val="24"/>
              <w:szCs w:val="24"/>
            </w:rPr>
          </w:rPrChange>
        </w:rPr>
        <w:br/>
      </w:r>
      <w:r w:rsidR="009A10BB" w:rsidRPr="009A10BB">
        <w:rPr>
          <w:rFonts w:ascii="Franklin Gothic Book" w:eastAsia="Times New Roman" w:hAnsi="Franklin Gothic Book"/>
          <w:sz w:val="24"/>
          <w:szCs w:val="24"/>
        </w:rPr>
        <w:br/>
        <w:t xml:space="preserve">Alleged violations of this Code involving </w:t>
      </w:r>
      <w:r w:rsidR="009A10BB" w:rsidRPr="004572D8">
        <w:rPr>
          <w:rFonts w:ascii="Franklin Gothic Book" w:eastAsia="Times New Roman" w:hAnsi="Franklin Gothic Book"/>
          <w:strike/>
          <w:sz w:val="24"/>
          <w:szCs w:val="24"/>
          <w:rPrChange w:id="281" w:author="Colette Erickson" w:date="2016-05-04T14:29:00Z">
            <w:rPr>
              <w:rFonts w:ascii="Franklin Gothic Book" w:eastAsia="Times New Roman" w:hAnsi="Franklin Gothic Book"/>
              <w:sz w:val="24"/>
              <w:szCs w:val="24"/>
            </w:rPr>
          </w:rPrChange>
        </w:rPr>
        <w:t>NDUS officers or</w:t>
      </w:r>
      <w:r w:rsidR="009A10BB" w:rsidRPr="009A10BB">
        <w:rPr>
          <w:rFonts w:ascii="Franklin Gothic Book" w:eastAsia="Times New Roman" w:hAnsi="Franklin Gothic Book"/>
          <w:sz w:val="24"/>
          <w:szCs w:val="24"/>
        </w:rPr>
        <w:t xml:space="preserve"> </w:t>
      </w:r>
      <w:ins w:id="282" w:author="Colette Erickson" w:date="2016-05-04T14:29:00Z">
        <w:r>
          <w:rPr>
            <w:rFonts w:ascii="Franklin Gothic Book" w:eastAsia="Times New Roman" w:hAnsi="Franklin Gothic Book"/>
            <w:sz w:val="24"/>
            <w:szCs w:val="24"/>
          </w:rPr>
          <w:t xml:space="preserve">NDSU </w:t>
        </w:r>
      </w:ins>
      <w:r w:rsidR="009A10BB" w:rsidRPr="009A10BB">
        <w:rPr>
          <w:rFonts w:ascii="Franklin Gothic Book" w:eastAsia="Times New Roman" w:hAnsi="Franklin Gothic Book"/>
          <w:sz w:val="24"/>
          <w:szCs w:val="24"/>
        </w:rPr>
        <w:t xml:space="preserve">employees shall be investigated by the appropriate </w:t>
      </w:r>
      <w:r w:rsidR="009A10BB" w:rsidRPr="004572D8">
        <w:rPr>
          <w:rFonts w:ascii="Franklin Gothic Book" w:eastAsia="Times New Roman" w:hAnsi="Franklin Gothic Book"/>
          <w:strike/>
          <w:sz w:val="24"/>
          <w:szCs w:val="24"/>
          <w:rPrChange w:id="283" w:author="Colette Erickson" w:date="2016-05-04T14:29:00Z">
            <w:rPr>
              <w:rFonts w:ascii="Franklin Gothic Book" w:eastAsia="Times New Roman" w:hAnsi="Franklin Gothic Book"/>
              <w:sz w:val="24"/>
              <w:szCs w:val="24"/>
            </w:rPr>
          </w:rPrChange>
        </w:rPr>
        <w:t>NDUS</w:t>
      </w:r>
      <w:r w:rsidR="009A10BB" w:rsidRPr="009A10BB">
        <w:rPr>
          <w:rFonts w:ascii="Franklin Gothic Book" w:eastAsia="Times New Roman" w:hAnsi="Franklin Gothic Book"/>
          <w:sz w:val="24"/>
          <w:szCs w:val="24"/>
        </w:rPr>
        <w:t xml:space="preserve"> </w:t>
      </w:r>
      <w:ins w:id="284" w:author="Colette Erickson" w:date="2016-05-04T14:29:00Z">
        <w:r>
          <w:rPr>
            <w:rFonts w:ascii="Franklin Gothic Book" w:eastAsia="Times New Roman" w:hAnsi="Franklin Gothic Book"/>
            <w:sz w:val="24"/>
            <w:szCs w:val="24"/>
          </w:rPr>
          <w:t xml:space="preserve">NDSU </w:t>
        </w:r>
      </w:ins>
      <w:r w:rsidR="009A10BB" w:rsidRPr="009A10BB">
        <w:rPr>
          <w:rFonts w:ascii="Franklin Gothic Book" w:eastAsia="Times New Roman" w:hAnsi="Franklin Gothic Book"/>
          <w:sz w:val="24"/>
          <w:szCs w:val="24"/>
        </w:rPr>
        <w:t xml:space="preserve">officer. All </w:t>
      </w:r>
      <w:r w:rsidR="009A10BB" w:rsidRPr="004572D8">
        <w:rPr>
          <w:rFonts w:ascii="Franklin Gothic Book" w:eastAsia="Times New Roman" w:hAnsi="Franklin Gothic Book"/>
          <w:strike/>
          <w:sz w:val="24"/>
          <w:szCs w:val="24"/>
          <w:rPrChange w:id="285" w:author="Colette Erickson" w:date="2016-05-04T14:29:00Z">
            <w:rPr>
              <w:rFonts w:ascii="Franklin Gothic Book" w:eastAsia="Times New Roman" w:hAnsi="Franklin Gothic Book"/>
              <w:sz w:val="24"/>
              <w:szCs w:val="24"/>
            </w:rPr>
          </w:rPrChange>
        </w:rPr>
        <w:t>officers and</w:t>
      </w:r>
      <w:r w:rsidR="009A10BB" w:rsidRPr="009A10BB">
        <w:rPr>
          <w:rFonts w:ascii="Franklin Gothic Book" w:eastAsia="Times New Roman" w:hAnsi="Franklin Gothic Book"/>
          <w:sz w:val="24"/>
          <w:szCs w:val="24"/>
        </w:rPr>
        <w:t xml:space="preserve"> employees shall cooperate in investigations of alleged violations. A violation of this Code is ca</w:t>
      </w:r>
      <w:r w:rsidR="00CF3FF3">
        <w:rPr>
          <w:rFonts w:ascii="Franklin Gothic Book" w:eastAsia="Times New Roman" w:hAnsi="Franklin Gothic Book"/>
          <w:sz w:val="24"/>
          <w:szCs w:val="24"/>
        </w:rPr>
        <w:t>u</w:t>
      </w:r>
      <w:r w:rsidR="009A10BB" w:rsidRPr="009A10BB">
        <w:rPr>
          <w:rFonts w:ascii="Franklin Gothic Book" w:eastAsia="Times New Roman" w:hAnsi="Franklin Gothic Book"/>
          <w:sz w:val="24"/>
          <w:szCs w:val="24"/>
        </w:rPr>
        <w:t>se for dismissal or other appropriate disciplinary action, in addition to any criminal or oth</w:t>
      </w:r>
      <w:r w:rsidR="00731638">
        <w:rPr>
          <w:rFonts w:ascii="Franklin Gothic Book" w:eastAsia="Times New Roman" w:hAnsi="Franklin Gothic Book"/>
          <w:sz w:val="24"/>
          <w:szCs w:val="24"/>
        </w:rPr>
        <w:t xml:space="preserve">er civil sanctions that apply. </w:t>
      </w:r>
    </w:p>
    <w:p w:rsidR="00731638" w:rsidRDefault="009A10BB" w:rsidP="009A10BB">
      <w:pPr>
        <w:numPr>
          <w:ilvl w:val="0"/>
          <w:numId w:val="43"/>
        </w:numPr>
        <w:shd w:val="clear" w:color="auto" w:fill="FFFFFF"/>
        <w:rPr>
          <w:rFonts w:ascii="Franklin Gothic Book" w:eastAsia="Times New Roman" w:hAnsi="Franklin Gothic Book"/>
          <w:sz w:val="24"/>
          <w:szCs w:val="24"/>
        </w:rPr>
      </w:pPr>
      <w:r w:rsidRPr="009A10BB">
        <w:rPr>
          <w:rFonts w:ascii="Franklin Gothic Book" w:eastAsia="Times New Roman" w:hAnsi="Franklin Gothic Book"/>
          <w:sz w:val="24"/>
          <w:szCs w:val="24"/>
        </w:rPr>
        <w:t>Institution Codes.</w:t>
      </w:r>
      <w:r w:rsidRPr="009A10BB">
        <w:rPr>
          <w:rFonts w:ascii="Franklin Gothic Book" w:eastAsia="Times New Roman" w:hAnsi="Franklin Gothic Book"/>
          <w:sz w:val="24"/>
          <w:szCs w:val="24"/>
        </w:rPr>
        <w:br/>
        <w:t>The NDUS office and each NDUS institution shall adopt and implement a Code of Conduct consistent with this Code and Committee of Sponsoring Organization of the Treadway Commission (COSO)</w:t>
      </w:r>
      <w:r w:rsidR="006C162C">
        <w:rPr>
          <w:rFonts w:ascii="Franklin Gothic Book" w:eastAsia="Times New Roman" w:hAnsi="Franklin Gothic Book"/>
          <w:sz w:val="24"/>
          <w:szCs w:val="24"/>
        </w:rPr>
        <w:t xml:space="preserve"> </w:t>
      </w:r>
      <w:r w:rsidRPr="009A10BB">
        <w:rPr>
          <w:rFonts w:ascii="Franklin Gothic Book" w:eastAsia="Times New Roman" w:hAnsi="Franklin Gothic Book"/>
          <w:sz w:val="24"/>
          <w:szCs w:val="24"/>
        </w:rPr>
        <w:t>Standards. NDUS office and institution codes shall include:</w:t>
      </w:r>
    </w:p>
    <w:p w:rsidR="00731638" w:rsidRDefault="009A10BB" w:rsidP="00731638">
      <w:pPr>
        <w:shd w:val="clear" w:color="auto" w:fill="FFFFFF"/>
        <w:ind w:firstLine="0"/>
        <w:rPr>
          <w:rFonts w:ascii="Franklin Gothic Book" w:eastAsia="Times New Roman" w:hAnsi="Franklin Gothic Book"/>
          <w:sz w:val="24"/>
          <w:szCs w:val="24"/>
        </w:rPr>
      </w:pPr>
      <w:r w:rsidRPr="009A10BB">
        <w:rPr>
          <w:rFonts w:ascii="Franklin Gothic Book" w:eastAsia="Times New Roman" w:hAnsi="Franklin Gothic Book"/>
          <w:sz w:val="24"/>
          <w:szCs w:val="24"/>
        </w:rPr>
        <w:t>a. A Statemen</w:t>
      </w:r>
      <w:r w:rsidR="00731638">
        <w:rPr>
          <w:rFonts w:ascii="Franklin Gothic Book" w:eastAsia="Times New Roman" w:hAnsi="Franklin Gothic Book"/>
          <w:sz w:val="24"/>
          <w:szCs w:val="24"/>
        </w:rPr>
        <w:t>t of the organization's values;</w:t>
      </w:r>
    </w:p>
    <w:p w:rsidR="00731638" w:rsidRDefault="009A10BB" w:rsidP="00731638">
      <w:pPr>
        <w:shd w:val="clear" w:color="auto" w:fill="FFFFFF"/>
        <w:ind w:firstLine="0"/>
        <w:rPr>
          <w:rFonts w:ascii="Franklin Gothic Book" w:eastAsia="Times New Roman" w:hAnsi="Franklin Gothic Book"/>
          <w:sz w:val="24"/>
          <w:szCs w:val="24"/>
        </w:rPr>
      </w:pPr>
      <w:r w:rsidRPr="009A10BB">
        <w:rPr>
          <w:rFonts w:ascii="Franklin Gothic Book" w:eastAsia="Times New Roman" w:hAnsi="Franklin Gothic Book"/>
          <w:sz w:val="24"/>
          <w:szCs w:val="24"/>
        </w:rPr>
        <w:t>b. The peopl</w:t>
      </w:r>
      <w:r w:rsidR="00731638">
        <w:rPr>
          <w:rFonts w:ascii="Franklin Gothic Book" w:eastAsia="Times New Roman" w:hAnsi="Franklin Gothic Book"/>
          <w:sz w:val="24"/>
          <w:szCs w:val="24"/>
        </w:rPr>
        <w:t>e or groups of people affected;</w:t>
      </w:r>
    </w:p>
    <w:p w:rsidR="00731638" w:rsidRDefault="009A10BB" w:rsidP="00731638">
      <w:pPr>
        <w:shd w:val="clear" w:color="auto" w:fill="FFFFFF"/>
        <w:ind w:firstLine="0"/>
        <w:rPr>
          <w:rFonts w:ascii="Franklin Gothic Book" w:eastAsia="Times New Roman" w:hAnsi="Franklin Gothic Book"/>
          <w:sz w:val="24"/>
          <w:szCs w:val="24"/>
        </w:rPr>
      </w:pPr>
      <w:r w:rsidRPr="009A10BB">
        <w:rPr>
          <w:rFonts w:ascii="Franklin Gothic Book" w:eastAsia="Times New Roman" w:hAnsi="Franklin Gothic Book"/>
          <w:sz w:val="24"/>
          <w:szCs w:val="24"/>
        </w:rPr>
        <w:t>c. A brief description or list of key behaviors that</w:t>
      </w:r>
      <w:r w:rsidR="00731638">
        <w:rPr>
          <w:rFonts w:ascii="Franklin Gothic Book" w:eastAsia="Times New Roman" w:hAnsi="Franklin Gothic Book"/>
          <w:sz w:val="24"/>
          <w:szCs w:val="24"/>
        </w:rPr>
        <w:t xml:space="preserve"> are accepted and not accepted;</w:t>
      </w:r>
    </w:p>
    <w:p w:rsidR="00731638" w:rsidRDefault="009A10BB" w:rsidP="00731638">
      <w:pPr>
        <w:shd w:val="clear" w:color="auto" w:fill="FFFFFF"/>
        <w:ind w:firstLine="0"/>
        <w:rPr>
          <w:rFonts w:ascii="Franklin Gothic Book" w:eastAsia="Times New Roman" w:hAnsi="Franklin Gothic Book"/>
          <w:sz w:val="24"/>
          <w:szCs w:val="24"/>
        </w:rPr>
      </w:pPr>
      <w:r w:rsidRPr="009A10BB">
        <w:rPr>
          <w:rFonts w:ascii="Franklin Gothic Book" w:eastAsia="Times New Roman" w:hAnsi="Franklin Gothic Book"/>
          <w:sz w:val="24"/>
          <w:szCs w:val="24"/>
        </w:rPr>
        <w:t xml:space="preserve">d. How to identify and </w:t>
      </w:r>
      <w:r w:rsidR="00731638">
        <w:rPr>
          <w:rFonts w:ascii="Franklin Gothic Book" w:eastAsia="Times New Roman" w:hAnsi="Franklin Gothic Book"/>
          <w:sz w:val="24"/>
          <w:szCs w:val="24"/>
        </w:rPr>
        <w:t>resolve conflicts of interest;</w:t>
      </w:r>
    </w:p>
    <w:p w:rsidR="00731638" w:rsidRDefault="009A10BB" w:rsidP="00731638">
      <w:pPr>
        <w:shd w:val="clear" w:color="auto" w:fill="FFFFFF"/>
        <w:ind w:firstLine="0"/>
        <w:rPr>
          <w:rFonts w:ascii="Franklin Gothic Book" w:eastAsia="Times New Roman" w:hAnsi="Franklin Gothic Book"/>
          <w:sz w:val="24"/>
          <w:szCs w:val="24"/>
        </w:rPr>
      </w:pPr>
      <w:r w:rsidRPr="009A10BB">
        <w:rPr>
          <w:rFonts w:ascii="Franklin Gothic Book" w:eastAsia="Times New Roman" w:hAnsi="Franklin Gothic Book"/>
          <w:sz w:val="24"/>
          <w:szCs w:val="24"/>
        </w:rPr>
        <w:t>e. How to</w:t>
      </w:r>
      <w:r w:rsidR="00731638">
        <w:rPr>
          <w:rFonts w:ascii="Franklin Gothic Book" w:eastAsia="Times New Roman" w:hAnsi="Franklin Gothic Book"/>
          <w:sz w:val="24"/>
          <w:szCs w:val="24"/>
        </w:rPr>
        <w:t xml:space="preserve"> report violations and to whom;</w:t>
      </w:r>
    </w:p>
    <w:p w:rsidR="00731638" w:rsidRDefault="009A10BB" w:rsidP="00731638">
      <w:pPr>
        <w:shd w:val="clear" w:color="auto" w:fill="FFFFFF"/>
        <w:ind w:firstLine="0"/>
        <w:rPr>
          <w:rFonts w:ascii="Franklin Gothic Book" w:eastAsia="Times New Roman" w:hAnsi="Franklin Gothic Book"/>
          <w:sz w:val="24"/>
          <w:szCs w:val="24"/>
        </w:rPr>
      </w:pPr>
      <w:r w:rsidRPr="009A10BB">
        <w:rPr>
          <w:rFonts w:ascii="Franklin Gothic Book" w:eastAsia="Times New Roman" w:hAnsi="Franklin Gothic Book"/>
          <w:sz w:val="24"/>
          <w:szCs w:val="24"/>
        </w:rPr>
        <w:t>f. Cons</w:t>
      </w:r>
      <w:r w:rsidR="00731638">
        <w:rPr>
          <w:rFonts w:ascii="Franklin Gothic Book" w:eastAsia="Times New Roman" w:hAnsi="Franklin Gothic Book"/>
          <w:sz w:val="24"/>
          <w:szCs w:val="24"/>
        </w:rPr>
        <w:t>equences of violating the Code;</w:t>
      </w:r>
    </w:p>
    <w:p w:rsidR="00731638" w:rsidRDefault="009A10BB" w:rsidP="00731638">
      <w:pPr>
        <w:shd w:val="clear" w:color="auto" w:fill="FFFFFF"/>
        <w:ind w:firstLine="0"/>
        <w:rPr>
          <w:rFonts w:ascii="Franklin Gothic Book" w:eastAsia="Times New Roman" w:hAnsi="Franklin Gothic Book"/>
          <w:sz w:val="24"/>
          <w:szCs w:val="24"/>
        </w:rPr>
      </w:pPr>
      <w:r w:rsidRPr="009A10BB">
        <w:rPr>
          <w:rFonts w:ascii="Franklin Gothic Book" w:eastAsia="Times New Roman" w:hAnsi="Franklin Gothic Book"/>
          <w:sz w:val="24"/>
          <w:szCs w:val="24"/>
        </w:rPr>
        <w:t>g. Consequences of failure to report know</w:t>
      </w:r>
      <w:r w:rsidR="00731638">
        <w:rPr>
          <w:rFonts w:ascii="Franklin Gothic Book" w:eastAsia="Times New Roman" w:hAnsi="Franklin Gothic Book"/>
          <w:sz w:val="24"/>
          <w:szCs w:val="24"/>
        </w:rPr>
        <w:t xml:space="preserve">n or suspected violations; and </w:t>
      </w:r>
    </w:p>
    <w:p w:rsidR="009A10BB" w:rsidRPr="009A10BB" w:rsidRDefault="009A10BB" w:rsidP="00731638">
      <w:pPr>
        <w:shd w:val="clear" w:color="auto" w:fill="FFFFFF"/>
        <w:ind w:firstLine="0"/>
        <w:rPr>
          <w:rFonts w:ascii="Franklin Gothic Book" w:eastAsia="Times New Roman" w:hAnsi="Franklin Gothic Book"/>
          <w:sz w:val="24"/>
          <w:szCs w:val="24"/>
        </w:rPr>
      </w:pPr>
      <w:r w:rsidRPr="009A10BB">
        <w:rPr>
          <w:rFonts w:ascii="Franklin Gothic Book" w:eastAsia="Times New Roman" w:hAnsi="Franklin Gothic Book"/>
          <w:sz w:val="24"/>
          <w:szCs w:val="24"/>
        </w:rPr>
        <w:t>h. How reports will be investigated.</w:t>
      </w:r>
      <w:r w:rsidRPr="009A10BB">
        <w:rPr>
          <w:rFonts w:ascii="Franklin Gothic Book" w:eastAsia="Times New Roman" w:hAnsi="Franklin Gothic Book"/>
          <w:sz w:val="24"/>
          <w:szCs w:val="24"/>
        </w:rPr>
        <w:br/>
      </w:r>
      <w:r w:rsidRPr="009A10BB">
        <w:rPr>
          <w:rFonts w:ascii="Franklin Gothic Book" w:eastAsia="Times New Roman" w:hAnsi="Franklin Gothic Book"/>
          <w:sz w:val="24"/>
          <w:szCs w:val="24"/>
        </w:rPr>
        <w:br/>
      </w:r>
      <w:r w:rsidRPr="004572D8">
        <w:rPr>
          <w:rFonts w:ascii="Franklin Gothic Book" w:eastAsia="Times New Roman" w:hAnsi="Franklin Gothic Book"/>
          <w:strike/>
          <w:sz w:val="24"/>
          <w:szCs w:val="24"/>
          <w:rPrChange w:id="286" w:author="Colette Erickson" w:date="2016-05-04T14:30:00Z">
            <w:rPr>
              <w:rFonts w:ascii="Franklin Gothic Book" w:eastAsia="Times New Roman" w:hAnsi="Franklin Gothic Book"/>
              <w:sz w:val="24"/>
              <w:szCs w:val="24"/>
            </w:rPr>
          </w:rPrChange>
        </w:rPr>
        <w:t xml:space="preserve">The NDUS office and each institution shall </w:t>
      </w:r>
      <w:ins w:id="287" w:author="Colette Erickson" w:date="2016-05-04T14:31:00Z">
        <w:r w:rsidR="004572D8">
          <w:rPr>
            <w:rFonts w:ascii="Franklin Gothic Book" w:eastAsia="Times New Roman" w:hAnsi="Franklin Gothic Book"/>
            <w:sz w:val="24"/>
            <w:szCs w:val="24"/>
          </w:rPr>
          <w:t xml:space="preserve">NDSU </w:t>
        </w:r>
      </w:ins>
      <w:r w:rsidRPr="009A10BB">
        <w:rPr>
          <w:rFonts w:ascii="Franklin Gothic Book" w:eastAsia="Times New Roman" w:hAnsi="Franklin Gothic Book"/>
          <w:sz w:val="24"/>
          <w:szCs w:val="24"/>
        </w:rPr>
        <w:t>require</w:t>
      </w:r>
      <w:ins w:id="288" w:author="Colette Erickson" w:date="2016-05-04T14:31:00Z">
        <w:r w:rsidR="004572D8">
          <w:rPr>
            <w:rFonts w:ascii="Franklin Gothic Book" w:eastAsia="Times New Roman" w:hAnsi="Franklin Gothic Book"/>
            <w:sz w:val="24"/>
            <w:szCs w:val="24"/>
          </w:rPr>
          <w:t>s</w:t>
        </w:r>
      </w:ins>
      <w:r w:rsidRPr="009A10BB">
        <w:rPr>
          <w:rFonts w:ascii="Franklin Gothic Book" w:eastAsia="Times New Roman" w:hAnsi="Franklin Gothic Book"/>
          <w:sz w:val="24"/>
          <w:szCs w:val="24"/>
        </w:rPr>
        <w:t xml:space="preserve"> that each new employee review</w:t>
      </w:r>
      <w:ins w:id="289" w:author="Colette Erickson" w:date="2016-05-04T14:31:00Z">
        <w:r w:rsidR="004572D8">
          <w:rPr>
            <w:rFonts w:ascii="Franklin Gothic Book" w:eastAsia="Times New Roman" w:hAnsi="Franklin Gothic Book"/>
            <w:sz w:val="24"/>
            <w:szCs w:val="24"/>
          </w:rPr>
          <w:t>s</w:t>
        </w:r>
      </w:ins>
      <w:r w:rsidRPr="009A10BB">
        <w:rPr>
          <w:rFonts w:ascii="Franklin Gothic Book" w:eastAsia="Times New Roman" w:hAnsi="Franklin Gothic Book"/>
          <w:sz w:val="24"/>
          <w:szCs w:val="24"/>
        </w:rPr>
        <w:t xml:space="preserve"> the Code of Conduct and sign a statement certifying the employee has read and agrees to comply with the Code. Further, all benefited employees are require to annually certify in writing that they have read and are in compliance with the Code of Conduct.</w:t>
      </w:r>
      <w:r w:rsidRPr="009A10BB">
        <w:rPr>
          <w:rFonts w:ascii="Franklin Gothic Book" w:eastAsia="Times New Roman" w:hAnsi="Franklin Gothic Book"/>
          <w:sz w:val="24"/>
          <w:szCs w:val="24"/>
        </w:rPr>
        <w:br/>
      </w:r>
      <w:r w:rsidRPr="009A10BB">
        <w:rPr>
          <w:rFonts w:ascii="Franklin Gothic Book" w:eastAsia="Times New Roman" w:hAnsi="Franklin Gothic Book"/>
          <w:sz w:val="24"/>
          <w:szCs w:val="24"/>
        </w:rPr>
        <w:br/>
      </w:r>
      <w:r w:rsidRPr="007261FD">
        <w:rPr>
          <w:rFonts w:ascii="Franklin Gothic Book" w:eastAsia="Times New Roman" w:hAnsi="Franklin Gothic Book"/>
          <w:i/>
          <w:iCs/>
          <w:sz w:val="24"/>
          <w:szCs w:val="24"/>
        </w:rPr>
        <w:t>Resources and Related Policies:</w:t>
      </w:r>
      <w:r w:rsidRPr="009A10BB">
        <w:rPr>
          <w:rFonts w:ascii="Franklin Gothic Book" w:eastAsia="Times New Roman" w:hAnsi="Franklin Gothic Book"/>
          <w:i/>
          <w:iCs/>
          <w:sz w:val="24"/>
          <w:szCs w:val="24"/>
        </w:rPr>
        <w:br/>
      </w:r>
      <w:r w:rsidRPr="009A10BB">
        <w:rPr>
          <w:rFonts w:ascii="Franklin Gothic Book" w:eastAsia="Times New Roman" w:hAnsi="Franklin Gothic Book"/>
          <w:i/>
          <w:iCs/>
          <w:sz w:val="24"/>
          <w:szCs w:val="24"/>
        </w:rPr>
        <w:br/>
      </w:r>
      <w:hyperlink r:id="rId14" w:history="1">
        <w:r w:rsidRPr="007261FD">
          <w:rPr>
            <w:rFonts w:ascii="Franklin Gothic Book" w:eastAsia="Times New Roman" w:hAnsi="Franklin Gothic Book"/>
            <w:i/>
            <w:iCs/>
            <w:color w:val="0000FF"/>
            <w:sz w:val="24"/>
            <w:szCs w:val="24"/>
            <w:u w:val="single"/>
          </w:rPr>
          <w:t>NDSU Policy 100: Equal Opportunity and Nondiscrimination Policy</w:t>
        </w:r>
      </w:hyperlink>
      <w:r w:rsidRPr="009A10BB">
        <w:rPr>
          <w:rFonts w:ascii="Franklin Gothic Book" w:eastAsia="Times New Roman" w:hAnsi="Franklin Gothic Book"/>
          <w:i/>
          <w:iCs/>
          <w:sz w:val="24"/>
          <w:szCs w:val="24"/>
        </w:rPr>
        <w:br/>
      </w:r>
      <w:hyperlink r:id="rId15" w:history="1">
        <w:r w:rsidRPr="007261FD">
          <w:rPr>
            <w:rFonts w:ascii="Franklin Gothic Book" w:eastAsia="Times New Roman" w:hAnsi="Franklin Gothic Book"/>
            <w:i/>
            <w:iCs/>
            <w:color w:val="0000FF"/>
            <w:sz w:val="24"/>
            <w:szCs w:val="24"/>
            <w:u w:val="single"/>
          </w:rPr>
          <w:t>NDSU Policy 110: Employment of Relatives</w:t>
        </w:r>
      </w:hyperlink>
      <w:r w:rsidRPr="009A10BB">
        <w:rPr>
          <w:rFonts w:ascii="Franklin Gothic Book" w:eastAsia="Times New Roman" w:hAnsi="Franklin Gothic Book"/>
          <w:i/>
          <w:iCs/>
          <w:sz w:val="24"/>
          <w:szCs w:val="24"/>
        </w:rPr>
        <w:br/>
      </w:r>
      <w:r w:rsidR="0007787B">
        <w:fldChar w:fldCharType="begin"/>
      </w:r>
      <w:r w:rsidR="0007787B">
        <w:instrText xml:space="preserve"> HYPERLINK "http://www.ndsu.edu/fileadmin/policy/100_1.pdf" </w:instrText>
      </w:r>
      <w:r w:rsidR="0007787B">
        <w:fldChar w:fldCharType="separate"/>
      </w:r>
      <w:r w:rsidRPr="007261FD">
        <w:rPr>
          <w:rFonts w:ascii="Franklin Gothic Book" w:eastAsia="Times New Roman" w:hAnsi="Franklin Gothic Book"/>
          <w:i/>
          <w:iCs/>
          <w:color w:val="0000FF"/>
          <w:sz w:val="24"/>
          <w:szCs w:val="24"/>
          <w:u w:val="single"/>
        </w:rPr>
        <w:t xml:space="preserve">NDSU Policy 100.1: Nondiscrimination of the </w:t>
      </w:r>
      <w:del w:id="290" w:author="Colette Erickson" w:date="2016-05-04T17:34:00Z">
        <w:r w:rsidRPr="007261FD" w:rsidDel="0007787B">
          <w:rPr>
            <w:rFonts w:ascii="Franklin Gothic Book" w:eastAsia="Times New Roman" w:hAnsi="Franklin Gothic Book"/>
            <w:i/>
            <w:iCs/>
            <w:color w:val="0000FF"/>
            <w:sz w:val="24"/>
            <w:szCs w:val="24"/>
            <w:u w:val="single"/>
          </w:rPr>
          <w:delText>b</w:delText>
        </w:r>
      </w:del>
      <w:ins w:id="291" w:author="Colette Erickson" w:date="2016-05-04T17:34:00Z">
        <w:r w:rsidR="0007787B">
          <w:rPr>
            <w:rFonts w:ascii="Franklin Gothic Book" w:eastAsia="Times New Roman" w:hAnsi="Franklin Gothic Book"/>
            <w:i/>
            <w:iCs/>
            <w:color w:val="0000FF"/>
            <w:sz w:val="24"/>
            <w:szCs w:val="24"/>
            <w:u w:val="single"/>
          </w:rPr>
          <w:t>B</w:t>
        </w:r>
      </w:ins>
      <w:r w:rsidRPr="007261FD">
        <w:rPr>
          <w:rFonts w:ascii="Franklin Gothic Book" w:eastAsia="Times New Roman" w:hAnsi="Franklin Gothic Book"/>
          <w:i/>
          <w:iCs/>
          <w:color w:val="0000FF"/>
          <w:sz w:val="24"/>
          <w:szCs w:val="24"/>
          <w:u w:val="single"/>
        </w:rPr>
        <w:t>asis of Disabilities and Reasonable Accommodation</w:t>
      </w:r>
      <w:r w:rsidR="0007787B">
        <w:rPr>
          <w:rFonts w:ascii="Franklin Gothic Book" w:eastAsia="Times New Roman" w:hAnsi="Franklin Gothic Book"/>
          <w:i/>
          <w:iCs/>
          <w:color w:val="0000FF"/>
          <w:sz w:val="24"/>
          <w:szCs w:val="24"/>
          <w:u w:val="single"/>
        </w:rPr>
        <w:fldChar w:fldCharType="end"/>
      </w:r>
      <w:r w:rsidRPr="009A10BB">
        <w:rPr>
          <w:rFonts w:ascii="Franklin Gothic Book" w:eastAsia="Times New Roman" w:hAnsi="Franklin Gothic Book"/>
          <w:i/>
          <w:iCs/>
          <w:sz w:val="24"/>
          <w:szCs w:val="24"/>
        </w:rPr>
        <w:br/>
      </w:r>
      <w:hyperlink r:id="rId16" w:history="1">
        <w:r w:rsidRPr="007261FD">
          <w:rPr>
            <w:rFonts w:ascii="Franklin Gothic Book" w:eastAsia="Times New Roman" w:hAnsi="Franklin Gothic Book"/>
            <w:i/>
            <w:iCs/>
            <w:color w:val="0000FF"/>
            <w:sz w:val="24"/>
            <w:szCs w:val="24"/>
            <w:u w:val="single"/>
          </w:rPr>
          <w:t>NDSU Policy 112: Pre-employment and Current Employee Criminal Record Disclosure</w:t>
        </w:r>
      </w:hyperlink>
      <w:r w:rsidRPr="009A10BB">
        <w:rPr>
          <w:rFonts w:ascii="Franklin Gothic Book" w:eastAsia="Times New Roman" w:hAnsi="Franklin Gothic Book"/>
          <w:i/>
          <w:iCs/>
          <w:sz w:val="24"/>
          <w:szCs w:val="24"/>
        </w:rPr>
        <w:br/>
      </w:r>
      <w:r w:rsidR="0007787B" w:rsidRPr="0007787B">
        <w:rPr>
          <w:strike/>
          <w:rPrChange w:id="292" w:author="Colette Erickson" w:date="2016-05-04T17:34:00Z">
            <w:rPr/>
          </w:rPrChange>
        </w:rPr>
        <w:fldChar w:fldCharType="begin"/>
      </w:r>
      <w:r w:rsidR="0007787B" w:rsidRPr="0007787B">
        <w:rPr>
          <w:strike/>
          <w:rPrChange w:id="293" w:author="Colette Erickson" w:date="2016-05-04T17:34:00Z">
            <w:rPr/>
          </w:rPrChange>
        </w:rPr>
        <w:instrText xml:space="preserve"> HYPERLINK "http://www.ndsu.edu/fileadmin/policy/151.pdf" </w:instrText>
      </w:r>
      <w:r w:rsidR="0007787B" w:rsidRPr="0007787B">
        <w:rPr>
          <w:strike/>
          <w:rPrChange w:id="294" w:author="Colette Erickson" w:date="2016-05-04T17:34:00Z">
            <w:rPr>
              <w:rFonts w:ascii="Franklin Gothic Book" w:eastAsia="Times New Roman" w:hAnsi="Franklin Gothic Book"/>
              <w:i/>
              <w:iCs/>
              <w:color w:val="0000FF"/>
              <w:sz w:val="24"/>
              <w:szCs w:val="24"/>
              <w:u w:val="single"/>
            </w:rPr>
          </w:rPrChange>
        </w:rPr>
        <w:fldChar w:fldCharType="separate"/>
      </w:r>
      <w:r w:rsidRPr="0007787B">
        <w:rPr>
          <w:rFonts w:ascii="Franklin Gothic Book" w:eastAsia="Times New Roman" w:hAnsi="Franklin Gothic Book"/>
          <w:i/>
          <w:iCs/>
          <w:strike/>
          <w:color w:val="0000FF"/>
          <w:sz w:val="24"/>
          <w:szCs w:val="24"/>
          <w:u w:val="single"/>
          <w:rPrChange w:id="295" w:author="Colette Erickson" w:date="2016-05-04T17:34:00Z">
            <w:rPr>
              <w:rFonts w:ascii="Franklin Gothic Book" w:eastAsia="Times New Roman" w:hAnsi="Franklin Gothic Book"/>
              <w:i/>
              <w:iCs/>
              <w:color w:val="0000FF"/>
              <w:sz w:val="24"/>
              <w:szCs w:val="24"/>
              <w:u w:val="single"/>
            </w:rPr>
          </w:rPrChange>
        </w:rPr>
        <w:t>NDSU Policy 151: Conflict of Interest</w:t>
      </w:r>
      <w:r w:rsidR="0007787B" w:rsidRPr="0007787B">
        <w:rPr>
          <w:rFonts w:ascii="Franklin Gothic Book" w:eastAsia="Times New Roman" w:hAnsi="Franklin Gothic Book"/>
          <w:i/>
          <w:iCs/>
          <w:strike/>
          <w:color w:val="0000FF"/>
          <w:sz w:val="24"/>
          <w:szCs w:val="24"/>
          <w:u w:val="single"/>
          <w:rPrChange w:id="296" w:author="Colette Erickson" w:date="2016-05-04T17:34:00Z">
            <w:rPr>
              <w:rFonts w:ascii="Franklin Gothic Book" w:eastAsia="Times New Roman" w:hAnsi="Franklin Gothic Book"/>
              <w:i/>
              <w:iCs/>
              <w:color w:val="0000FF"/>
              <w:sz w:val="24"/>
              <w:szCs w:val="24"/>
              <w:u w:val="single"/>
            </w:rPr>
          </w:rPrChange>
        </w:rPr>
        <w:fldChar w:fldCharType="end"/>
      </w:r>
      <w:r w:rsidRPr="009A10BB">
        <w:rPr>
          <w:rFonts w:ascii="Franklin Gothic Book" w:eastAsia="Times New Roman" w:hAnsi="Franklin Gothic Book"/>
          <w:i/>
          <w:iCs/>
          <w:sz w:val="24"/>
          <w:szCs w:val="24"/>
        </w:rPr>
        <w:br/>
      </w:r>
      <w:hyperlink r:id="rId17" w:history="1">
        <w:r w:rsidRPr="007261FD">
          <w:rPr>
            <w:rFonts w:ascii="Franklin Gothic Book" w:eastAsia="Times New Roman" w:hAnsi="Franklin Gothic Book"/>
            <w:i/>
            <w:iCs/>
            <w:color w:val="0000FF"/>
            <w:sz w:val="24"/>
            <w:szCs w:val="24"/>
            <w:u w:val="single"/>
          </w:rPr>
          <w:t>NDSU Policy 151.1: External Activities and Conflicts of Interest</w:t>
        </w:r>
      </w:hyperlink>
      <w:r w:rsidRPr="009A10BB">
        <w:rPr>
          <w:rFonts w:ascii="Franklin Gothic Book" w:eastAsia="Times New Roman" w:hAnsi="Franklin Gothic Book"/>
          <w:i/>
          <w:iCs/>
          <w:sz w:val="24"/>
          <w:szCs w:val="24"/>
        </w:rPr>
        <w:br/>
      </w:r>
      <w:hyperlink r:id="rId18" w:history="1">
        <w:r w:rsidRPr="007261FD">
          <w:rPr>
            <w:rFonts w:ascii="Franklin Gothic Book" w:eastAsia="Times New Roman" w:hAnsi="Franklin Gothic Book"/>
            <w:i/>
            <w:iCs/>
            <w:color w:val="0000FF"/>
            <w:sz w:val="24"/>
            <w:szCs w:val="24"/>
            <w:u w:val="single"/>
          </w:rPr>
          <w:t>NDSU Policy 152: External Professional Activities</w:t>
        </w:r>
      </w:hyperlink>
      <w:r w:rsidRPr="009A10BB">
        <w:rPr>
          <w:rFonts w:ascii="Franklin Gothic Book" w:eastAsia="Times New Roman" w:hAnsi="Franklin Gothic Book"/>
          <w:i/>
          <w:iCs/>
          <w:sz w:val="24"/>
          <w:szCs w:val="24"/>
        </w:rPr>
        <w:br/>
      </w:r>
      <w:hyperlink r:id="rId19" w:history="1">
        <w:r w:rsidRPr="007261FD">
          <w:rPr>
            <w:rFonts w:ascii="Franklin Gothic Book" w:eastAsia="Times New Roman" w:hAnsi="Franklin Gothic Book"/>
            <w:i/>
            <w:iCs/>
            <w:color w:val="0000FF"/>
            <w:sz w:val="24"/>
            <w:szCs w:val="24"/>
            <w:u w:val="single"/>
          </w:rPr>
          <w:t>NDSU Policy 155: Alcohol and Other Drugs: Unlawful and Unauthorized Use by Students and Employees</w:t>
        </w:r>
      </w:hyperlink>
      <w:r w:rsidRPr="009A10BB">
        <w:rPr>
          <w:rFonts w:ascii="Franklin Gothic Book" w:eastAsia="Times New Roman" w:hAnsi="Franklin Gothic Book"/>
          <w:i/>
          <w:iCs/>
          <w:sz w:val="24"/>
          <w:szCs w:val="24"/>
        </w:rPr>
        <w:br/>
      </w:r>
      <w:r w:rsidR="0007787B">
        <w:fldChar w:fldCharType="begin"/>
      </w:r>
      <w:r w:rsidR="0007787B">
        <w:instrText xml:space="preserve"> HYPERLINK "http://www.ndsu.edu/fileadmin/policy/160.pdf" </w:instrText>
      </w:r>
      <w:r w:rsidR="0007787B">
        <w:fldChar w:fldCharType="separate"/>
      </w:r>
      <w:r w:rsidRPr="007261FD">
        <w:rPr>
          <w:rFonts w:ascii="Franklin Gothic Book" w:eastAsia="Times New Roman" w:hAnsi="Franklin Gothic Book"/>
          <w:i/>
          <w:iCs/>
          <w:color w:val="0000FF"/>
          <w:sz w:val="24"/>
          <w:szCs w:val="24"/>
          <w:u w:val="single"/>
        </w:rPr>
        <w:t xml:space="preserve">NDSU Policy 160: Political Activities </w:t>
      </w:r>
      <w:ins w:id="297" w:author="Colette Erickson" w:date="2016-05-04T17:34:00Z">
        <w:r w:rsidR="0007787B">
          <w:rPr>
            <w:rFonts w:ascii="Franklin Gothic Book" w:eastAsia="Times New Roman" w:hAnsi="Franklin Gothic Book"/>
            <w:i/>
            <w:iCs/>
            <w:color w:val="0000FF"/>
            <w:sz w:val="24"/>
            <w:szCs w:val="24"/>
            <w:u w:val="single"/>
          </w:rPr>
          <w:t>and Voting Right</w:t>
        </w:r>
      </w:ins>
      <w:ins w:id="298" w:author="Colette Erickson" w:date="2016-05-04T17:35:00Z">
        <w:r w:rsidR="0007787B">
          <w:rPr>
            <w:rFonts w:ascii="Franklin Gothic Book" w:eastAsia="Times New Roman" w:hAnsi="Franklin Gothic Book"/>
            <w:i/>
            <w:iCs/>
            <w:color w:val="0000FF"/>
            <w:sz w:val="24"/>
            <w:szCs w:val="24"/>
            <w:u w:val="single"/>
          </w:rPr>
          <w:t>s</w:t>
        </w:r>
      </w:ins>
      <w:ins w:id="299" w:author="Colette Erickson" w:date="2016-05-04T17:34:00Z">
        <w:r w:rsidR="0007787B">
          <w:rPr>
            <w:rFonts w:ascii="Franklin Gothic Book" w:eastAsia="Times New Roman" w:hAnsi="Franklin Gothic Book"/>
            <w:i/>
            <w:iCs/>
            <w:color w:val="0000FF"/>
            <w:sz w:val="24"/>
            <w:szCs w:val="24"/>
            <w:u w:val="single"/>
          </w:rPr>
          <w:t xml:space="preserve"> </w:t>
        </w:r>
      </w:ins>
      <w:r w:rsidRPr="007261FD">
        <w:rPr>
          <w:rFonts w:ascii="Franklin Gothic Book" w:eastAsia="Times New Roman" w:hAnsi="Franklin Gothic Book"/>
          <w:i/>
          <w:iCs/>
          <w:color w:val="0000FF"/>
          <w:sz w:val="24"/>
          <w:szCs w:val="24"/>
          <w:u w:val="single"/>
        </w:rPr>
        <w:t>of University Employees</w:t>
      </w:r>
      <w:r w:rsidR="0007787B">
        <w:rPr>
          <w:rFonts w:ascii="Franklin Gothic Book" w:eastAsia="Times New Roman" w:hAnsi="Franklin Gothic Book"/>
          <w:i/>
          <w:iCs/>
          <w:color w:val="0000FF"/>
          <w:sz w:val="24"/>
          <w:szCs w:val="24"/>
          <w:u w:val="single"/>
        </w:rPr>
        <w:fldChar w:fldCharType="end"/>
      </w:r>
      <w:r w:rsidRPr="009A10BB">
        <w:rPr>
          <w:rFonts w:ascii="Franklin Gothic Book" w:eastAsia="Times New Roman" w:hAnsi="Franklin Gothic Book"/>
          <w:i/>
          <w:iCs/>
          <w:sz w:val="24"/>
          <w:szCs w:val="24"/>
        </w:rPr>
        <w:br/>
      </w:r>
      <w:hyperlink r:id="rId20" w:history="1">
        <w:r w:rsidRPr="007261FD">
          <w:rPr>
            <w:rFonts w:ascii="Franklin Gothic Book" w:eastAsia="Times New Roman" w:hAnsi="Franklin Gothic Book"/>
            <w:i/>
            <w:iCs/>
            <w:color w:val="0000FF"/>
            <w:sz w:val="24"/>
            <w:szCs w:val="24"/>
            <w:u w:val="single"/>
          </w:rPr>
          <w:t>NDSU Policy 161: Fitness for Duty</w:t>
        </w:r>
      </w:hyperlink>
      <w:r w:rsidRPr="009A10BB">
        <w:rPr>
          <w:rFonts w:ascii="Franklin Gothic Book" w:eastAsia="Times New Roman" w:hAnsi="Franklin Gothic Book"/>
          <w:i/>
          <w:iCs/>
          <w:sz w:val="24"/>
          <w:szCs w:val="24"/>
        </w:rPr>
        <w:br/>
      </w:r>
      <w:hyperlink r:id="rId21" w:history="1">
        <w:r w:rsidRPr="007261FD">
          <w:rPr>
            <w:rFonts w:ascii="Franklin Gothic Book" w:eastAsia="Times New Roman" w:hAnsi="Franklin Gothic Book"/>
            <w:i/>
            <w:iCs/>
            <w:color w:val="0000FF"/>
            <w:sz w:val="24"/>
            <w:szCs w:val="24"/>
            <w:u w:val="single"/>
          </w:rPr>
          <w:t>NDSU Policy 162: Sexual Harassment Policy</w:t>
        </w:r>
      </w:hyperlink>
      <w:r w:rsidRPr="009A10BB">
        <w:rPr>
          <w:rFonts w:ascii="Franklin Gothic Book" w:eastAsia="Times New Roman" w:hAnsi="Franklin Gothic Book"/>
          <w:i/>
          <w:iCs/>
          <w:sz w:val="24"/>
          <w:szCs w:val="24"/>
        </w:rPr>
        <w:br/>
      </w:r>
      <w:hyperlink r:id="rId22" w:history="1">
        <w:r w:rsidRPr="007261FD">
          <w:rPr>
            <w:rFonts w:ascii="Franklin Gothic Book" w:eastAsia="Times New Roman" w:hAnsi="Franklin Gothic Book"/>
            <w:i/>
            <w:iCs/>
            <w:color w:val="0000FF"/>
            <w:sz w:val="24"/>
            <w:szCs w:val="24"/>
            <w:u w:val="single"/>
          </w:rPr>
          <w:t>NDSU Policy 162.1: Consensual Relationships</w:t>
        </w:r>
      </w:hyperlink>
      <w:r w:rsidRPr="009A10BB">
        <w:rPr>
          <w:rFonts w:ascii="Franklin Gothic Book" w:eastAsia="Times New Roman" w:hAnsi="Franklin Gothic Book"/>
          <w:i/>
          <w:iCs/>
          <w:sz w:val="24"/>
          <w:szCs w:val="24"/>
        </w:rPr>
        <w:br/>
      </w:r>
      <w:hyperlink r:id="rId23" w:history="1">
        <w:r w:rsidRPr="007261FD">
          <w:rPr>
            <w:rFonts w:ascii="Franklin Gothic Book" w:eastAsia="Times New Roman" w:hAnsi="Franklin Gothic Book"/>
            <w:i/>
            <w:iCs/>
            <w:color w:val="0000FF"/>
            <w:sz w:val="24"/>
            <w:szCs w:val="24"/>
            <w:u w:val="single"/>
          </w:rPr>
          <w:t>NDSU Policy 169: Employee Responsibility and Activities: Theft and Fraud</w:t>
        </w:r>
      </w:hyperlink>
      <w:r w:rsidRPr="009A10BB">
        <w:rPr>
          <w:rFonts w:ascii="Franklin Gothic Book" w:eastAsia="Times New Roman" w:hAnsi="Franklin Gothic Book"/>
          <w:i/>
          <w:iCs/>
          <w:sz w:val="24"/>
          <w:szCs w:val="24"/>
        </w:rPr>
        <w:br/>
      </w:r>
      <w:hyperlink r:id="rId24" w:history="1">
        <w:r w:rsidRPr="007261FD">
          <w:rPr>
            <w:rFonts w:ascii="Franklin Gothic Book" w:eastAsia="Times New Roman" w:hAnsi="Franklin Gothic Book"/>
            <w:i/>
            <w:iCs/>
            <w:color w:val="0000FF"/>
            <w:sz w:val="24"/>
            <w:szCs w:val="24"/>
            <w:u w:val="single"/>
          </w:rPr>
          <w:t>NDSU Policy 169.1: Employee Misuse of Property Reports - - Protections</w:t>
        </w:r>
      </w:hyperlink>
      <w:r w:rsidRPr="009A10BB">
        <w:rPr>
          <w:rFonts w:ascii="Franklin Gothic Book" w:eastAsia="Times New Roman" w:hAnsi="Franklin Gothic Book"/>
          <w:i/>
          <w:iCs/>
          <w:sz w:val="24"/>
          <w:szCs w:val="24"/>
        </w:rPr>
        <w:br/>
      </w:r>
      <w:hyperlink r:id="rId25" w:history="1">
        <w:r w:rsidRPr="007261FD">
          <w:rPr>
            <w:rFonts w:ascii="Franklin Gothic Book" w:eastAsia="Times New Roman" w:hAnsi="Franklin Gothic Book"/>
            <w:i/>
            <w:iCs/>
            <w:color w:val="0000FF"/>
            <w:sz w:val="24"/>
            <w:szCs w:val="24"/>
            <w:u w:val="single"/>
          </w:rPr>
          <w:t>NDSU Policy 190: Employee Responsibility and Activities: Intellectual Responsibility</w:t>
        </w:r>
      </w:hyperlink>
      <w:r w:rsidRPr="009A10BB">
        <w:rPr>
          <w:rFonts w:ascii="Franklin Gothic Book" w:eastAsia="Times New Roman" w:hAnsi="Franklin Gothic Book"/>
          <w:i/>
          <w:iCs/>
          <w:sz w:val="24"/>
          <w:szCs w:val="24"/>
        </w:rPr>
        <w:br/>
      </w:r>
      <w:hyperlink r:id="rId26" w:history="1">
        <w:r w:rsidRPr="007261FD">
          <w:rPr>
            <w:rFonts w:ascii="Franklin Gothic Book" w:eastAsia="Times New Roman" w:hAnsi="Franklin Gothic Book"/>
            <w:i/>
            <w:iCs/>
            <w:color w:val="0000FF"/>
            <w:sz w:val="24"/>
            <w:szCs w:val="24"/>
            <w:u w:val="single"/>
          </w:rPr>
          <w:t>NDSU Policy 323: Selection of Textbooks and other Curricular Materials</w:t>
        </w:r>
      </w:hyperlink>
      <w:r w:rsidRPr="009A10BB">
        <w:rPr>
          <w:rFonts w:ascii="Franklin Gothic Book" w:eastAsia="Times New Roman" w:hAnsi="Franklin Gothic Book"/>
          <w:i/>
          <w:iCs/>
          <w:sz w:val="24"/>
          <w:szCs w:val="24"/>
        </w:rPr>
        <w:br/>
      </w:r>
      <w:hyperlink r:id="rId27" w:history="1">
        <w:r w:rsidRPr="007261FD">
          <w:rPr>
            <w:rFonts w:ascii="Franklin Gothic Book" w:eastAsia="Times New Roman" w:hAnsi="Franklin Gothic Book"/>
            <w:i/>
            <w:iCs/>
            <w:color w:val="0000FF"/>
            <w:sz w:val="24"/>
            <w:szCs w:val="24"/>
            <w:u w:val="single"/>
          </w:rPr>
          <w:t>NDSU Policy 326: Academic Misconduct</w:t>
        </w:r>
      </w:hyperlink>
      <w:r w:rsidRPr="009A10BB">
        <w:rPr>
          <w:rFonts w:ascii="Franklin Gothic Book" w:eastAsia="Times New Roman" w:hAnsi="Franklin Gothic Book"/>
          <w:i/>
          <w:iCs/>
          <w:sz w:val="24"/>
          <w:szCs w:val="24"/>
        </w:rPr>
        <w:br/>
      </w:r>
      <w:hyperlink r:id="rId28" w:history="1">
        <w:r w:rsidRPr="007261FD">
          <w:rPr>
            <w:rFonts w:ascii="Franklin Gothic Book" w:eastAsia="Times New Roman" w:hAnsi="Franklin Gothic Book"/>
            <w:i/>
            <w:iCs/>
            <w:color w:val="0000FF"/>
            <w:sz w:val="24"/>
            <w:szCs w:val="24"/>
            <w:u w:val="single"/>
          </w:rPr>
          <w:t>NDSU Policy 345: Research Involving Human Subjects</w:t>
        </w:r>
      </w:hyperlink>
      <w:r w:rsidRPr="009A10BB">
        <w:rPr>
          <w:rFonts w:ascii="Franklin Gothic Book" w:eastAsia="Times New Roman" w:hAnsi="Franklin Gothic Book"/>
          <w:i/>
          <w:iCs/>
          <w:sz w:val="24"/>
          <w:szCs w:val="24"/>
        </w:rPr>
        <w:br/>
      </w:r>
      <w:hyperlink r:id="rId29" w:history="1">
        <w:r w:rsidRPr="007261FD">
          <w:rPr>
            <w:rFonts w:ascii="Franklin Gothic Book" w:eastAsia="Times New Roman" w:hAnsi="Franklin Gothic Book"/>
            <w:i/>
            <w:iCs/>
            <w:color w:val="0000FF"/>
            <w:sz w:val="24"/>
            <w:szCs w:val="24"/>
            <w:u w:val="single"/>
          </w:rPr>
          <w:t>NDSU Policy 340.1: Coursepacks</w:t>
        </w:r>
      </w:hyperlink>
      <w:r w:rsidRPr="009A10BB">
        <w:rPr>
          <w:rFonts w:ascii="Franklin Gothic Book" w:eastAsia="Times New Roman" w:hAnsi="Franklin Gothic Book"/>
          <w:i/>
          <w:iCs/>
          <w:sz w:val="24"/>
          <w:szCs w:val="24"/>
        </w:rPr>
        <w:br/>
      </w:r>
      <w:hyperlink r:id="rId30" w:history="1">
        <w:r w:rsidRPr="007261FD">
          <w:rPr>
            <w:rFonts w:ascii="Franklin Gothic Book" w:eastAsia="Times New Roman" w:hAnsi="Franklin Gothic Book"/>
            <w:i/>
            <w:iCs/>
            <w:color w:val="0000FF"/>
            <w:sz w:val="24"/>
            <w:szCs w:val="24"/>
            <w:u w:val="single"/>
          </w:rPr>
          <w:t>NDSU Policy 400: Purchasing - General Policies</w:t>
        </w:r>
      </w:hyperlink>
      <w:r w:rsidRPr="009A10BB">
        <w:rPr>
          <w:rFonts w:ascii="Franklin Gothic Book" w:eastAsia="Times New Roman" w:hAnsi="Franklin Gothic Book"/>
          <w:i/>
          <w:iCs/>
          <w:sz w:val="24"/>
          <w:szCs w:val="24"/>
        </w:rPr>
        <w:br/>
      </w:r>
      <w:hyperlink r:id="rId31" w:history="1">
        <w:r w:rsidRPr="007261FD">
          <w:rPr>
            <w:rFonts w:ascii="Franklin Gothic Book" w:eastAsia="Times New Roman" w:hAnsi="Franklin Gothic Book"/>
            <w:i/>
            <w:iCs/>
            <w:color w:val="0000FF"/>
            <w:sz w:val="24"/>
            <w:szCs w:val="24"/>
            <w:u w:val="single"/>
          </w:rPr>
          <w:t>NDSU Policy 406: Surplus Property</w:t>
        </w:r>
      </w:hyperlink>
      <w:r w:rsidRPr="009A10BB">
        <w:rPr>
          <w:rFonts w:ascii="Franklin Gothic Book" w:eastAsia="Times New Roman" w:hAnsi="Franklin Gothic Book"/>
          <w:i/>
          <w:iCs/>
          <w:sz w:val="24"/>
          <w:szCs w:val="24"/>
        </w:rPr>
        <w:br/>
      </w:r>
      <w:hyperlink r:id="rId32" w:history="1">
        <w:r w:rsidRPr="007261FD">
          <w:rPr>
            <w:rFonts w:ascii="Franklin Gothic Book" w:eastAsia="Times New Roman" w:hAnsi="Franklin Gothic Book"/>
            <w:i/>
            <w:iCs/>
            <w:color w:val="0000FF"/>
            <w:sz w:val="24"/>
            <w:szCs w:val="24"/>
            <w:u w:val="single"/>
          </w:rPr>
          <w:t>NDSU Policy 505: Property, Plant and Equipment</w:t>
        </w:r>
      </w:hyperlink>
      <w:r w:rsidRPr="009A10BB">
        <w:rPr>
          <w:rFonts w:ascii="Franklin Gothic Book" w:eastAsia="Times New Roman" w:hAnsi="Franklin Gothic Book"/>
          <w:i/>
          <w:iCs/>
          <w:sz w:val="24"/>
          <w:szCs w:val="24"/>
        </w:rPr>
        <w:br/>
      </w:r>
      <w:hyperlink r:id="rId33" w:history="1">
        <w:r w:rsidRPr="007261FD">
          <w:rPr>
            <w:rFonts w:ascii="Franklin Gothic Book" w:eastAsia="Times New Roman" w:hAnsi="Franklin Gothic Book"/>
            <w:i/>
            <w:iCs/>
            <w:color w:val="0000FF"/>
            <w:sz w:val="24"/>
            <w:szCs w:val="24"/>
            <w:u w:val="single"/>
          </w:rPr>
          <w:t>NDSU Policy 700: Services and Facilities Usage</w:t>
        </w:r>
      </w:hyperlink>
      <w:r w:rsidRPr="009A10BB">
        <w:rPr>
          <w:rFonts w:ascii="Franklin Gothic Book" w:eastAsia="Times New Roman" w:hAnsi="Franklin Gothic Book"/>
          <w:i/>
          <w:iCs/>
          <w:sz w:val="24"/>
          <w:szCs w:val="24"/>
        </w:rPr>
        <w:br/>
      </w:r>
      <w:hyperlink r:id="rId34" w:history="1">
        <w:r w:rsidRPr="007261FD">
          <w:rPr>
            <w:rFonts w:ascii="Franklin Gothic Book" w:eastAsia="Times New Roman" w:hAnsi="Franklin Gothic Book"/>
            <w:i/>
            <w:iCs/>
            <w:color w:val="0000FF"/>
            <w:sz w:val="24"/>
            <w:szCs w:val="24"/>
            <w:u w:val="single"/>
          </w:rPr>
          <w:t>NDSU Policy 700.1: Use of University Name</w:t>
        </w:r>
      </w:hyperlink>
      <w:r w:rsidRPr="009A10BB">
        <w:rPr>
          <w:rFonts w:ascii="Franklin Gothic Book" w:eastAsia="Times New Roman" w:hAnsi="Franklin Gothic Book"/>
          <w:i/>
          <w:iCs/>
          <w:sz w:val="24"/>
          <w:szCs w:val="24"/>
        </w:rPr>
        <w:br/>
      </w:r>
      <w:hyperlink r:id="rId35" w:history="1">
        <w:r w:rsidRPr="007261FD">
          <w:rPr>
            <w:rFonts w:ascii="Franklin Gothic Book" w:eastAsia="Times New Roman" w:hAnsi="Franklin Gothic Book"/>
            <w:i/>
            <w:iCs/>
            <w:color w:val="0000FF"/>
            <w:sz w:val="24"/>
            <w:szCs w:val="24"/>
            <w:u w:val="single"/>
          </w:rPr>
          <w:t>NDSU Policy 700.2: Taking Equipment Off-Campus</w:t>
        </w:r>
      </w:hyperlink>
      <w:r w:rsidRPr="009A10BB">
        <w:rPr>
          <w:rFonts w:ascii="Franklin Gothic Book" w:eastAsia="Times New Roman" w:hAnsi="Franklin Gothic Book"/>
          <w:i/>
          <w:iCs/>
          <w:sz w:val="24"/>
          <w:szCs w:val="24"/>
        </w:rPr>
        <w:br/>
      </w:r>
      <w:hyperlink r:id="rId36" w:history="1">
        <w:r w:rsidRPr="007261FD">
          <w:rPr>
            <w:rFonts w:ascii="Franklin Gothic Book" w:eastAsia="Times New Roman" w:hAnsi="Franklin Gothic Book"/>
            <w:i/>
            <w:iCs/>
            <w:color w:val="0000FF"/>
            <w:sz w:val="24"/>
            <w:szCs w:val="24"/>
            <w:u w:val="single"/>
          </w:rPr>
          <w:t>NDSU Policy 700.3: Personal Use of State Property</w:t>
        </w:r>
      </w:hyperlink>
      <w:r w:rsidRPr="009A10BB">
        <w:rPr>
          <w:rFonts w:ascii="Franklin Gothic Book" w:eastAsia="Times New Roman" w:hAnsi="Franklin Gothic Book"/>
          <w:i/>
          <w:iCs/>
          <w:sz w:val="24"/>
          <w:szCs w:val="24"/>
        </w:rPr>
        <w:br/>
      </w:r>
      <w:hyperlink r:id="rId37" w:history="1">
        <w:r w:rsidRPr="007261FD">
          <w:rPr>
            <w:rFonts w:ascii="Franklin Gothic Book" w:eastAsia="Times New Roman" w:hAnsi="Franklin Gothic Book"/>
            <w:i/>
            <w:iCs/>
            <w:color w:val="0000FF"/>
            <w:sz w:val="24"/>
            <w:szCs w:val="24"/>
            <w:u w:val="single"/>
          </w:rPr>
          <w:t>NDSU Policy 710.1: Web Advisory Board</w:t>
        </w:r>
      </w:hyperlink>
      <w:r w:rsidRPr="009A10BB">
        <w:rPr>
          <w:rFonts w:ascii="Franklin Gothic Book" w:eastAsia="Times New Roman" w:hAnsi="Franklin Gothic Book"/>
          <w:i/>
          <w:iCs/>
          <w:sz w:val="24"/>
          <w:szCs w:val="24"/>
        </w:rPr>
        <w:br/>
      </w:r>
      <w:hyperlink r:id="rId38" w:history="1">
        <w:r w:rsidRPr="007261FD">
          <w:rPr>
            <w:rFonts w:ascii="Franklin Gothic Book" w:eastAsia="Times New Roman" w:hAnsi="Franklin Gothic Book"/>
            <w:i/>
            <w:iCs/>
            <w:color w:val="0000FF"/>
            <w:sz w:val="24"/>
            <w:szCs w:val="24"/>
            <w:u w:val="single"/>
          </w:rPr>
          <w:t>NDSU Policy 712: Contract Review</w:t>
        </w:r>
      </w:hyperlink>
      <w:r w:rsidRPr="009A10BB">
        <w:rPr>
          <w:rFonts w:ascii="Franklin Gothic Book" w:eastAsia="Times New Roman" w:hAnsi="Franklin Gothic Book"/>
          <w:i/>
          <w:iCs/>
          <w:sz w:val="24"/>
          <w:szCs w:val="24"/>
        </w:rPr>
        <w:br/>
      </w:r>
      <w:hyperlink r:id="rId39" w:history="1">
        <w:r w:rsidRPr="007261FD">
          <w:rPr>
            <w:rFonts w:ascii="Franklin Gothic Book" w:eastAsia="Times New Roman" w:hAnsi="Franklin Gothic Book"/>
            <w:i/>
            <w:iCs/>
            <w:color w:val="0000FF"/>
            <w:sz w:val="24"/>
            <w:szCs w:val="24"/>
            <w:u w:val="single"/>
          </w:rPr>
          <w:t>NDSU Policy 718: Public/Open/Restricted Records</w:t>
        </w:r>
      </w:hyperlink>
      <w:r w:rsidRPr="009A10BB">
        <w:rPr>
          <w:rFonts w:ascii="Franklin Gothic Book" w:eastAsia="Times New Roman" w:hAnsi="Franklin Gothic Book"/>
          <w:i/>
          <w:iCs/>
          <w:sz w:val="24"/>
          <w:szCs w:val="24"/>
        </w:rPr>
        <w:br/>
      </w:r>
      <w:r w:rsidR="0007787B">
        <w:fldChar w:fldCharType="begin"/>
      </w:r>
      <w:r w:rsidR="0007787B">
        <w:instrText xml:space="preserve"> HYPERLINK "http://www.ndsu.edu/fileadmin/policy/823.pdf" </w:instrText>
      </w:r>
      <w:r w:rsidR="0007787B">
        <w:fldChar w:fldCharType="separate"/>
      </w:r>
      <w:r w:rsidRPr="007261FD">
        <w:rPr>
          <w:rFonts w:ascii="Franklin Gothic Book" w:eastAsia="Times New Roman" w:hAnsi="Franklin Gothic Book"/>
          <w:i/>
          <w:iCs/>
          <w:color w:val="0000FF"/>
          <w:sz w:val="24"/>
          <w:szCs w:val="24"/>
          <w:u w:val="single"/>
        </w:rPr>
        <w:t>NDSU Policy 823: Financial</w:t>
      </w:r>
      <w:r w:rsidRPr="0007787B">
        <w:rPr>
          <w:rFonts w:ascii="Franklin Gothic Book" w:eastAsia="Times New Roman" w:hAnsi="Franklin Gothic Book"/>
          <w:i/>
          <w:iCs/>
          <w:strike/>
          <w:color w:val="0000FF"/>
          <w:sz w:val="24"/>
          <w:szCs w:val="24"/>
          <w:u w:val="single"/>
          <w:rPrChange w:id="300" w:author="Colette Erickson" w:date="2016-05-04T17:37:00Z">
            <w:rPr>
              <w:rFonts w:ascii="Franklin Gothic Book" w:eastAsia="Times New Roman" w:hAnsi="Franklin Gothic Book"/>
              <w:i/>
              <w:iCs/>
              <w:color w:val="0000FF"/>
              <w:sz w:val="24"/>
              <w:szCs w:val="24"/>
              <w:u w:val="single"/>
            </w:rPr>
          </w:rPrChange>
        </w:rPr>
        <w:t xml:space="preserve"> Disclosure </w:t>
      </w:r>
      <w:del w:id="301" w:author="Colette Erickson" w:date="2016-05-04T17:37:00Z">
        <w:r w:rsidRPr="0007787B" w:rsidDel="0007787B">
          <w:rPr>
            <w:rFonts w:ascii="Franklin Gothic Book" w:eastAsia="Times New Roman" w:hAnsi="Franklin Gothic Book"/>
            <w:i/>
            <w:iCs/>
            <w:strike/>
            <w:color w:val="0000FF"/>
            <w:sz w:val="24"/>
            <w:szCs w:val="24"/>
            <w:u w:val="single"/>
            <w:rPrChange w:id="302" w:author="Colette Erickson" w:date="2016-05-04T17:37:00Z">
              <w:rPr>
                <w:rFonts w:ascii="Franklin Gothic Book" w:eastAsia="Times New Roman" w:hAnsi="Franklin Gothic Book"/>
                <w:i/>
                <w:iCs/>
                <w:color w:val="0000FF"/>
                <w:sz w:val="24"/>
                <w:szCs w:val="24"/>
                <w:u w:val="single"/>
              </w:rPr>
            </w:rPrChange>
          </w:rPr>
          <w:delText>-</w:delText>
        </w:r>
      </w:del>
      <w:ins w:id="303" w:author="Colette Erickson" w:date="2016-05-04T17:37:00Z">
        <w:r w:rsidR="0007787B">
          <w:rPr>
            <w:rFonts w:ascii="Franklin Gothic Book" w:eastAsia="Times New Roman" w:hAnsi="Franklin Gothic Book"/>
            <w:i/>
            <w:iCs/>
            <w:strike/>
            <w:color w:val="0000FF"/>
            <w:sz w:val="24"/>
            <w:szCs w:val="24"/>
            <w:u w:val="single"/>
          </w:rPr>
          <w:t>–</w:t>
        </w:r>
        <w:r w:rsidR="0007787B">
          <w:rPr>
            <w:rFonts w:ascii="Franklin Gothic Book" w:eastAsia="Times New Roman" w:hAnsi="Franklin Gothic Book"/>
            <w:i/>
            <w:iCs/>
            <w:color w:val="0000FF"/>
            <w:sz w:val="24"/>
            <w:szCs w:val="24"/>
            <w:u w:val="single"/>
          </w:rPr>
          <w:t>Conflict of Interest – Public Health Service</w:t>
        </w:r>
      </w:ins>
      <w:r w:rsidRPr="007261FD">
        <w:rPr>
          <w:rFonts w:ascii="Franklin Gothic Book" w:eastAsia="Times New Roman" w:hAnsi="Franklin Gothic Book"/>
          <w:i/>
          <w:iCs/>
          <w:color w:val="0000FF"/>
          <w:sz w:val="24"/>
          <w:szCs w:val="24"/>
          <w:u w:val="single"/>
        </w:rPr>
        <w:t xml:space="preserve"> </w:t>
      </w:r>
      <w:del w:id="304" w:author="Colette Erickson" w:date="2016-05-04T17:37:00Z">
        <w:r w:rsidRPr="007261FD" w:rsidDel="0007787B">
          <w:rPr>
            <w:rFonts w:ascii="Franklin Gothic Book" w:eastAsia="Times New Roman" w:hAnsi="Franklin Gothic Book"/>
            <w:i/>
            <w:iCs/>
            <w:color w:val="0000FF"/>
            <w:sz w:val="24"/>
            <w:szCs w:val="24"/>
            <w:u w:val="single"/>
          </w:rPr>
          <w:delText>s</w:delText>
        </w:r>
      </w:del>
      <w:ins w:id="305" w:author="Colette Erickson" w:date="2016-05-04T17:37:00Z">
        <w:r w:rsidR="0007787B">
          <w:rPr>
            <w:rFonts w:ascii="Franklin Gothic Book" w:eastAsia="Times New Roman" w:hAnsi="Franklin Gothic Book"/>
            <w:i/>
            <w:iCs/>
            <w:color w:val="0000FF"/>
            <w:sz w:val="24"/>
            <w:szCs w:val="24"/>
            <w:u w:val="single"/>
          </w:rPr>
          <w:t>S</w:t>
        </w:r>
      </w:ins>
      <w:r w:rsidRPr="007261FD">
        <w:rPr>
          <w:rFonts w:ascii="Franklin Gothic Book" w:eastAsia="Times New Roman" w:hAnsi="Franklin Gothic Book"/>
          <w:i/>
          <w:iCs/>
          <w:color w:val="0000FF"/>
          <w:sz w:val="24"/>
          <w:szCs w:val="24"/>
          <w:u w:val="single"/>
        </w:rPr>
        <w:t xml:space="preserve">ponsored </w:t>
      </w:r>
      <w:r w:rsidRPr="0007787B">
        <w:rPr>
          <w:rFonts w:ascii="Franklin Gothic Book" w:eastAsia="Times New Roman" w:hAnsi="Franklin Gothic Book"/>
          <w:i/>
          <w:iCs/>
          <w:strike/>
          <w:color w:val="0000FF"/>
          <w:sz w:val="24"/>
          <w:szCs w:val="24"/>
          <w:u w:val="single"/>
          <w:rPrChange w:id="306" w:author="Colette Erickson" w:date="2016-05-04T17:37:00Z">
            <w:rPr>
              <w:rFonts w:ascii="Franklin Gothic Book" w:eastAsia="Times New Roman" w:hAnsi="Franklin Gothic Book"/>
              <w:i/>
              <w:iCs/>
              <w:color w:val="0000FF"/>
              <w:sz w:val="24"/>
              <w:szCs w:val="24"/>
              <w:u w:val="single"/>
            </w:rPr>
          </w:rPrChange>
        </w:rPr>
        <w:t>Projects</w:t>
      </w:r>
      <w:r w:rsidR="0007787B">
        <w:rPr>
          <w:rFonts w:ascii="Franklin Gothic Book" w:eastAsia="Times New Roman" w:hAnsi="Franklin Gothic Book"/>
          <w:i/>
          <w:iCs/>
          <w:color w:val="0000FF"/>
          <w:sz w:val="24"/>
          <w:szCs w:val="24"/>
          <w:u w:val="single"/>
        </w:rPr>
        <w:fldChar w:fldCharType="end"/>
      </w:r>
      <w:ins w:id="307" w:author="Colette Erickson" w:date="2016-05-04T17:37:00Z">
        <w:r w:rsidR="0007787B">
          <w:rPr>
            <w:rFonts w:ascii="Franklin Gothic Book" w:eastAsia="Times New Roman" w:hAnsi="Franklin Gothic Book"/>
            <w:i/>
            <w:iCs/>
            <w:color w:val="0000FF"/>
            <w:sz w:val="24"/>
            <w:szCs w:val="24"/>
            <w:u w:val="single"/>
          </w:rPr>
          <w:t xml:space="preserve"> Research</w:t>
        </w:r>
      </w:ins>
      <w:r w:rsidRPr="009A10BB">
        <w:rPr>
          <w:rFonts w:ascii="Franklin Gothic Book" w:eastAsia="Times New Roman" w:hAnsi="Franklin Gothic Book"/>
          <w:i/>
          <w:iCs/>
          <w:sz w:val="24"/>
          <w:szCs w:val="24"/>
        </w:rPr>
        <w:br/>
      </w:r>
      <w:hyperlink r:id="rId40" w:history="1">
        <w:r w:rsidRPr="007261FD">
          <w:rPr>
            <w:rFonts w:ascii="Franklin Gothic Book" w:eastAsia="Times New Roman" w:hAnsi="Franklin Gothic Book"/>
            <w:i/>
            <w:iCs/>
            <w:color w:val="0000FF"/>
            <w:sz w:val="24"/>
            <w:szCs w:val="24"/>
            <w:u w:val="single"/>
          </w:rPr>
          <w:t>NDUS Policy 603.3: Nepotism</w:t>
        </w:r>
      </w:hyperlink>
      <w:r w:rsidRPr="009A10BB">
        <w:rPr>
          <w:rFonts w:ascii="Franklin Gothic Book" w:eastAsia="Times New Roman" w:hAnsi="Franklin Gothic Book"/>
          <w:i/>
          <w:iCs/>
          <w:sz w:val="24"/>
          <w:szCs w:val="24"/>
        </w:rPr>
        <w:br/>
      </w:r>
      <w:hyperlink r:id="rId41" w:history="1">
        <w:r w:rsidRPr="007261FD">
          <w:rPr>
            <w:rFonts w:ascii="Franklin Gothic Book" w:eastAsia="Times New Roman" w:hAnsi="Franklin Gothic Book"/>
            <w:i/>
            <w:iCs/>
            <w:color w:val="0000FF"/>
            <w:sz w:val="24"/>
            <w:szCs w:val="24"/>
            <w:u w:val="single"/>
          </w:rPr>
          <w:t>NDUS</w:t>
        </w:r>
        <w:r w:rsidR="00F84A55">
          <w:rPr>
            <w:rFonts w:ascii="Franklin Gothic Book" w:eastAsia="Times New Roman" w:hAnsi="Franklin Gothic Book"/>
            <w:i/>
            <w:iCs/>
            <w:color w:val="0000FF"/>
            <w:sz w:val="24"/>
            <w:szCs w:val="24"/>
            <w:u w:val="single"/>
          </w:rPr>
          <w:t xml:space="preserve"> </w:t>
        </w:r>
        <w:r w:rsidRPr="007261FD">
          <w:rPr>
            <w:rFonts w:ascii="Franklin Gothic Book" w:eastAsia="Times New Roman" w:hAnsi="Franklin Gothic Book"/>
            <w:i/>
            <w:iCs/>
            <w:color w:val="0000FF"/>
            <w:sz w:val="24"/>
            <w:szCs w:val="24"/>
            <w:u w:val="single"/>
          </w:rPr>
          <w:t>Policy 611.2: Employee Responsibility and Activities: Intellectual Responsibility</w:t>
        </w:r>
      </w:hyperlink>
      <w:r w:rsidRPr="009A10BB">
        <w:rPr>
          <w:rFonts w:ascii="Franklin Gothic Book" w:eastAsia="Times New Roman" w:hAnsi="Franklin Gothic Book"/>
          <w:i/>
          <w:iCs/>
          <w:sz w:val="24"/>
          <w:szCs w:val="24"/>
        </w:rPr>
        <w:br/>
      </w:r>
      <w:hyperlink r:id="rId42" w:history="1">
        <w:r w:rsidRPr="007261FD">
          <w:rPr>
            <w:rFonts w:ascii="Franklin Gothic Book" w:eastAsia="Times New Roman" w:hAnsi="Franklin Gothic Book"/>
            <w:i/>
            <w:iCs/>
            <w:color w:val="0000FF"/>
            <w:sz w:val="24"/>
            <w:szCs w:val="24"/>
            <w:u w:val="single"/>
          </w:rPr>
          <w:t>NDUS Policy 611.4: Employee Responsibility and Activities: Conflict of Interest</w:t>
        </w:r>
      </w:hyperlink>
      <w:r w:rsidRPr="009A10BB">
        <w:rPr>
          <w:rFonts w:ascii="Franklin Gothic Book" w:eastAsia="Times New Roman" w:hAnsi="Franklin Gothic Book"/>
          <w:i/>
          <w:iCs/>
          <w:sz w:val="24"/>
          <w:szCs w:val="24"/>
        </w:rPr>
        <w:br/>
      </w:r>
      <w:hyperlink r:id="rId43" w:history="1">
        <w:r w:rsidRPr="007261FD">
          <w:rPr>
            <w:rFonts w:ascii="Franklin Gothic Book" w:eastAsia="Times New Roman" w:hAnsi="Franklin Gothic Book"/>
            <w:i/>
            <w:iCs/>
            <w:color w:val="0000FF"/>
            <w:sz w:val="24"/>
            <w:szCs w:val="24"/>
            <w:u w:val="single"/>
          </w:rPr>
          <w:t>NDUS Policy 611.9: Selection of Textbooks and Other Curricular Materials</w:t>
        </w:r>
      </w:hyperlink>
      <w:r w:rsidRPr="009A10BB">
        <w:rPr>
          <w:rFonts w:ascii="Franklin Gothic Book" w:eastAsia="Times New Roman" w:hAnsi="Franklin Gothic Book"/>
          <w:i/>
          <w:iCs/>
          <w:sz w:val="24"/>
          <w:szCs w:val="24"/>
        </w:rPr>
        <w:br/>
      </w:r>
      <w:hyperlink r:id="rId44" w:history="1">
        <w:r w:rsidRPr="007261FD">
          <w:rPr>
            <w:rFonts w:ascii="Franklin Gothic Book" w:eastAsia="Times New Roman" w:hAnsi="Franklin Gothic Book"/>
            <w:i/>
            <w:iCs/>
            <w:color w:val="0000FF"/>
            <w:sz w:val="24"/>
            <w:szCs w:val="24"/>
            <w:u w:val="single"/>
          </w:rPr>
          <w:t>NDUS Policy 803.1: Purchasing Procedures</w:t>
        </w:r>
      </w:hyperlink>
      <w:r w:rsidRPr="009A10BB">
        <w:rPr>
          <w:rFonts w:ascii="Franklin Gothic Book" w:eastAsia="Times New Roman" w:hAnsi="Franklin Gothic Book"/>
          <w:i/>
          <w:iCs/>
          <w:sz w:val="24"/>
          <w:szCs w:val="24"/>
        </w:rPr>
        <w:br/>
      </w:r>
      <w:hyperlink r:id="rId45" w:history="1">
        <w:r w:rsidRPr="007261FD">
          <w:rPr>
            <w:rFonts w:ascii="Franklin Gothic Book" w:eastAsia="Times New Roman" w:hAnsi="Franklin Gothic Book"/>
            <w:i/>
            <w:iCs/>
            <w:color w:val="0000FF"/>
            <w:sz w:val="24"/>
            <w:szCs w:val="24"/>
            <w:u w:val="single"/>
          </w:rPr>
          <w:t>Conflict of Interest Form</w:t>
        </w:r>
      </w:hyperlink>
      <w:r w:rsidRPr="009A10BB">
        <w:rPr>
          <w:rFonts w:ascii="Franklin Gothic Book" w:eastAsia="Times New Roman" w:hAnsi="Franklin Gothic Book"/>
          <w:i/>
          <w:iCs/>
          <w:sz w:val="24"/>
          <w:szCs w:val="24"/>
        </w:rPr>
        <w:br/>
      </w:r>
      <w:hyperlink r:id="rId46" w:history="1">
        <w:r w:rsidRPr="007261FD">
          <w:rPr>
            <w:rFonts w:ascii="Franklin Gothic Book" w:eastAsia="Times New Roman" w:hAnsi="Franklin Gothic Book"/>
            <w:i/>
            <w:iCs/>
            <w:color w:val="0000FF"/>
            <w:sz w:val="24"/>
            <w:szCs w:val="24"/>
            <w:u w:val="single"/>
          </w:rPr>
          <w:t>NDSU Consulting Authorization Request Form</w:t>
        </w:r>
      </w:hyperlink>
      <w:r w:rsidRPr="009A10BB">
        <w:rPr>
          <w:rFonts w:ascii="Franklin Gothic Book" w:eastAsia="Times New Roman" w:hAnsi="Franklin Gothic Book"/>
          <w:i/>
          <w:iCs/>
          <w:sz w:val="24"/>
          <w:szCs w:val="24"/>
        </w:rPr>
        <w:br/>
      </w:r>
      <w:hyperlink r:id="rId47" w:history="1">
        <w:r w:rsidRPr="007261FD">
          <w:rPr>
            <w:rFonts w:ascii="Franklin Gothic Book" w:eastAsia="Times New Roman" w:hAnsi="Franklin Gothic Book"/>
            <w:i/>
            <w:iCs/>
            <w:color w:val="0000FF"/>
            <w:sz w:val="24"/>
            <w:szCs w:val="24"/>
            <w:u w:val="single"/>
          </w:rPr>
          <w:t>NDSU Fraud Hotline</w:t>
        </w:r>
      </w:hyperlink>
      <w:r w:rsidRPr="009A10BB">
        <w:rPr>
          <w:rFonts w:ascii="Franklin Gothic Book" w:eastAsia="Times New Roman" w:hAnsi="Franklin Gothic Book"/>
          <w:i/>
          <w:iCs/>
          <w:sz w:val="24"/>
          <w:szCs w:val="24"/>
        </w:rPr>
        <w:br/>
      </w:r>
      <w:hyperlink r:id="rId48" w:history="1">
        <w:r w:rsidRPr="007261FD">
          <w:rPr>
            <w:rFonts w:ascii="Franklin Gothic Book" w:eastAsia="Times New Roman" w:hAnsi="Franklin Gothic Book"/>
            <w:i/>
            <w:iCs/>
            <w:color w:val="0000FF"/>
            <w:sz w:val="24"/>
            <w:szCs w:val="24"/>
            <w:u w:val="single"/>
          </w:rPr>
          <w:t>AAUP Statement of Professional Ethics</w:t>
        </w:r>
      </w:hyperlink>
      <w:r w:rsidRPr="009A10BB">
        <w:rPr>
          <w:rFonts w:ascii="Franklin Gothic Book" w:eastAsia="Times New Roman" w:hAnsi="Franklin Gothic Book"/>
          <w:i/>
          <w:iCs/>
          <w:sz w:val="24"/>
          <w:szCs w:val="24"/>
        </w:rPr>
        <w:br/>
      </w:r>
      <w:hyperlink r:id="rId49" w:history="1">
        <w:r w:rsidRPr="007261FD">
          <w:rPr>
            <w:rFonts w:ascii="Franklin Gothic Book" w:eastAsia="Times New Roman" w:hAnsi="Franklin Gothic Book"/>
            <w:i/>
            <w:iCs/>
            <w:color w:val="0000FF"/>
            <w:sz w:val="24"/>
            <w:szCs w:val="24"/>
            <w:u w:val="single"/>
          </w:rPr>
          <w:t>NDSU Research Foundation</w:t>
        </w:r>
      </w:hyperlink>
      <w:r w:rsidRPr="009A10BB">
        <w:rPr>
          <w:rFonts w:ascii="Franklin Gothic Book" w:eastAsia="Times New Roman" w:hAnsi="Franklin Gothic Book"/>
          <w:i/>
          <w:iCs/>
          <w:sz w:val="24"/>
          <w:szCs w:val="24"/>
        </w:rPr>
        <w:br/>
      </w:r>
      <w:hyperlink r:id="rId50" w:history="1">
        <w:r w:rsidRPr="0052590E">
          <w:rPr>
            <w:rStyle w:val="Hyperlink"/>
            <w:rFonts w:ascii="Franklin Gothic Book" w:eastAsia="Times New Roman" w:hAnsi="Franklin Gothic Book"/>
            <w:i/>
            <w:iCs/>
            <w:sz w:val="24"/>
            <w:szCs w:val="24"/>
          </w:rPr>
          <w:t>N.D.C.C. Ch. 12.1-13 (See section 12.1-13-03: Public servant's interest in public contracts.)</w:t>
        </w:r>
      </w:hyperlink>
      <w:r w:rsidRPr="009A10BB">
        <w:rPr>
          <w:rFonts w:ascii="Franklin Gothic Book" w:eastAsia="Times New Roman" w:hAnsi="Franklin Gothic Book"/>
          <w:i/>
          <w:iCs/>
          <w:sz w:val="24"/>
          <w:szCs w:val="24"/>
        </w:rPr>
        <w:br/>
      </w:r>
      <w:hyperlink r:id="rId51" w:history="1">
        <w:r w:rsidRPr="0052590E">
          <w:rPr>
            <w:rStyle w:val="Hyperlink"/>
            <w:rFonts w:ascii="Franklin Gothic Book" w:eastAsia="Times New Roman" w:hAnsi="Franklin Gothic Book"/>
            <w:i/>
            <w:iCs/>
            <w:sz w:val="24"/>
            <w:szCs w:val="24"/>
          </w:rPr>
          <w:t>N.D.C.C. Ch.48-01.2: (See section 48-01.2-08: Officers must not be interested in contract.)</w:t>
        </w:r>
      </w:hyperlink>
      <w:r w:rsidRPr="009A10BB">
        <w:rPr>
          <w:rFonts w:ascii="Franklin Gothic Book" w:eastAsia="Times New Roman" w:hAnsi="Franklin Gothic Book"/>
          <w:i/>
          <w:iCs/>
          <w:sz w:val="24"/>
          <w:szCs w:val="24"/>
        </w:rPr>
        <w:br/>
      </w:r>
      <w:hyperlink r:id="rId52" w:history="1">
        <w:r w:rsidRPr="007261FD">
          <w:rPr>
            <w:rFonts w:ascii="Franklin Gothic Book" w:eastAsia="Times New Roman" w:hAnsi="Franklin Gothic Book"/>
            <w:i/>
            <w:iCs/>
            <w:color w:val="0000FF"/>
            <w:sz w:val="24"/>
            <w:szCs w:val="24"/>
            <w:u w:val="single"/>
          </w:rPr>
          <w:t>N.D.C.C. Ch. 44-04: (See section 44-04-09: Nepotism.)</w:t>
        </w:r>
      </w:hyperlink>
      <w:r w:rsidRPr="009A10BB">
        <w:rPr>
          <w:rFonts w:ascii="Franklin Gothic Book" w:eastAsia="Times New Roman" w:hAnsi="Franklin Gothic Book"/>
          <w:sz w:val="24"/>
          <w:szCs w:val="24"/>
        </w:rPr>
        <w:t xml:space="preserve"> </w:t>
      </w:r>
    </w:p>
    <w:p w:rsidR="009C177B" w:rsidRPr="006008CF" w:rsidRDefault="008B165B" w:rsidP="009A10BB">
      <w:pPr>
        <w:shd w:val="clear" w:color="auto" w:fill="FFFFFF"/>
        <w:ind w:left="0" w:firstLine="0"/>
        <w:rPr>
          <w:rFonts w:ascii="Times New Roman" w:eastAsia="Times New Roman" w:hAnsi="Times New Roman"/>
          <w:sz w:val="24"/>
          <w:szCs w:val="24"/>
        </w:rPr>
      </w:pPr>
      <w:r>
        <w:rPr>
          <w:rFonts w:ascii="Franklin Gothic Book" w:eastAsia="Times New Roman" w:hAnsi="Franklin Gothic Book"/>
          <w:sz w:val="24"/>
          <w:szCs w:val="24"/>
        </w:rPr>
        <w:t>____</w:t>
      </w:r>
      <w:r w:rsidR="009C177B" w:rsidRPr="00903BFE">
        <w:rPr>
          <w:rFonts w:ascii="Franklin Gothic Book" w:eastAsia="Times New Roman" w:hAnsi="Franklin Gothic Book"/>
          <w:sz w:val="24"/>
          <w:szCs w:val="24"/>
        </w:rPr>
        <w:t>___________________________________</w:t>
      </w:r>
      <w:r w:rsidR="009C177B">
        <w:rPr>
          <w:rFonts w:ascii="Franklin Gothic Book" w:eastAsia="Times New Roman" w:hAnsi="Franklin Gothic Book"/>
          <w:sz w:val="24"/>
          <w:szCs w:val="24"/>
        </w:rPr>
        <w:t>__________</w:t>
      </w:r>
      <w:r w:rsidR="009C177B" w:rsidRPr="008464CE">
        <w:rPr>
          <w:rFonts w:ascii="Franklin Gothic Book" w:eastAsia="Times New Roman" w:hAnsi="Franklin Gothic Book"/>
          <w:sz w:val="24"/>
          <w:szCs w:val="24"/>
        </w:rPr>
        <w:t>____________________________________</w:t>
      </w:r>
      <w:r w:rsidR="009C177B" w:rsidRPr="00540509">
        <w:rPr>
          <w:rFonts w:ascii="Franklin Gothic Book" w:eastAsia="Times New Roman" w:hAnsi="Franklin Gothic Book"/>
          <w:sz w:val="24"/>
          <w:szCs w:val="24"/>
        </w:rPr>
        <w:t>_____</w:t>
      </w:r>
    </w:p>
    <w:p w:rsidR="001A2255" w:rsidRDefault="009C177B" w:rsidP="001A2255">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 xml:space="preserve">HISTORY: </w:t>
      </w:r>
      <w:r>
        <w:rPr>
          <w:rFonts w:ascii="Franklin Gothic Book" w:eastAsia="Times New Roman" w:hAnsi="Franklin Gothic Book"/>
          <w:sz w:val="20"/>
          <w:szCs w:val="20"/>
        </w:rPr>
        <w:br/>
      </w:r>
      <w:r w:rsidR="0086784E" w:rsidRPr="009E6E87">
        <w:rPr>
          <w:rFonts w:ascii="Franklin Gothic Book" w:eastAsia="Times New Roman" w:hAnsi="Franklin Gothic Book"/>
          <w:sz w:val="20"/>
          <w:szCs w:val="20"/>
        </w:rPr>
        <w:t>New</w:t>
      </w:r>
      <w:r w:rsidR="0086784E" w:rsidRPr="009E6E87">
        <w:rPr>
          <w:rFonts w:ascii="Franklin Gothic Book" w:eastAsia="Times New Roman" w:hAnsi="Franklin Gothic Book"/>
          <w:sz w:val="20"/>
          <w:szCs w:val="20"/>
        </w:rPr>
        <w:tab/>
      </w:r>
      <w:r w:rsidR="0086784E" w:rsidRPr="009E6E87">
        <w:rPr>
          <w:rFonts w:ascii="Franklin Gothic Book" w:eastAsia="Times New Roman" w:hAnsi="Franklin Gothic Book"/>
          <w:sz w:val="20"/>
          <w:szCs w:val="20"/>
        </w:rPr>
        <w:tab/>
      </w:r>
      <w:r w:rsidR="00B327EA">
        <w:rPr>
          <w:rFonts w:ascii="Franklin Gothic Book" w:eastAsia="Times New Roman" w:hAnsi="Franklin Gothic Book"/>
          <w:sz w:val="20"/>
          <w:szCs w:val="20"/>
        </w:rPr>
        <w:t>July 1990</w:t>
      </w:r>
    </w:p>
    <w:p w:rsidR="008B020E" w:rsidRDefault="001A2255" w:rsidP="001A2255">
      <w:pPr>
        <w:shd w:val="clear" w:color="auto" w:fill="FFFFFF"/>
        <w:ind w:left="0" w:firstLine="0"/>
        <w:contextualSpacing/>
        <w:rPr>
          <w:rFonts w:ascii="Franklin Gothic Book" w:eastAsia="Times New Roman" w:hAnsi="Franklin Gothic Book"/>
          <w:sz w:val="20"/>
          <w:szCs w:val="20"/>
        </w:rPr>
      </w:pPr>
      <w:r w:rsidRPr="006B7A18">
        <w:rPr>
          <w:rFonts w:ascii="Franklin Gothic Book" w:eastAsia="Times New Roman" w:hAnsi="Franklin Gothic Book"/>
          <w:sz w:val="20"/>
          <w:szCs w:val="20"/>
        </w:rPr>
        <w:t xml:space="preserve">Amended </w:t>
      </w:r>
      <w:r>
        <w:rPr>
          <w:rFonts w:ascii="Franklin Gothic Book" w:eastAsia="Times New Roman" w:hAnsi="Franklin Gothic Book"/>
          <w:sz w:val="20"/>
          <w:szCs w:val="20"/>
        </w:rPr>
        <w:tab/>
      </w:r>
      <w:r w:rsidR="008B165B">
        <w:rPr>
          <w:rFonts w:ascii="Franklin Gothic Book" w:eastAsia="Times New Roman" w:hAnsi="Franklin Gothic Book"/>
          <w:sz w:val="20"/>
          <w:szCs w:val="20"/>
        </w:rPr>
        <w:t>November 1996</w:t>
      </w:r>
    </w:p>
    <w:p w:rsidR="008B020E" w:rsidRDefault="001A2255"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008B165B">
        <w:rPr>
          <w:rFonts w:ascii="Franklin Gothic Book" w:eastAsia="Times New Roman" w:hAnsi="Franklin Gothic Book"/>
          <w:sz w:val="20"/>
          <w:szCs w:val="20"/>
        </w:rPr>
        <w:t>June 2000</w:t>
      </w:r>
    </w:p>
    <w:p w:rsidR="008B165B" w:rsidRDefault="008B16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October 2001</w:t>
      </w:r>
    </w:p>
    <w:p w:rsidR="008B165B" w:rsidRDefault="008B16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December 2002</w:t>
      </w:r>
    </w:p>
    <w:p w:rsidR="008B165B" w:rsidRDefault="008B16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August 2009</w:t>
      </w:r>
    </w:p>
    <w:p w:rsidR="008B165B" w:rsidRDefault="008B16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March, 25, 2011</w:t>
      </w:r>
    </w:p>
    <w:p w:rsidR="008B165B" w:rsidRDefault="008B16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June 24, 2011</w:t>
      </w:r>
    </w:p>
    <w:p w:rsidR="00372BBF" w:rsidRDefault="00372BBF"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August 18, 2011</w:t>
      </w:r>
    </w:p>
    <w:p w:rsidR="00ED405B" w:rsidRDefault="00ED40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February 1, 2012</w:t>
      </w:r>
    </w:p>
    <w:p w:rsidR="00CF3FF3" w:rsidRDefault="00CF3FF3"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November 19, 2012</w:t>
      </w:r>
    </w:p>
    <w:p w:rsidR="007738AA" w:rsidRDefault="007738AA"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May 6, 2014</w:t>
      </w:r>
    </w:p>
    <w:sectPr w:rsidR="007738AA" w:rsidSect="007738A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22E" w:rsidRDefault="007E022E" w:rsidP="00B678AD">
      <w:pPr>
        <w:spacing w:before="0" w:after="0"/>
      </w:pPr>
      <w:r>
        <w:separator/>
      </w:r>
    </w:p>
  </w:endnote>
  <w:endnote w:type="continuationSeparator" w:id="0">
    <w:p w:rsidR="007E022E" w:rsidRDefault="007E022E" w:rsidP="00B678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22E" w:rsidRDefault="007E022E" w:rsidP="00B678AD">
      <w:pPr>
        <w:spacing w:before="0" w:after="0"/>
      </w:pPr>
      <w:r>
        <w:separator/>
      </w:r>
    </w:p>
  </w:footnote>
  <w:footnote w:type="continuationSeparator" w:id="0">
    <w:p w:rsidR="007E022E" w:rsidRDefault="007E022E" w:rsidP="00B678A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604"/>
    <w:multiLevelType w:val="multilevel"/>
    <w:tmpl w:val="07E8A01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94AD6"/>
    <w:multiLevelType w:val="multilevel"/>
    <w:tmpl w:val="6936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9E3608"/>
    <w:multiLevelType w:val="multilevel"/>
    <w:tmpl w:val="222C3AE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66A075E"/>
    <w:multiLevelType w:val="multilevel"/>
    <w:tmpl w:val="B9A0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366C6"/>
    <w:multiLevelType w:val="multilevel"/>
    <w:tmpl w:val="2650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81365D"/>
    <w:multiLevelType w:val="multilevel"/>
    <w:tmpl w:val="854EA98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31123B"/>
    <w:multiLevelType w:val="multilevel"/>
    <w:tmpl w:val="2ECA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E5B47"/>
    <w:multiLevelType w:val="multilevel"/>
    <w:tmpl w:val="FD02E5B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8F5DB4"/>
    <w:multiLevelType w:val="multilevel"/>
    <w:tmpl w:val="109E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011444"/>
    <w:multiLevelType w:val="multilevel"/>
    <w:tmpl w:val="6BC2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79044A"/>
    <w:multiLevelType w:val="multilevel"/>
    <w:tmpl w:val="5C2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3323D8"/>
    <w:multiLevelType w:val="multilevel"/>
    <w:tmpl w:val="9DF6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4960B3"/>
    <w:multiLevelType w:val="multilevel"/>
    <w:tmpl w:val="F00EFE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FB3B26"/>
    <w:multiLevelType w:val="multilevel"/>
    <w:tmpl w:val="3BA23374"/>
    <w:lvl w:ilvl="0">
      <w:start w:val="8"/>
      <w:numFmt w:val="decimal"/>
      <w:lvlText w:val="%1."/>
      <w:lvlJc w:val="left"/>
      <w:pPr>
        <w:tabs>
          <w:tab w:val="num" w:pos="720"/>
        </w:tabs>
        <w:ind w:left="720" w:hanging="360"/>
      </w:pPr>
      <w:rPr>
        <w:strik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330DE"/>
    <w:multiLevelType w:val="hybridMultilevel"/>
    <w:tmpl w:val="ED7AFB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F7F51"/>
    <w:multiLevelType w:val="multilevel"/>
    <w:tmpl w:val="2CDC50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906690"/>
    <w:multiLevelType w:val="multilevel"/>
    <w:tmpl w:val="F0D0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E53625"/>
    <w:multiLevelType w:val="multilevel"/>
    <w:tmpl w:val="4F36384E"/>
    <w:lvl w:ilvl="0">
      <w:start w:val="9"/>
      <w:numFmt w:val="decimal"/>
      <w:lvlText w:val="%1."/>
      <w:lvlJc w:val="left"/>
      <w:pPr>
        <w:tabs>
          <w:tab w:val="num" w:pos="720"/>
        </w:tabs>
        <w:ind w:left="720" w:hanging="360"/>
      </w:pPr>
      <w:rPr>
        <w:strik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F87375"/>
    <w:multiLevelType w:val="multilevel"/>
    <w:tmpl w:val="58EAA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053767"/>
    <w:multiLevelType w:val="multilevel"/>
    <w:tmpl w:val="4300A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A35FC0"/>
    <w:multiLevelType w:val="multilevel"/>
    <w:tmpl w:val="1EE80C7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F855A7E"/>
    <w:multiLevelType w:val="multilevel"/>
    <w:tmpl w:val="B2E8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55681E"/>
    <w:multiLevelType w:val="multilevel"/>
    <w:tmpl w:val="06C64F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6C3DAF"/>
    <w:multiLevelType w:val="multilevel"/>
    <w:tmpl w:val="44B2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D54434"/>
    <w:multiLevelType w:val="hybridMultilevel"/>
    <w:tmpl w:val="7500E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C28E7"/>
    <w:multiLevelType w:val="multilevel"/>
    <w:tmpl w:val="D49CE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E309F"/>
    <w:multiLevelType w:val="multilevel"/>
    <w:tmpl w:val="DF6A7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1B0C47"/>
    <w:multiLevelType w:val="multilevel"/>
    <w:tmpl w:val="57EED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F774B4"/>
    <w:multiLevelType w:val="multilevel"/>
    <w:tmpl w:val="FDFC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121A13"/>
    <w:multiLevelType w:val="multilevel"/>
    <w:tmpl w:val="5A40E5C6"/>
    <w:lvl w:ilvl="0">
      <w:start w:val="11"/>
      <w:numFmt w:val="decimal"/>
      <w:lvlText w:val="%1."/>
      <w:lvlJc w:val="left"/>
      <w:pPr>
        <w:tabs>
          <w:tab w:val="num" w:pos="720"/>
        </w:tabs>
        <w:ind w:left="720" w:hanging="360"/>
      </w:pPr>
      <w:rPr>
        <w:strik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6C50AD"/>
    <w:multiLevelType w:val="multilevel"/>
    <w:tmpl w:val="76F0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051B87"/>
    <w:multiLevelType w:val="multilevel"/>
    <w:tmpl w:val="6E7C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A82FC7"/>
    <w:multiLevelType w:val="multilevel"/>
    <w:tmpl w:val="5CD49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2E03D8"/>
    <w:multiLevelType w:val="multilevel"/>
    <w:tmpl w:val="2B364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7E7877"/>
    <w:multiLevelType w:val="multilevel"/>
    <w:tmpl w:val="8EF0FE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6"/>
  </w:num>
  <w:num w:numId="3">
    <w:abstractNumId w:val="1"/>
  </w:num>
  <w:num w:numId="4">
    <w:abstractNumId w:val="20"/>
  </w:num>
  <w:num w:numId="5">
    <w:abstractNumId w:val="12"/>
  </w:num>
  <w:num w:numId="6">
    <w:abstractNumId w:val="5"/>
  </w:num>
  <w:num w:numId="7">
    <w:abstractNumId w:val="30"/>
  </w:num>
  <w:num w:numId="8">
    <w:abstractNumId w:val="3"/>
  </w:num>
  <w:num w:numId="9">
    <w:abstractNumId w:val="4"/>
  </w:num>
  <w:num w:numId="10">
    <w:abstractNumId w:val="4"/>
    <w:lvlOverride w:ilvl="1">
      <w:lvl w:ilvl="1">
        <w:numFmt w:val="bullet"/>
        <w:lvlText w:val=""/>
        <w:lvlJc w:val="left"/>
        <w:pPr>
          <w:tabs>
            <w:tab w:val="num" w:pos="1440"/>
          </w:tabs>
          <w:ind w:left="1440" w:hanging="360"/>
        </w:pPr>
        <w:rPr>
          <w:rFonts w:ascii="Symbol" w:hAnsi="Symbol" w:hint="default"/>
          <w:sz w:val="20"/>
        </w:rPr>
      </w:lvl>
    </w:lvlOverride>
  </w:num>
  <w:num w:numId="11">
    <w:abstractNumId w:val="41"/>
  </w:num>
  <w:num w:numId="12">
    <w:abstractNumId w:val="36"/>
  </w:num>
  <w:num w:numId="13">
    <w:abstractNumId w:val="44"/>
  </w:num>
  <w:num w:numId="14">
    <w:abstractNumId w:val="35"/>
  </w:num>
  <w:num w:numId="15">
    <w:abstractNumId w:val="22"/>
  </w:num>
  <w:num w:numId="16">
    <w:abstractNumId w:val="29"/>
  </w:num>
  <w:num w:numId="17">
    <w:abstractNumId w:val="10"/>
  </w:num>
  <w:num w:numId="18">
    <w:abstractNumId w:val="9"/>
  </w:num>
  <w:num w:numId="19">
    <w:abstractNumId w:val="37"/>
  </w:num>
  <w:num w:numId="20">
    <w:abstractNumId w:val="14"/>
  </w:num>
  <w:num w:numId="21">
    <w:abstractNumId w:val="40"/>
  </w:num>
  <w:num w:numId="22">
    <w:abstractNumId w:val="6"/>
  </w:num>
  <w:num w:numId="23">
    <w:abstractNumId w:val="7"/>
  </w:num>
  <w:num w:numId="24">
    <w:abstractNumId w:val="0"/>
  </w:num>
  <w:num w:numId="25">
    <w:abstractNumId w:val="23"/>
  </w:num>
  <w:num w:numId="26">
    <w:abstractNumId w:val="43"/>
  </w:num>
  <w:num w:numId="27">
    <w:abstractNumId w:val="25"/>
  </w:num>
  <w:num w:numId="28">
    <w:abstractNumId w:val="17"/>
  </w:num>
  <w:num w:numId="29">
    <w:abstractNumId w:val="28"/>
  </w:num>
  <w:num w:numId="30">
    <w:abstractNumId w:val="16"/>
  </w:num>
  <w:num w:numId="31">
    <w:abstractNumId w:val="33"/>
  </w:num>
  <w:num w:numId="32">
    <w:abstractNumId w:val="21"/>
  </w:num>
  <w:num w:numId="33">
    <w:abstractNumId w:val="32"/>
  </w:num>
  <w:num w:numId="34">
    <w:abstractNumId w:val="15"/>
  </w:num>
  <w:num w:numId="35">
    <w:abstractNumId w:val="27"/>
  </w:num>
  <w:num w:numId="36">
    <w:abstractNumId w:val="42"/>
  </w:num>
  <w:num w:numId="37">
    <w:abstractNumId w:val="34"/>
  </w:num>
  <w:num w:numId="38">
    <w:abstractNumId w:val="13"/>
  </w:num>
  <w:num w:numId="39">
    <w:abstractNumId w:val="31"/>
  </w:num>
  <w:num w:numId="40">
    <w:abstractNumId w:val="18"/>
  </w:num>
  <w:num w:numId="41">
    <w:abstractNumId w:val="19"/>
  </w:num>
  <w:num w:numId="42">
    <w:abstractNumId w:val="24"/>
  </w:num>
  <w:num w:numId="43">
    <w:abstractNumId w:val="38"/>
  </w:num>
  <w:num w:numId="44">
    <w:abstractNumId w:val="8"/>
  </w:num>
  <w:num w:numId="45">
    <w:abstractNumId w:val="2"/>
  </w:num>
  <w:num w:numId="46">
    <w:abstractNumId w:val="1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Cooley">
    <w15:presenceInfo w15:providerId="AD" w15:userId="S-1-5-21-145012770-2172889430-2296263792-6991"/>
  </w15:person>
  <w15:person w15:author="Colette Erickson">
    <w15:presenceInfo w15:providerId="AD" w15:userId="S-1-5-21-145012770-2172889430-2296263792-6249"/>
  </w15:person>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1E9E"/>
    <w:rsid w:val="00030848"/>
    <w:rsid w:val="00051448"/>
    <w:rsid w:val="00055BC9"/>
    <w:rsid w:val="0007787B"/>
    <w:rsid w:val="00086848"/>
    <w:rsid w:val="000C076B"/>
    <w:rsid w:val="000D080B"/>
    <w:rsid w:val="000D2250"/>
    <w:rsid w:val="000E0A4F"/>
    <w:rsid w:val="000E5717"/>
    <w:rsid w:val="00103023"/>
    <w:rsid w:val="00152A37"/>
    <w:rsid w:val="00152F93"/>
    <w:rsid w:val="0018414E"/>
    <w:rsid w:val="001A2255"/>
    <w:rsid w:val="001A5800"/>
    <w:rsid w:val="00204FA0"/>
    <w:rsid w:val="002106E8"/>
    <w:rsid w:val="0022014F"/>
    <w:rsid w:val="00237E81"/>
    <w:rsid w:val="00241E35"/>
    <w:rsid w:val="00270765"/>
    <w:rsid w:val="00286727"/>
    <w:rsid w:val="002A13F3"/>
    <w:rsid w:val="002A4CF1"/>
    <w:rsid w:val="002B04A4"/>
    <w:rsid w:val="002B49DF"/>
    <w:rsid w:val="002B5800"/>
    <w:rsid w:val="002F2CE7"/>
    <w:rsid w:val="0032694B"/>
    <w:rsid w:val="0035606D"/>
    <w:rsid w:val="003630DC"/>
    <w:rsid w:val="00372BBF"/>
    <w:rsid w:val="003901CF"/>
    <w:rsid w:val="00394E1B"/>
    <w:rsid w:val="003A6525"/>
    <w:rsid w:val="003B53BC"/>
    <w:rsid w:val="003C608F"/>
    <w:rsid w:val="003C6991"/>
    <w:rsid w:val="003D4911"/>
    <w:rsid w:val="003F3C22"/>
    <w:rsid w:val="003F4048"/>
    <w:rsid w:val="00405F1B"/>
    <w:rsid w:val="00406C23"/>
    <w:rsid w:val="004425D7"/>
    <w:rsid w:val="00443FDE"/>
    <w:rsid w:val="004572D8"/>
    <w:rsid w:val="00460E69"/>
    <w:rsid w:val="00463738"/>
    <w:rsid w:val="00477C32"/>
    <w:rsid w:val="004E2CD5"/>
    <w:rsid w:val="00516BE3"/>
    <w:rsid w:val="00521FA4"/>
    <w:rsid w:val="0052590E"/>
    <w:rsid w:val="00540509"/>
    <w:rsid w:val="00575A34"/>
    <w:rsid w:val="005818B7"/>
    <w:rsid w:val="005828BF"/>
    <w:rsid w:val="005C0D68"/>
    <w:rsid w:val="005C2ABE"/>
    <w:rsid w:val="005F58AA"/>
    <w:rsid w:val="006008CF"/>
    <w:rsid w:val="006337E9"/>
    <w:rsid w:val="00637C12"/>
    <w:rsid w:val="0066582C"/>
    <w:rsid w:val="0069272C"/>
    <w:rsid w:val="00693093"/>
    <w:rsid w:val="006A4F16"/>
    <w:rsid w:val="006A5703"/>
    <w:rsid w:val="006B5EA9"/>
    <w:rsid w:val="006B644C"/>
    <w:rsid w:val="006B7A18"/>
    <w:rsid w:val="006C162C"/>
    <w:rsid w:val="006D03B5"/>
    <w:rsid w:val="007261FD"/>
    <w:rsid w:val="00730EB0"/>
    <w:rsid w:val="00731638"/>
    <w:rsid w:val="00753C9A"/>
    <w:rsid w:val="007646EE"/>
    <w:rsid w:val="007647DB"/>
    <w:rsid w:val="007738AA"/>
    <w:rsid w:val="00787D0D"/>
    <w:rsid w:val="007C1D4D"/>
    <w:rsid w:val="007D7311"/>
    <w:rsid w:val="007E022E"/>
    <w:rsid w:val="007F3323"/>
    <w:rsid w:val="00800E4D"/>
    <w:rsid w:val="00805AE6"/>
    <w:rsid w:val="00815F08"/>
    <w:rsid w:val="008253AD"/>
    <w:rsid w:val="0083128D"/>
    <w:rsid w:val="008464CE"/>
    <w:rsid w:val="008532EB"/>
    <w:rsid w:val="00856D14"/>
    <w:rsid w:val="00865D07"/>
    <w:rsid w:val="0086784E"/>
    <w:rsid w:val="008709B1"/>
    <w:rsid w:val="008B020E"/>
    <w:rsid w:val="008B165B"/>
    <w:rsid w:val="008D1231"/>
    <w:rsid w:val="008D55CB"/>
    <w:rsid w:val="008D5AE5"/>
    <w:rsid w:val="008E1E04"/>
    <w:rsid w:val="00903BFE"/>
    <w:rsid w:val="00985E35"/>
    <w:rsid w:val="0099540E"/>
    <w:rsid w:val="009A10BB"/>
    <w:rsid w:val="009C177B"/>
    <w:rsid w:val="009C5285"/>
    <w:rsid w:val="009E4012"/>
    <w:rsid w:val="009E6E87"/>
    <w:rsid w:val="00A16F49"/>
    <w:rsid w:val="00A20AED"/>
    <w:rsid w:val="00A35B0E"/>
    <w:rsid w:val="00A44E24"/>
    <w:rsid w:val="00A52A55"/>
    <w:rsid w:val="00A54012"/>
    <w:rsid w:val="00A73CAF"/>
    <w:rsid w:val="00A76B21"/>
    <w:rsid w:val="00A81E94"/>
    <w:rsid w:val="00A82508"/>
    <w:rsid w:val="00A96D7B"/>
    <w:rsid w:val="00AA09B6"/>
    <w:rsid w:val="00AB0B7F"/>
    <w:rsid w:val="00AC0DA2"/>
    <w:rsid w:val="00B02822"/>
    <w:rsid w:val="00B327EA"/>
    <w:rsid w:val="00B678AD"/>
    <w:rsid w:val="00B760D7"/>
    <w:rsid w:val="00B76E71"/>
    <w:rsid w:val="00B82FA3"/>
    <w:rsid w:val="00BA417E"/>
    <w:rsid w:val="00BE65DD"/>
    <w:rsid w:val="00BF0B3E"/>
    <w:rsid w:val="00BF7BEC"/>
    <w:rsid w:val="00C012F2"/>
    <w:rsid w:val="00C04272"/>
    <w:rsid w:val="00C04F0B"/>
    <w:rsid w:val="00C65ECC"/>
    <w:rsid w:val="00C66AFC"/>
    <w:rsid w:val="00CB3820"/>
    <w:rsid w:val="00CF3FF3"/>
    <w:rsid w:val="00D07EDA"/>
    <w:rsid w:val="00D244EC"/>
    <w:rsid w:val="00D24E67"/>
    <w:rsid w:val="00D343B0"/>
    <w:rsid w:val="00D378B3"/>
    <w:rsid w:val="00D545C9"/>
    <w:rsid w:val="00D74BB5"/>
    <w:rsid w:val="00D87CD2"/>
    <w:rsid w:val="00D91230"/>
    <w:rsid w:val="00DD24DA"/>
    <w:rsid w:val="00DE0265"/>
    <w:rsid w:val="00DE569B"/>
    <w:rsid w:val="00E42EEC"/>
    <w:rsid w:val="00E520DC"/>
    <w:rsid w:val="00E81808"/>
    <w:rsid w:val="00E852F7"/>
    <w:rsid w:val="00E907AB"/>
    <w:rsid w:val="00E9621A"/>
    <w:rsid w:val="00EC1AA5"/>
    <w:rsid w:val="00ED405B"/>
    <w:rsid w:val="00EF5102"/>
    <w:rsid w:val="00F07855"/>
    <w:rsid w:val="00F23652"/>
    <w:rsid w:val="00F432BD"/>
    <w:rsid w:val="00F44F9B"/>
    <w:rsid w:val="00F5139D"/>
    <w:rsid w:val="00F55647"/>
    <w:rsid w:val="00F57352"/>
    <w:rsid w:val="00F67913"/>
    <w:rsid w:val="00F8254C"/>
    <w:rsid w:val="00F84289"/>
    <w:rsid w:val="00F84A55"/>
    <w:rsid w:val="00FA6538"/>
    <w:rsid w:val="00FA6FD8"/>
    <w:rsid w:val="00FC054D"/>
    <w:rsid w:val="00FD5BFE"/>
    <w:rsid w:val="00FE2131"/>
    <w:rsid w:val="00FE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34EC1-1F1A-47CA-B1D4-A5859E35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BalloonText">
    <w:name w:val="Balloon Text"/>
    <w:basedOn w:val="Normal"/>
    <w:link w:val="BalloonTextChar"/>
    <w:uiPriority w:val="99"/>
    <w:semiHidden/>
    <w:unhideWhenUsed/>
    <w:rsid w:val="00E852F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2F7"/>
    <w:rPr>
      <w:rFonts w:ascii="Tahoma" w:hAnsi="Tahoma" w:cs="Tahoma"/>
      <w:sz w:val="16"/>
      <w:szCs w:val="16"/>
    </w:rPr>
  </w:style>
  <w:style w:type="character" w:styleId="FollowedHyperlink">
    <w:name w:val="FollowedHyperlink"/>
    <w:basedOn w:val="DefaultParagraphFont"/>
    <w:uiPriority w:val="99"/>
    <w:semiHidden/>
    <w:unhideWhenUsed/>
    <w:rsid w:val="00856D14"/>
    <w:rPr>
      <w:color w:val="800080" w:themeColor="followedHyperlink"/>
      <w:u w:val="single"/>
    </w:rPr>
  </w:style>
  <w:style w:type="paragraph" w:styleId="Header">
    <w:name w:val="header"/>
    <w:basedOn w:val="Normal"/>
    <w:link w:val="HeaderChar"/>
    <w:uiPriority w:val="99"/>
    <w:unhideWhenUsed/>
    <w:rsid w:val="00B678AD"/>
    <w:pPr>
      <w:tabs>
        <w:tab w:val="center" w:pos="4680"/>
        <w:tab w:val="right" w:pos="9360"/>
      </w:tabs>
      <w:spacing w:before="0" w:after="0"/>
    </w:pPr>
  </w:style>
  <w:style w:type="character" w:customStyle="1" w:styleId="HeaderChar">
    <w:name w:val="Header Char"/>
    <w:basedOn w:val="DefaultParagraphFont"/>
    <w:link w:val="Header"/>
    <w:uiPriority w:val="99"/>
    <w:rsid w:val="00B678AD"/>
    <w:rPr>
      <w:sz w:val="22"/>
      <w:szCs w:val="22"/>
    </w:rPr>
  </w:style>
  <w:style w:type="paragraph" w:styleId="Footer">
    <w:name w:val="footer"/>
    <w:basedOn w:val="Normal"/>
    <w:link w:val="FooterChar"/>
    <w:uiPriority w:val="99"/>
    <w:unhideWhenUsed/>
    <w:rsid w:val="00B678AD"/>
    <w:pPr>
      <w:tabs>
        <w:tab w:val="center" w:pos="4680"/>
        <w:tab w:val="right" w:pos="9360"/>
      </w:tabs>
      <w:spacing w:before="0" w:after="0"/>
    </w:pPr>
  </w:style>
  <w:style w:type="character" w:customStyle="1" w:styleId="FooterChar">
    <w:name w:val="Footer Char"/>
    <w:basedOn w:val="DefaultParagraphFont"/>
    <w:link w:val="Footer"/>
    <w:uiPriority w:val="99"/>
    <w:rsid w:val="00B678A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26107520">
      <w:bodyDiv w:val="1"/>
      <w:marLeft w:val="0"/>
      <w:marRight w:val="0"/>
      <w:marTop w:val="0"/>
      <w:marBottom w:val="0"/>
      <w:divBdr>
        <w:top w:val="none" w:sz="0" w:space="0" w:color="auto"/>
        <w:left w:val="none" w:sz="0" w:space="0" w:color="auto"/>
        <w:bottom w:val="none" w:sz="0" w:space="0" w:color="auto"/>
        <w:right w:val="none" w:sz="0" w:space="0" w:color="auto"/>
      </w:divBdr>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64056174">
      <w:bodyDiv w:val="1"/>
      <w:marLeft w:val="0"/>
      <w:marRight w:val="0"/>
      <w:marTop w:val="0"/>
      <w:marBottom w:val="0"/>
      <w:divBdr>
        <w:top w:val="none" w:sz="0" w:space="0" w:color="auto"/>
        <w:left w:val="none" w:sz="0" w:space="0" w:color="auto"/>
        <w:bottom w:val="none" w:sz="0" w:space="0" w:color="auto"/>
        <w:right w:val="none" w:sz="0" w:space="0" w:color="auto"/>
      </w:divBdr>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dsu.edu/fraud_hotline/" TargetMode="External"/><Relationship Id="rId18" Type="http://schemas.openxmlformats.org/officeDocument/2006/relationships/hyperlink" Target="http://www.ndsu.edu/fileadmin/policy/152.pdf" TargetMode="External"/><Relationship Id="rId26" Type="http://schemas.openxmlformats.org/officeDocument/2006/relationships/hyperlink" Target="http://www.ndsu.edu/fileadmin/policy/323.pdf" TargetMode="External"/><Relationship Id="rId39" Type="http://schemas.openxmlformats.org/officeDocument/2006/relationships/hyperlink" Target="http://www.ndsu.edu/fileadmin/policy/718.pdf" TargetMode="External"/><Relationship Id="rId21" Type="http://schemas.openxmlformats.org/officeDocument/2006/relationships/hyperlink" Target="http://www.ndsu.edu/fileadmin/policy/162.pdf" TargetMode="External"/><Relationship Id="rId34" Type="http://schemas.openxmlformats.org/officeDocument/2006/relationships/hyperlink" Target="http://www.ndsu.edu/fileadmin/policy/7001.pdf" TargetMode="External"/><Relationship Id="rId42" Type="http://schemas.openxmlformats.org/officeDocument/2006/relationships/hyperlink" Target="http://www.ndus.edu/makers/procedures/sbhe/default.asp?PID=64&amp;SID=7" TargetMode="External"/><Relationship Id="rId47" Type="http://schemas.openxmlformats.org/officeDocument/2006/relationships/hyperlink" Target="http://www.ndsu.edu/fraud_hotline/" TargetMode="External"/><Relationship Id="rId50" Type="http://schemas.openxmlformats.org/officeDocument/2006/relationships/hyperlink" Target="http://www.legis.nd.gov/cencode/t12-1c13.pdf" TargetMode="External"/><Relationship Id="rId55" Type="http://schemas.openxmlformats.org/officeDocument/2006/relationships/theme" Target="theme/theme1.xml"/><Relationship Id="rId7" Type="http://schemas.openxmlformats.org/officeDocument/2006/relationships/hyperlink" Target="mailto:ndsu.policy.manual@ndsu.edu" TargetMode="External"/><Relationship Id="rId12" Type="http://schemas.openxmlformats.org/officeDocument/2006/relationships/hyperlink" Target="mailto:ndsu.policy.manual@ndsu.edu" TargetMode="External"/><Relationship Id="rId17" Type="http://schemas.openxmlformats.org/officeDocument/2006/relationships/hyperlink" Target="http://www.ndsu.edu/fileadmin/policy/151_1.pdf" TargetMode="External"/><Relationship Id="rId25" Type="http://schemas.openxmlformats.org/officeDocument/2006/relationships/hyperlink" Target="http://www.ndsu.edu/fileadmin/policy/190.pdf" TargetMode="External"/><Relationship Id="rId33" Type="http://schemas.openxmlformats.org/officeDocument/2006/relationships/hyperlink" Target="http://www.ndsu.edu/fileadmin/policy/700.pdf" TargetMode="External"/><Relationship Id="rId38" Type="http://schemas.openxmlformats.org/officeDocument/2006/relationships/hyperlink" Target="http://www.ndsu.edu/fileadmin/policy/712.pdf" TargetMode="External"/><Relationship Id="rId46" Type="http://schemas.openxmlformats.org/officeDocument/2006/relationships/hyperlink" Target="http://www.ndsu.edu/fileadmin/vpaa/Forms/ConsultingAuthorizationRequest.pdf" TargetMode="External"/><Relationship Id="rId2" Type="http://schemas.openxmlformats.org/officeDocument/2006/relationships/styles" Target="styles.xml"/><Relationship Id="rId16" Type="http://schemas.openxmlformats.org/officeDocument/2006/relationships/hyperlink" Target="http://www.ndsu.edu/fileadmin/policy/112.pdf" TargetMode="External"/><Relationship Id="rId20" Type="http://schemas.openxmlformats.org/officeDocument/2006/relationships/hyperlink" Target="http://www.ndsu.edu/fileadmin/policy/161.pdf" TargetMode="External"/><Relationship Id="rId29" Type="http://schemas.openxmlformats.org/officeDocument/2006/relationships/hyperlink" Target="http://www.ndsu.edu/fileadmin/policy/340_1.pdf" TargetMode="External"/><Relationship Id="rId41" Type="http://schemas.openxmlformats.org/officeDocument/2006/relationships/hyperlink" Target="http://www.ndus.edu/makers/procedures/sbhe/default.asp?PID=63&amp;SID=7" TargetMode="External"/><Relationship Id="rId54"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png@01D15E6D.E29AFF70" TargetMode="External"/><Relationship Id="rId24" Type="http://schemas.openxmlformats.org/officeDocument/2006/relationships/hyperlink" Target="http://www.ndsu.edu/fileadmin/policy/169_1.pdf" TargetMode="External"/><Relationship Id="rId32" Type="http://schemas.openxmlformats.org/officeDocument/2006/relationships/hyperlink" Target="http://www.ndsu.edu/fileadmin/policy/505.pdf" TargetMode="External"/><Relationship Id="rId37" Type="http://schemas.openxmlformats.org/officeDocument/2006/relationships/hyperlink" Target="http://www.ndsu.edu/fileadmin/policy/710_1.pdf" TargetMode="External"/><Relationship Id="rId40" Type="http://schemas.openxmlformats.org/officeDocument/2006/relationships/hyperlink" Target="http://www.ndus.edu/makers/procedures/sbhe/default.asp?PID=50&amp;SID=7" TargetMode="External"/><Relationship Id="rId45" Type="http://schemas.openxmlformats.org/officeDocument/2006/relationships/hyperlink" Target="http://www.ndsu.edu/fileadmin/generalcounsel/Forms-Contracts/COI.pdf"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dsu.edu/fileadmin/policy/110.pdf" TargetMode="External"/><Relationship Id="rId23" Type="http://schemas.openxmlformats.org/officeDocument/2006/relationships/hyperlink" Target="http://www.ndsu.edu/fileadmin/policy/169.pdf" TargetMode="External"/><Relationship Id="rId28" Type="http://schemas.openxmlformats.org/officeDocument/2006/relationships/hyperlink" Target="http://www.ndsu.edu/fileadmin/policy/345.pdf" TargetMode="External"/><Relationship Id="rId36" Type="http://schemas.openxmlformats.org/officeDocument/2006/relationships/hyperlink" Target="http://www.ndsu.edu/fileadmin/policy/700_3.pdf" TargetMode="External"/><Relationship Id="rId49" Type="http://schemas.openxmlformats.org/officeDocument/2006/relationships/hyperlink" Target="http://ndsuresearchfoundation.org/index.aspx" TargetMode="External"/><Relationship Id="rId10" Type="http://schemas.openxmlformats.org/officeDocument/2006/relationships/image" Target="media/image2.png"/><Relationship Id="rId19" Type="http://schemas.openxmlformats.org/officeDocument/2006/relationships/hyperlink" Target="http://www.ndsu.edu/fileadmin/policy/155.pdf" TargetMode="External"/><Relationship Id="rId31" Type="http://schemas.openxmlformats.org/officeDocument/2006/relationships/hyperlink" Target="http://www.ndsu.edu/fileadmin/policy/406.pdf" TargetMode="External"/><Relationship Id="rId44" Type="http://schemas.openxmlformats.org/officeDocument/2006/relationships/hyperlink" Target="http://www.ndus.edu/makers/procedures/sbhe/default.asp?PID=19&amp;SID=9" TargetMode="External"/><Relationship Id="rId52" Type="http://schemas.openxmlformats.org/officeDocument/2006/relationships/hyperlink" Target="http://www.legis.nd.gov/cencode/t44c04.pdf" TargetMode="External"/><Relationship Id="rId4" Type="http://schemas.openxmlformats.org/officeDocument/2006/relationships/webSettings" Target="webSettings.xml"/><Relationship Id="rId9" Type="http://schemas.openxmlformats.org/officeDocument/2006/relationships/image" Target="cid:image001.png@01D15E6D.E29AFF70" TargetMode="External"/><Relationship Id="rId14" Type="http://schemas.openxmlformats.org/officeDocument/2006/relationships/hyperlink" Target="http://www.ndsu.edu/fileadmin/policy/100.pdf" TargetMode="External"/><Relationship Id="rId22" Type="http://schemas.openxmlformats.org/officeDocument/2006/relationships/hyperlink" Target="http://www.ndsu.edu/fileadmin/policy/162_1.pdf" TargetMode="External"/><Relationship Id="rId27" Type="http://schemas.openxmlformats.org/officeDocument/2006/relationships/hyperlink" Target="http://www.ndsu.edu/fileadmin/policy/326.pdf" TargetMode="External"/><Relationship Id="rId30" Type="http://schemas.openxmlformats.org/officeDocument/2006/relationships/hyperlink" Target="http://www.ndsu.edu/fileadmin/policy/400.pdf" TargetMode="External"/><Relationship Id="rId35" Type="http://schemas.openxmlformats.org/officeDocument/2006/relationships/hyperlink" Target="http://www.ndsu.edu/fileadmin/policy/700_2.pdf" TargetMode="External"/><Relationship Id="rId43" Type="http://schemas.openxmlformats.org/officeDocument/2006/relationships/hyperlink" Target="http://www.ndus.edu/makers/procedures/sbhe/default.asp?PID=202&amp;SID=7" TargetMode="External"/><Relationship Id="rId48" Type="http://schemas.openxmlformats.org/officeDocument/2006/relationships/hyperlink" Target="http://www.aaup.org/AAUP/pubsres/policydocs/contents/statementonprofessionalethics.htm" TargetMode="External"/><Relationship Id="rId8" Type="http://schemas.openxmlformats.org/officeDocument/2006/relationships/image" Target="media/image1.png"/><Relationship Id="rId51" Type="http://schemas.openxmlformats.org/officeDocument/2006/relationships/hyperlink" Target="http://www.legis.nd.gov/cencode/t48c01-2.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3603</Words>
  <Characters>20541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151</vt:lpstr>
    </vt:vector>
  </TitlesOfParts>
  <Company>Attorney General</Company>
  <LinksUpToDate>false</LinksUpToDate>
  <CharactersWithSpaces>24096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dc:title>
  <dc:creator>Kim Matzke-Ternes</dc:creator>
  <cp:keywords>151</cp:keywords>
  <cp:lastModifiedBy>Mary Asheim</cp:lastModifiedBy>
  <cp:revision>3</cp:revision>
  <cp:lastPrinted>2016-02-04T17:11:00Z</cp:lastPrinted>
  <dcterms:created xsi:type="dcterms:W3CDTF">2016-09-21T15:42:00Z</dcterms:created>
  <dcterms:modified xsi:type="dcterms:W3CDTF">2016-09-21T15:47:00Z</dcterms:modified>
</cp:coreProperties>
</file>