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A5" w:rsidRDefault="00CE07A5" w:rsidP="00CE07A5">
      <w:pPr>
        <w:pStyle w:val="Header"/>
        <w:jc w:val="right"/>
      </w:pPr>
      <w:r>
        <w:t xml:space="preserve">Policy </w:t>
      </w:r>
      <w:r>
        <w:rPr>
          <w:i/>
          <w:color w:val="C00000"/>
          <w:u w:val="single"/>
        </w:rPr>
        <w:t xml:space="preserve">152 </w:t>
      </w:r>
      <w:r>
        <w:t xml:space="preserve">Version 1 </w:t>
      </w:r>
      <w:r>
        <w:rPr>
          <w:i/>
          <w:color w:val="C00000"/>
          <w:u w:val="single"/>
        </w:rPr>
        <w:t>4/20/16</w:t>
      </w:r>
    </w:p>
    <w:p w:rsidR="00CE07A5" w:rsidRPr="000F0A0C" w:rsidRDefault="00CE07A5" w:rsidP="00CE07A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E07A5" w:rsidRPr="007F7B54" w:rsidTr="00A273E2">
        <w:tc>
          <w:tcPr>
            <w:tcW w:w="9828" w:type="dxa"/>
            <w:gridSpan w:val="3"/>
            <w:tcBorders>
              <w:top w:val="nil"/>
              <w:left w:val="nil"/>
              <w:bottom w:val="nil"/>
              <w:right w:val="nil"/>
            </w:tcBorders>
          </w:tcPr>
          <w:p w:rsidR="00CE07A5" w:rsidRPr="007F7B54" w:rsidRDefault="00CE07A5" w:rsidP="00A273E2">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E07A5" w:rsidRPr="007F7B54" w:rsidTr="00A273E2">
        <w:tc>
          <w:tcPr>
            <w:tcW w:w="1458" w:type="dxa"/>
            <w:tcBorders>
              <w:top w:val="nil"/>
              <w:left w:val="nil"/>
              <w:bottom w:val="nil"/>
              <w:right w:val="nil"/>
            </w:tcBorders>
          </w:tcPr>
          <w:p w:rsidR="00CE07A5" w:rsidRPr="007F7B54" w:rsidRDefault="00CE07A5" w:rsidP="00A273E2">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17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E07A5" w:rsidRPr="007F7B54" w:rsidRDefault="00CE07A5" w:rsidP="00A273E2">
            <w:pPr>
              <w:spacing w:after="0"/>
              <w:rPr>
                <w:rFonts w:ascii="Arial Narrow" w:hAnsi="Arial Narrow"/>
                <w:i/>
              </w:rPr>
            </w:pPr>
          </w:p>
          <w:p w:rsidR="00CE07A5" w:rsidRPr="007F7B54" w:rsidRDefault="00CE07A5" w:rsidP="00A273E2">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E07A5" w:rsidRPr="007F7B54" w:rsidTr="00A273E2">
        <w:tc>
          <w:tcPr>
            <w:tcW w:w="1458" w:type="dxa"/>
            <w:tcBorders>
              <w:top w:val="nil"/>
              <w:left w:val="nil"/>
              <w:bottom w:val="nil"/>
              <w:right w:val="nil"/>
            </w:tcBorders>
          </w:tcPr>
          <w:p w:rsidR="00CE07A5" w:rsidRPr="007F7B54" w:rsidRDefault="00CE07A5" w:rsidP="00A273E2">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E07A5" w:rsidRPr="0082603C" w:rsidRDefault="00CE07A5" w:rsidP="00A273E2">
            <w:pPr>
              <w:pStyle w:val="ListParagraph"/>
              <w:spacing w:after="0"/>
              <w:ind w:left="0"/>
              <w:jc w:val="center"/>
              <w:rPr>
                <w:rFonts w:ascii="Arial Narrow" w:hAnsi="Arial Narrow"/>
                <w:color w:val="C00000"/>
                <w:sz w:val="28"/>
              </w:rPr>
            </w:pPr>
            <w:r>
              <w:rPr>
                <w:rFonts w:ascii="Arial Narrow" w:hAnsi="Arial Narrow"/>
                <w:color w:val="C00000"/>
                <w:sz w:val="28"/>
              </w:rPr>
              <w:t>152 – External Professional Activities</w:t>
            </w:r>
          </w:p>
        </w:tc>
      </w:tr>
      <w:tr w:rsidR="00CE07A5" w:rsidRPr="007F7B54" w:rsidTr="00A273E2">
        <w:tc>
          <w:tcPr>
            <w:tcW w:w="9828" w:type="dxa"/>
            <w:gridSpan w:val="3"/>
            <w:tcBorders>
              <w:top w:val="nil"/>
              <w:left w:val="nil"/>
              <w:bottom w:val="nil"/>
              <w:right w:val="nil"/>
            </w:tcBorders>
          </w:tcPr>
          <w:p w:rsidR="00CE07A5" w:rsidRPr="007F7B54" w:rsidRDefault="00CE07A5" w:rsidP="00CE07A5">
            <w:pPr>
              <w:pStyle w:val="ListParagraph"/>
              <w:numPr>
                <w:ilvl w:val="0"/>
                <w:numId w:val="4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E07A5" w:rsidRPr="007F7B54" w:rsidTr="00A273E2">
        <w:tc>
          <w:tcPr>
            <w:tcW w:w="9828" w:type="dxa"/>
            <w:gridSpan w:val="3"/>
            <w:tcBorders>
              <w:top w:val="nil"/>
              <w:left w:val="nil"/>
              <w:bottom w:val="nil"/>
              <w:right w:val="nil"/>
            </w:tcBorders>
          </w:tcPr>
          <w:p w:rsidR="00CE07A5" w:rsidRPr="0082603C" w:rsidRDefault="00CE07A5" w:rsidP="00CE07A5">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819D6">
              <w:rPr>
                <w:rFonts w:ascii="Arial Narrow" w:hAnsi="Arial Narrow"/>
                <w:color w:val="C00000"/>
              </w:rPr>
            </w:r>
            <w:r w:rsidR="006819D6">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819D6">
              <w:rPr>
                <w:rFonts w:ascii="Arial Narrow" w:hAnsi="Arial Narrow"/>
                <w:color w:val="C00000"/>
              </w:rPr>
            </w:r>
            <w:r w:rsidR="006819D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CE07A5" w:rsidRPr="0082603C" w:rsidRDefault="00CE07A5" w:rsidP="00CE07A5">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Major Revisions and Amendments</w:t>
            </w:r>
          </w:p>
          <w:p w:rsidR="00CE07A5" w:rsidRPr="007F7B54" w:rsidRDefault="00CE07A5" w:rsidP="00A273E2">
            <w:pPr>
              <w:spacing w:after="0"/>
              <w:rPr>
                <w:rFonts w:ascii="Arial Narrow" w:hAnsi="Arial Narrow"/>
                <w:i/>
                <w:color w:val="C00000"/>
              </w:rPr>
            </w:pPr>
          </w:p>
        </w:tc>
      </w:tr>
      <w:tr w:rsidR="00CE07A5" w:rsidRPr="007F7B54" w:rsidTr="00A273E2">
        <w:tc>
          <w:tcPr>
            <w:tcW w:w="9828" w:type="dxa"/>
            <w:gridSpan w:val="3"/>
            <w:tcBorders>
              <w:top w:val="nil"/>
              <w:left w:val="nil"/>
              <w:bottom w:val="nil"/>
              <w:right w:val="nil"/>
            </w:tcBorders>
          </w:tcPr>
          <w:p w:rsidR="00CE07A5" w:rsidRPr="007F7B54" w:rsidRDefault="00CE07A5" w:rsidP="00CE07A5">
            <w:pPr>
              <w:pStyle w:val="ListParagraph"/>
              <w:numPr>
                <w:ilvl w:val="0"/>
                <w:numId w:val="4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E07A5" w:rsidRPr="007F7B54" w:rsidTr="00A273E2">
        <w:tc>
          <w:tcPr>
            <w:tcW w:w="9828" w:type="dxa"/>
            <w:gridSpan w:val="3"/>
            <w:tcBorders>
              <w:top w:val="nil"/>
              <w:left w:val="nil"/>
              <w:bottom w:val="nil"/>
              <w:right w:val="nil"/>
            </w:tcBorders>
          </w:tcPr>
          <w:p w:rsidR="00CE07A5" w:rsidRPr="0082603C" w:rsidRDefault="00CE07A5" w:rsidP="00CE07A5">
            <w:pPr>
              <w:pStyle w:val="ListParagraph"/>
              <w:numPr>
                <w:ilvl w:val="0"/>
                <w:numId w:val="47"/>
              </w:numPr>
              <w:spacing w:before="0" w:beforeAutospacing="0" w:after="0" w:afterAutospacing="0"/>
              <w:rPr>
                <w:rFonts w:ascii="Arial Narrow" w:hAnsi="Arial Narrow"/>
                <w:color w:val="C00000"/>
              </w:rPr>
            </w:pPr>
            <w:r>
              <w:rPr>
                <w:rFonts w:ascii="Arial Narrow" w:hAnsi="Arial Narrow"/>
                <w:color w:val="C00000"/>
              </w:rPr>
              <w:t>Research and Consulting Committee – April 20</w:t>
            </w:r>
            <w:r w:rsidRPr="00616D5B">
              <w:rPr>
                <w:rFonts w:ascii="Arial Narrow" w:hAnsi="Arial Narrow"/>
                <w:color w:val="C00000"/>
                <w:vertAlign w:val="superscript"/>
              </w:rPr>
              <w:t>th</w:t>
            </w:r>
            <w:r>
              <w:rPr>
                <w:rFonts w:ascii="Arial Narrow" w:hAnsi="Arial Narrow"/>
                <w:color w:val="C00000"/>
              </w:rPr>
              <w:t>, 2016</w:t>
            </w:r>
          </w:p>
          <w:p w:rsidR="00CE07A5" w:rsidRPr="007F7B54" w:rsidRDefault="00CE07A5" w:rsidP="00CE07A5">
            <w:pPr>
              <w:pStyle w:val="ListParagraph"/>
              <w:numPr>
                <w:ilvl w:val="0"/>
                <w:numId w:val="47"/>
              </w:numPr>
              <w:spacing w:before="0" w:beforeAutospacing="0" w:after="0" w:afterAutospacing="0"/>
              <w:rPr>
                <w:rFonts w:ascii="Arial Narrow" w:hAnsi="Arial Narrow"/>
                <w:i/>
                <w:color w:val="C00000"/>
              </w:rPr>
            </w:pPr>
            <w:r>
              <w:rPr>
                <w:rFonts w:ascii="Arial Narrow" w:hAnsi="Arial Narrow"/>
                <w:color w:val="C00000"/>
              </w:rPr>
              <w:t>chad.ulven@ndsu.edu</w:t>
            </w:r>
          </w:p>
        </w:tc>
      </w:tr>
      <w:tr w:rsidR="00CE07A5" w:rsidRPr="007F7B54" w:rsidTr="00A273E2">
        <w:tc>
          <w:tcPr>
            <w:tcW w:w="9828" w:type="dxa"/>
            <w:gridSpan w:val="3"/>
            <w:tcBorders>
              <w:top w:val="nil"/>
              <w:left w:val="nil"/>
              <w:bottom w:val="nil"/>
              <w:right w:val="nil"/>
            </w:tcBorders>
          </w:tcPr>
          <w:p w:rsidR="00CE07A5" w:rsidRDefault="00CE07A5" w:rsidP="00A273E2">
            <w:pPr>
              <w:pStyle w:val="ListParagraph"/>
              <w:spacing w:after="0"/>
              <w:ind w:left="360"/>
              <w:jc w:val="center"/>
              <w:rPr>
                <w:rFonts w:ascii="Arial Narrow" w:hAnsi="Arial Narrow"/>
                <w:b/>
                <w:i/>
                <w:sz w:val="18"/>
              </w:rPr>
            </w:pPr>
          </w:p>
          <w:p w:rsidR="00CE07A5" w:rsidRDefault="00CE07A5" w:rsidP="00A273E2">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E07A5" w:rsidRPr="0082603C" w:rsidRDefault="00CE07A5" w:rsidP="00A273E2">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E07A5" w:rsidRPr="007F7B54" w:rsidTr="00A273E2">
        <w:tc>
          <w:tcPr>
            <w:tcW w:w="9828" w:type="dxa"/>
            <w:gridSpan w:val="3"/>
            <w:tcBorders>
              <w:top w:val="nil"/>
              <w:left w:val="nil"/>
              <w:bottom w:val="nil"/>
              <w:right w:val="nil"/>
            </w:tcBorders>
          </w:tcPr>
          <w:p w:rsidR="00CE07A5" w:rsidRPr="007F7B54" w:rsidRDefault="00CE07A5" w:rsidP="00CE07A5">
            <w:pPr>
              <w:pStyle w:val="ListParagraph"/>
              <w:numPr>
                <w:ilvl w:val="0"/>
                <w:numId w:val="4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E07A5" w:rsidRPr="007F7B54" w:rsidRDefault="00CE07A5" w:rsidP="00A273E2">
            <w:pPr>
              <w:pStyle w:val="ListParagraph"/>
              <w:spacing w:after="0"/>
              <w:ind w:left="360"/>
              <w:jc w:val="center"/>
              <w:rPr>
                <w:rFonts w:ascii="Arial Narrow" w:hAnsi="Arial Narrow"/>
                <w:b/>
                <w:i/>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r>
              <w:rPr>
                <w:rFonts w:ascii="Arial Narrow" w:hAnsi="Arial Narrow"/>
                <w:sz w:val="20"/>
              </w:rPr>
              <w:t>5/16/16</w:t>
            </w:r>
          </w:p>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p>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sidRPr="007F7B54">
              <w:rPr>
                <w:rFonts w:ascii="Arial Narrow" w:hAnsi="Arial Narrow"/>
                <w:b/>
              </w:rPr>
              <w:t>Staff Senate:</w:t>
            </w:r>
          </w:p>
          <w:p w:rsidR="00CE07A5" w:rsidRPr="007F7B54" w:rsidRDefault="00CE07A5" w:rsidP="00A273E2">
            <w:pPr>
              <w:spacing w:after="0"/>
              <w:jc w:val="right"/>
              <w:rPr>
                <w:rFonts w:ascii="Arial Narrow" w:hAnsi="Arial Narrow"/>
                <w:b/>
              </w:rPr>
            </w:pP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p>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E07A5" w:rsidRPr="007F7B54" w:rsidRDefault="006819D6" w:rsidP="00A273E2">
            <w:pPr>
              <w:spacing w:after="0"/>
              <w:rPr>
                <w:rFonts w:ascii="Arial Narrow" w:hAnsi="Arial Narrow"/>
                <w:sz w:val="20"/>
              </w:rPr>
            </w:pPr>
            <w:r>
              <w:rPr>
                <w:rFonts w:ascii="Arial Narrow" w:hAnsi="Arial Narrow"/>
                <w:sz w:val="20"/>
              </w:rPr>
              <w:t>9/14/16</w:t>
            </w:r>
            <w:bookmarkStart w:id="1" w:name="_GoBack"/>
            <w:bookmarkEnd w:id="1"/>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E07A5" w:rsidRPr="007F7B54" w:rsidRDefault="006819D6" w:rsidP="00A273E2">
            <w:pPr>
              <w:spacing w:after="0"/>
              <w:rPr>
                <w:rFonts w:ascii="Arial Narrow" w:hAnsi="Arial Narrow"/>
                <w:sz w:val="20"/>
              </w:rPr>
            </w:pPr>
            <w:r>
              <w:rPr>
                <w:rFonts w:ascii="Arial Narrow" w:hAnsi="Arial Narrow"/>
                <w:sz w:val="20"/>
              </w:rPr>
              <w:t>9/14/16</w:t>
            </w:r>
          </w:p>
          <w:p w:rsidR="00CE07A5" w:rsidRPr="007F7B54" w:rsidRDefault="00CE07A5" w:rsidP="00A273E2">
            <w:pPr>
              <w:spacing w:after="0"/>
              <w:rPr>
                <w:rFonts w:ascii="Arial Narrow" w:hAnsi="Arial Narrow"/>
                <w:sz w:val="20"/>
              </w:rPr>
            </w:pPr>
          </w:p>
        </w:tc>
      </w:tr>
    </w:tbl>
    <w:p w:rsidR="00CE07A5" w:rsidRPr="0082603C" w:rsidRDefault="00CE07A5" w:rsidP="00CE07A5">
      <w:pPr>
        <w:rPr>
          <w:rFonts w:ascii="Arial Narrow" w:hAnsi="Arial Narrow"/>
          <w:b/>
          <w:sz w:val="20"/>
          <w:szCs w:val="20"/>
        </w:rPr>
      </w:pPr>
    </w:p>
    <w:p w:rsidR="00CE07A5" w:rsidRPr="0082603C" w:rsidRDefault="00CE07A5" w:rsidP="00CE07A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E07A5" w:rsidRDefault="00CE07A5">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1754AF">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6E369B" w:rsidRDefault="009C177B" w:rsidP="001754AF">
      <w:pPr>
        <w:shd w:val="clear" w:color="auto" w:fill="FFFFFF"/>
        <w:spacing w:before="0" w:beforeAutospacing="0" w:after="120" w:afterAutospacing="0"/>
        <w:ind w:left="0" w:firstLine="0"/>
        <w:outlineLvl w:val="2"/>
        <w:rPr>
          <w:rFonts w:ascii="Franklin Gothic Book" w:eastAsia="Times New Roman" w:hAnsi="Franklin Gothic Book"/>
          <w:b/>
          <w:bCs/>
          <w:cap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E4355">
        <w:rPr>
          <w:rFonts w:ascii="Franklin Gothic Book" w:eastAsia="Times New Roman" w:hAnsi="Franklin Gothic Book"/>
          <w:b/>
          <w:bCs/>
          <w:sz w:val="27"/>
          <w:szCs w:val="27"/>
        </w:rPr>
        <w:t>52</w:t>
      </w:r>
      <w:r w:rsidR="006E369B">
        <w:rPr>
          <w:rFonts w:ascii="Franklin Gothic Book" w:eastAsia="Times New Roman" w:hAnsi="Franklin Gothic Book"/>
          <w:b/>
          <w:bCs/>
          <w:sz w:val="27"/>
          <w:szCs w:val="27"/>
        </w:rPr>
        <w:br/>
      </w:r>
      <w:r w:rsidR="006E369B" w:rsidRPr="006E369B">
        <w:rPr>
          <w:rFonts w:ascii="Franklin Gothic Book" w:eastAsia="Times New Roman" w:hAnsi="Franklin Gothic Book"/>
          <w:b/>
          <w:bCs/>
          <w:caps/>
          <w:sz w:val="27"/>
          <w:szCs w:val="27"/>
        </w:rPr>
        <w:t>External</w:t>
      </w:r>
      <w:r w:rsidR="000567AF">
        <w:rPr>
          <w:rFonts w:ascii="Franklin Gothic Book" w:eastAsia="Times New Roman" w:hAnsi="Franklin Gothic Book"/>
          <w:b/>
          <w:bCs/>
          <w:caps/>
          <w:sz w:val="27"/>
          <w:szCs w:val="27"/>
        </w:rPr>
        <w:t xml:space="preserve"> professional activities</w:t>
      </w:r>
    </w:p>
    <w:p w:rsidR="00575A34" w:rsidRPr="00AB46A4" w:rsidRDefault="009C177B" w:rsidP="00862043">
      <w:pPr>
        <w:pStyle w:val="Heading4"/>
        <w:shd w:val="clear" w:color="auto" w:fill="FFFFFF"/>
        <w:spacing w:before="0" w:beforeAutospacing="0" w:after="0" w:afterAutospacing="0"/>
        <w:ind w:left="1440" w:hanging="1440"/>
        <w:rPr>
          <w:rFonts w:ascii="Franklin Gothic Book" w:hAnsi="Franklin Gothic Book"/>
          <w:b w:val="0"/>
        </w:rPr>
      </w:pPr>
      <w:r w:rsidRPr="00AB46A4">
        <w:rPr>
          <w:rFonts w:ascii="Franklin Gothic Book" w:hAnsi="Franklin Gothic Book"/>
          <w:b w:val="0"/>
          <w:bCs w:val="0"/>
        </w:rPr>
        <w:t>SOURCE:</w:t>
      </w:r>
      <w:r w:rsidRPr="00AB46A4">
        <w:rPr>
          <w:rFonts w:ascii="Franklin Gothic Book" w:hAnsi="Franklin Gothic Book"/>
          <w:b w:val="0"/>
          <w:bCs w:val="0"/>
        </w:rPr>
        <w:tab/>
      </w:r>
      <w:r w:rsidR="00862043" w:rsidRPr="00AB46A4">
        <w:rPr>
          <w:rFonts w:ascii="Franklin Gothic Book" w:hAnsi="Franklin Gothic Book"/>
          <w:b w:val="0"/>
          <w:bCs w:val="0"/>
        </w:rPr>
        <w:t>NDSU President</w:t>
      </w:r>
      <w:r w:rsidR="00862043" w:rsidRPr="00AB46A4">
        <w:rPr>
          <w:rFonts w:ascii="Franklin Gothic Book" w:hAnsi="Franklin Gothic Book"/>
          <w:b w:val="0"/>
          <w:bCs w:val="0"/>
        </w:rPr>
        <w:br/>
        <w:t xml:space="preserve">NDSU Faculty Senate </w:t>
      </w:r>
    </w:p>
    <w:p w:rsidR="003E4355" w:rsidRPr="00AB46A4" w:rsidRDefault="003E4355" w:rsidP="001754AF">
      <w:pPr>
        <w:numPr>
          <w:ilvl w:val="0"/>
          <w:numId w:val="45"/>
        </w:numPr>
        <w:shd w:val="clear" w:color="auto" w:fill="FFFFFF"/>
        <w:spacing w:before="120" w:beforeAutospacing="0"/>
        <w:rPr>
          <w:rFonts w:ascii="Franklin Gothic Book" w:eastAsia="Times New Roman" w:hAnsi="Franklin Gothic Book"/>
          <w:sz w:val="24"/>
          <w:szCs w:val="24"/>
        </w:rPr>
      </w:pPr>
      <w:r w:rsidRPr="00AB46A4">
        <w:rPr>
          <w:rFonts w:ascii="Franklin Gothic Book" w:eastAsia="Times New Roman" w:hAnsi="Franklin Gothic Book"/>
          <w:sz w:val="24"/>
          <w:szCs w:val="24"/>
        </w:rPr>
        <w:t xml:space="preserve">INTENT </w:t>
      </w:r>
    </w:p>
    <w:p w:rsidR="003E4355" w:rsidRPr="00AB46A4" w:rsidRDefault="00AD0AA9" w:rsidP="00C443B1">
      <w:pPr>
        <w:shd w:val="clear" w:color="auto" w:fill="FFFFFF"/>
        <w:spacing w:before="0" w:beforeAutospacing="0" w:after="0" w:afterAutospacing="0"/>
        <w:ind w:left="1440"/>
        <w:rPr>
          <w:rFonts w:ascii="Franklin Gothic Book" w:eastAsia="Times New Roman" w:hAnsi="Franklin Gothic Book"/>
          <w:sz w:val="24"/>
          <w:szCs w:val="24"/>
        </w:rPr>
      </w:pPr>
      <w:r w:rsidRPr="00AB46A4">
        <w:rPr>
          <w:rFonts w:ascii="Franklin Gothic Book" w:eastAsia="Times New Roman" w:hAnsi="Franklin Gothic Book"/>
          <w:sz w:val="24"/>
          <w:szCs w:val="24"/>
        </w:rPr>
        <w:t>1.1</w:t>
      </w:r>
      <w:r w:rsidRPr="00AB46A4">
        <w:rPr>
          <w:rFonts w:ascii="Franklin Gothic Book" w:eastAsia="Times New Roman" w:hAnsi="Franklin Gothic Book"/>
          <w:sz w:val="24"/>
          <w:szCs w:val="24"/>
        </w:rPr>
        <w:tab/>
      </w:r>
      <w:r w:rsidR="003E4355" w:rsidRPr="00AB46A4">
        <w:rPr>
          <w:rFonts w:ascii="Franklin Gothic Book" w:eastAsia="Times New Roman" w:hAnsi="Franklin Gothic Book"/>
          <w:sz w:val="24"/>
          <w:szCs w:val="24"/>
        </w:rPr>
        <w:t>North Dakota State University</w:t>
      </w:r>
      <w:del w:id="2" w:author="Christi McGeorge" w:date="2015-12-16T16:35:00Z">
        <w:r w:rsidR="003E4355" w:rsidRPr="00AB46A4" w:rsidDel="005D76AB">
          <w:rPr>
            <w:rFonts w:ascii="Franklin Gothic Book" w:eastAsia="Times New Roman" w:hAnsi="Franklin Gothic Book"/>
            <w:sz w:val="24"/>
            <w:szCs w:val="24"/>
          </w:rPr>
          <w:delText>, within stated guidelines,</w:delText>
        </w:r>
      </w:del>
      <w:r w:rsidR="003E4355" w:rsidRPr="00AB46A4">
        <w:rPr>
          <w:rFonts w:ascii="Franklin Gothic Book" w:eastAsia="Times New Roman" w:hAnsi="Franklin Gothic Book"/>
          <w:sz w:val="24"/>
          <w:szCs w:val="24"/>
        </w:rPr>
        <w:t xml:space="preserve"> encourages </w:t>
      </w:r>
      <w:ins w:id="3" w:author="Christi McGeorge" w:date="2015-12-16T16:34:00Z">
        <w:r w:rsidR="005D76AB">
          <w:rPr>
            <w:rFonts w:ascii="Franklin Gothic Book" w:eastAsia="Times New Roman" w:hAnsi="Franklin Gothic Book"/>
            <w:sz w:val="24"/>
            <w:szCs w:val="24"/>
          </w:rPr>
          <w:t xml:space="preserve">its </w:t>
        </w:r>
      </w:ins>
      <w:r w:rsidR="003E4355" w:rsidRPr="00AB46A4">
        <w:rPr>
          <w:rFonts w:ascii="Franklin Gothic Book" w:eastAsia="Times New Roman" w:hAnsi="Franklin Gothic Book"/>
          <w:sz w:val="24"/>
          <w:szCs w:val="24"/>
        </w:rPr>
        <w:t>employees to participate in professional</w:t>
      </w:r>
      <w:r w:rsidR="00C443B1">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 xml:space="preserve">activities </w:t>
      </w:r>
      <w:del w:id="4" w:author="Christi McGeorge" w:date="2015-12-16T16:34:00Z">
        <w:r w:rsidR="003E4355" w:rsidRPr="00AB46A4" w:rsidDel="005D76AB">
          <w:rPr>
            <w:rFonts w:ascii="Franklin Gothic Book" w:eastAsia="Times New Roman" w:hAnsi="Franklin Gothic Book"/>
            <w:sz w:val="24"/>
            <w:szCs w:val="24"/>
          </w:rPr>
          <w:delText xml:space="preserve">providing information, advice, or services to those outside of the University </w:delText>
        </w:r>
      </w:del>
      <w:r w:rsidR="003E4355" w:rsidRPr="00AB46A4">
        <w:rPr>
          <w:rFonts w:ascii="Franklin Gothic Book" w:eastAsia="Times New Roman" w:hAnsi="Franklin Gothic Book"/>
          <w:sz w:val="24"/>
          <w:szCs w:val="24"/>
        </w:rPr>
        <w:t xml:space="preserve">as a means of </w:t>
      </w:r>
      <w:del w:id="5" w:author="Christi McGeorge" w:date="2015-12-16T16:34:00Z">
        <w:r w:rsidR="003E4355" w:rsidRPr="00AB46A4" w:rsidDel="005D76AB">
          <w:rPr>
            <w:rFonts w:ascii="Franklin Gothic Book" w:eastAsia="Times New Roman" w:hAnsi="Franklin Gothic Book"/>
            <w:sz w:val="24"/>
            <w:szCs w:val="24"/>
          </w:rPr>
          <w:delText xml:space="preserve">gaining additional professional experience and </w:delText>
        </w:r>
      </w:del>
      <w:r w:rsidR="003E4355" w:rsidRPr="00AB46A4">
        <w:rPr>
          <w:rFonts w:ascii="Franklin Gothic Book" w:eastAsia="Times New Roman" w:hAnsi="Franklin Gothic Book"/>
          <w:sz w:val="24"/>
          <w:szCs w:val="24"/>
        </w:rPr>
        <w:t xml:space="preserve">maintaining </w:t>
      </w:r>
      <w:del w:id="6" w:author="Christi McGeorge" w:date="2015-12-16T16:34:00Z">
        <w:r w:rsidR="003E4355" w:rsidRPr="00AB46A4" w:rsidDel="005D76AB">
          <w:rPr>
            <w:rFonts w:ascii="Franklin Gothic Book" w:eastAsia="Times New Roman" w:hAnsi="Franklin Gothic Book"/>
            <w:sz w:val="24"/>
            <w:szCs w:val="24"/>
          </w:rPr>
          <w:delText xml:space="preserve">professional </w:delText>
        </w:r>
      </w:del>
      <w:r w:rsidR="003E4355" w:rsidRPr="00AB46A4">
        <w:rPr>
          <w:rFonts w:ascii="Franklin Gothic Book" w:eastAsia="Times New Roman" w:hAnsi="Franklin Gothic Book"/>
          <w:sz w:val="24"/>
          <w:szCs w:val="24"/>
        </w:rPr>
        <w:t xml:space="preserve">competency within their </w:t>
      </w:r>
      <w:del w:id="7" w:author="Christi McGeorge" w:date="2015-12-16T16:35:00Z">
        <w:r w:rsidR="003E4355" w:rsidRPr="00AB46A4" w:rsidDel="005D76AB">
          <w:rPr>
            <w:rFonts w:ascii="Franklin Gothic Book" w:eastAsia="Times New Roman" w:hAnsi="Franklin Gothic Book"/>
            <w:sz w:val="24"/>
            <w:szCs w:val="24"/>
          </w:rPr>
          <w:delText xml:space="preserve">specialized </w:delText>
        </w:r>
      </w:del>
      <w:r w:rsidR="003E4355" w:rsidRPr="00AB46A4">
        <w:rPr>
          <w:rFonts w:ascii="Franklin Gothic Book" w:eastAsia="Times New Roman" w:hAnsi="Franklin Gothic Book"/>
          <w:sz w:val="24"/>
          <w:szCs w:val="24"/>
        </w:rPr>
        <w:t>disciplines.</w:t>
      </w:r>
      <w:r w:rsidR="00CC7B4A">
        <w:rPr>
          <w:rFonts w:ascii="Franklin Gothic Book" w:eastAsia="Times New Roman" w:hAnsi="Franklin Gothic Book"/>
          <w:sz w:val="24"/>
          <w:szCs w:val="24"/>
        </w:rPr>
        <w:t xml:space="preserve"> </w:t>
      </w:r>
      <w:ins w:id="8" w:author="Colby Perez" w:date="2015-12-16T18:54:00Z">
        <w:r w:rsidR="00267B42">
          <w:rPr>
            <w:rFonts w:ascii="Franklin Gothic Book" w:eastAsia="Times New Roman" w:hAnsi="Franklin Gothic Book"/>
            <w:sz w:val="24"/>
            <w:szCs w:val="24"/>
          </w:rPr>
          <w:t>These</w:t>
        </w:r>
      </w:ins>
      <w:ins w:id="9" w:author="Colby Perez" w:date="2015-12-16T18:52:00Z">
        <w:r w:rsidR="00267B42">
          <w:rPr>
            <w:rFonts w:ascii="Franklin Gothic Book" w:eastAsia="Times New Roman" w:hAnsi="Franklin Gothic Book"/>
            <w:sz w:val="24"/>
            <w:szCs w:val="24"/>
          </w:rPr>
          <w:t xml:space="preserve"> </w:t>
        </w:r>
      </w:ins>
      <w:ins w:id="10" w:author="Colby Perez" w:date="2015-12-16T18:53:00Z">
        <w:r w:rsidR="00267B42">
          <w:rPr>
            <w:rFonts w:ascii="Franklin Gothic Book" w:eastAsia="Times New Roman" w:hAnsi="Franklin Gothic Book"/>
            <w:sz w:val="24"/>
            <w:szCs w:val="24"/>
          </w:rPr>
          <w:t>activities</w:t>
        </w:r>
      </w:ins>
      <w:ins w:id="11" w:author="Colby Perez" w:date="2015-12-16T18:52:00Z">
        <w:r w:rsidR="00267B42">
          <w:rPr>
            <w:rFonts w:ascii="Franklin Gothic Book" w:eastAsia="Times New Roman" w:hAnsi="Franklin Gothic Book"/>
            <w:sz w:val="24"/>
            <w:szCs w:val="24"/>
          </w:rPr>
          <w:t xml:space="preserve"> </w:t>
        </w:r>
      </w:ins>
      <w:ins w:id="12" w:author="Christi McGeorge [2]" w:date="2016-02-24T15:08:00Z">
        <w:r w:rsidR="0027610E">
          <w:rPr>
            <w:rFonts w:ascii="Franklin Gothic Book" w:eastAsia="Times New Roman" w:hAnsi="Franklin Gothic Book"/>
            <w:sz w:val="24"/>
            <w:szCs w:val="24"/>
          </w:rPr>
          <w:t>may include</w:t>
        </w:r>
      </w:ins>
      <w:ins w:id="13" w:author="Colby Perez" w:date="2015-12-16T18:53:00Z">
        <w:r w:rsidR="00267B42">
          <w:rPr>
            <w:rFonts w:ascii="Franklin Gothic Book" w:eastAsia="Times New Roman" w:hAnsi="Franklin Gothic Book"/>
            <w:sz w:val="24"/>
            <w:szCs w:val="24"/>
          </w:rPr>
          <w:t xml:space="preserve"> providing advice, information, or services to people and organizations outside the </w:t>
        </w:r>
      </w:ins>
      <w:ins w:id="14" w:author="Christi McGeorge [2]" w:date="2016-02-24T15:08:00Z">
        <w:r w:rsidR="0027610E">
          <w:rPr>
            <w:rFonts w:ascii="Franklin Gothic Book" w:eastAsia="Times New Roman" w:hAnsi="Franklin Gothic Book"/>
            <w:sz w:val="24"/>
            <w:szCs w:val="24"/>
          </w:rPr>
          <w:t>University system</w:t>
        </w:r>
      </w:ins>
      <w:ins w:id="15" w:author="Colby Perez" w:date="2015-12-16T18:53:00Z">
        <w:r w:rsidR="00267B42">
          <w:rPr>
            <w:rFonts w:ascii="Franklin Gothic Book" w:eastAsia="Times New Roman" w:hAnsi="Franklin Gothic Book"/>
            <w:sz w:val="24"/>
            <w:szCs w:val="24"/>
          </w:rPr>
          <w:t>. Such</w:t>
        </w:r>
      </w:ins>
      <w:r w:rsidR="003E4355" w:rsidRPr="00AB46A4">
        <w:rPr>
          <w:rFonts w:ascii="Franklin Gothic Book" w:eastAsia="Times New Roman" w:hAnsi="Franklin Gothic Book"/>
          <w:sz w:val="24"/>
          <w:szCs w:val="24"/>
        </w:rPr>
        <w:t xml:space="preserve"> </w:t>
      </w:r>
      <w:del w:id="16" w:author="Christi McGeorge [2]" w:date="2016-01-06T13:42:00Z">
        <w:r w:rsidR="003E4355" w:rsidRPr="00AB46A4" w:rsidDel="00DD0199">
          <w:rPr>
            <w:rFonts w:ascii="Franklin Gothic Book" w:eastAsia="Times New Roman" w:hAnsi="Franklin Gothic Book"/>
            <w:sz w:val="24"/>
            <w:szCs w:val="24"/>
          </w:rPr>
          <w:delText xml:space="preserve">Participation </w:delText>
        </w:r>
      </w:del>
      <w:ins w:id="17" w:author="Christi McGeorge [2]" w:date="2016-01-06T13:42:00Z">
        <w:r w:rsidR="00DD0199">
          <w:rPr>
            <w:rFonts w:ascii="Franklin Gothic Book" w:eastAsia="Times New Roman" w:hAnsi="Franklin Gothic Book"/>
            <w:sz w:val="24"/>
            <w:szCs w:val="24"/>
          </w:rPr>
          <w:t>p</w:t>
        </w:r>
        <w:r w:rsidR="00DD0199" w:rsidRPr="00AB46A4">
          <w:rPr>
            <w:rFonts w:ascii="Franklin Gothic Book" w:eastAsia="Times New Roman" w:hAnsi="Franklin Gothic Book"/>
            <w:sz w:val="24"/>
            <w:szCs w:val="24"/>
          </w:rPr>
          <w:t xml:space="preserve">articipation </w:t>
        </w:r>
      </w:ins>
      <w:del w:id="18" w:author="Christi McGeorge [2]" w:date="2016-01-06T13:42:00Z">
        <w:r w:rsidR="003E4355" w:rsidRPr="00AB46A4" w:rsidDel="00DD0199">
          <w:rPr>
            <w:rFonts w:ascii="Franklin Gothic Book" w:eastAsia="Times New Roman" w:hAnsi="Franklin Gothic Book"/>
            <w:sz w:val="24"/>
            <w:szCs w:val="24"/>
          </w:rPr>
          <w:delText xml:space="preserve">in external professional activities is expected to </w:delText>
        </w:r>
      </w:del>
      <w:r w:rsidR="003E4355" w:rsidRPr="00AB46A4">
        <w:rPr>
          <w:rFonts w:ascii="Franklin Gothic Book" w:eastAsia="Times New Roman" w:hAnsi="Franklin Gothic Book"/>
          <w:sz w:val="24"/>
          <w:szCs w:val="24"/>
        </w:rPr>
        <w:t>contribute</w:t>
      </w:r>
      <w:ins w:id="19" w:author="Colby Perez" w:date="2015-12-16T18:54:00Z">
        <w:r w:rsidR="00267B42">
          <w:rPr>
            <w:rFonts w:ascii="Franklin Gothic Book" w:eastAsia="Times New Roman" w:hAnsi="Franklin Gothic Book"/>
            <w:sz w:val="24"/>
            <w:szCs w:val="24"/>
          </w:rPr>
          <w:t>s</w:t>
        </w:r>
      </w:ins>
      <w:r w:rsidR="003E4355" w:rsidRPr="00AB46A4">
        <w:rPr>
          <w:rFonts w:ascii="Franklin Gothic Book" w:eastAsia="Times New Roman" w:hAnsi="Franklin Gothic Book"/>
          <w:sz w:val="24"/>
          <w:szCs w:val="24"/>
        </w:rPr>
        <w:t xml:space="preserve"> to the</w:t>
      </w:r>
      <w:ins w:id="20" w:author="Colby Perez" w:date="2015-12-16T18:54:00Z">
        <w:r w:rsidR="00267B42">
          <w:rPr>
            <w:rFonts w:ascii="Franklin Gothic Book" w:eastAsia="Times New Roman" w:hAnsi="Franklin Gothic Book"/>
            <w:sz w:val="24"/>
            <w:szCs w:val="24"/>
          </w:rPr>
          <w:t xml:space="preserve"> overall</w:t>
        </w:r>
      </w:ins>
      <w:r w:rsidR="003E4355" w:rsidRPr="00AB46A4">
        <w:rPr>
          <w:rFonts w:ascii="Franklin Gothic Book" w:eastAsia="Times New Roman" w:hAnsi="Franklin Gothic Book"/>
          <w:sz w:val="24"/>
          <w:szCs w:val="24"/>
        </w:rPr>
        <w:t xml:space="preserve"> mission of the University. </w:t>
      </w:r>
    </w:p>
    <w:p w:rsidR="00AD0AA9" w:rsidRPr="00AB46A4" w:rsidRDefault="00AD0AA9" w:rsidP="00AD0AA9">
      <w:pPr>
        <w:shd w:val="clear" w:color="auto" w:fill="FFFFFF"/>
        <w:spacing w:before="0" w:beforeAutospacing="0" w:after="0" w:afterAutospacing="0"/>
        <w:ind w:left="1440"/>
        <w:rPr>
          <w:rFonts w:ascii="Franklin Gothic Book" w:eastAsia="Times New Roman" w:hAnsi="Franklin Gothic Book"/>
          <w:sz w:val="24"/>
          <w:szCs w:val="24"/>
        </w:rPr>
      </w:pPr>
    </w:p>
    <w:p w:rsidR="005448FC" w:rsidRDefault="00AD0AA9" w:rsidP="00AD0AA9">
      <w:pPr>
        <w:shd w:val="clear" w:color="auto" w:fill="FFFFFF"/>
        <w:spacing w:before="0" w:beforeAutospacing="0" w:after="0" w:afterAutospacing="0"/>
        <w:ind w:left="1440"/>
        <w:rPr>
          <w:ins w:id="21" w:author="Jomo Phillips" w:date="2016-01-06T22:26:00Z"/>
          <w:rFonts w:ascii="Franklin Gothic Book" w:eastAsia="Times New Roman" w:hAnsi="Franklin Gothic Book"/>
          <w:sz w:val="24"/>
          <w:szCs w:val="24"/>
        </w:rPr>
      </w:pPr>
      <w:r w:rsidRPr="00AB46A4">
        <w:rPr>
          <w:rFonts w:ascii="Franklin Gothic Book" w:eastAsia="Times New Roman" w:hAnsi="Franklin Gothic Book"/>
          <w:sz w:val="24"/>
          <w:szCs w:val="24"/>
        </w:rPr>
        <w:t>1.2</w:t>
      </w:r>
      <w:r w:rsidRPr="00AB46A4">
        <w:rPr>
          <w:rFonts w:ascii="Franklin Gothic Book" w:eastAsia="Times New Roman" w:hAnsi="Franklin Gothic Book"/>
          <w:sz w:val="24"/>
          <w:szCs w:val="24"/>
        </w:rPr>
        <w:tab/>
      </w:r>
      <w:del w:id="22" w:author="Colby Perez" w:date="2015-12-16T18:56:00Z">
        <w:r w:rsidR="003E4355" w:rsidRPr="00AB46A4" w:rsidDel="00267B42">
          <w:rPr>
            <w:rFonts w:ascii="Franklin Gothic Book" w:eastAsia="Times New Roman" w:hAnsi="Franklin Gothic Book"/>
            <w:sz w:val="24"/>
            <w:szCs w:val="24"/>
          </w:rPr>
          <w:delText xml:space="preserve">Acceptance of full-time employment at NDSU carries a commitment to the University that is understood to be full-time in the most inclusive sense. </w:delText>
        </w:r>
      </w:del>
      <w:r w:rsidR="003E4355" w:rsidRPr="00AB46A4">
        <w:rPr>
          <w:rFonts w:ascii="Franklin Gothic Book" w:eastAsia="Times New Roman" w:hAnsi="Franklin Gothic Book"/>
          <w:sz w:val="24"/>
          <w:szCs w:val="24"/>
        </w:rPr>
        <w:t>Full-time faculty and staff ("Employees") are expected to devote</w:t>
      </w:r>
      <w:ins w:id="23" w:author="Colby Perez" w:date="2015-12-16T18:56:00Z">
        <w:r w:rsidR="00267B42">
          <w:rPr>
            <w:rFonts w:ascii="Franklin Gothic Book" w:eastAsia="Times New Roman" w:hAnsi="Franklin Gothic Book"/>
            <w:sz w:val="24"/>
            <w:szCs w:val="24"/>
          </w:rPr>
          <w:t xml:space="preserve"> themselves to meeting their</w:t>
        </w:r>
      </w:ins>
    </w:p>
    <w:p w:rsidR="003E4355" w:rsidRPr="00AB46A4" w:rsidRDefault="00267B42" w:rsidP="008F74F0">
      <w:pPr>
        <w:shd w:val="clear" w:color="auto" w:fill="FFFFFF"/>
        <w:spacing w:before="0" w:beforeAutospacing="0" w:after="0" w:afterAutospacing="0"/>
        <w:ind w:left="1440" w:firstLine="0"/>
        <w:rPr>
          <w:rFonts w:ascii="Franklin Gothic Book" w:eastAsia="Times New Roman" w:hAnsi="Franklin Gothic Book"/>
          <w:sz w:val="24"/>
          <w:szCs w:val="24"/>
        </w:rPr>
      </w:pPr>
      <w:ins w:id="24" w:author="Colby Perez" w:date="2015-12-16T18:56:00Z">
        <w:del w:id="25" w:author="Chad Ulven" w:date="2016-04-20T10:10:00Z">
          <w:r w:rsidDel="0041287D">
            <w:rPr>
              <w:rFonts w:ascii="Franklin Gothic Book" w:eastAsia="Times New Roman" w:hAnsi="Franklin Gothic Book"/>
              <w:sz w:val="24"/>
              <w:szCs w:val="24"/>
            </w:rPr>
            <w:delText xml:space="preserve"> </w:delText>
          </w:r>
        </w:del>
      </w:ins>
      <w:ins w:id="26" w:author="Colby Perez" w:date="2015-12-16T18:57:00Z">
        <w:r>
          <w:rPr>
            <w:rFonts w:ascii="Franklin Gothic Book" w:eastAsia="Times New Roman" w:hAnsi="Franklin Gothic Book"/>
            <w:sz w:val="24"/>
            <w:szCs w:val="24"/>
          </w:rPr>
          <w:t>administrative</w:t>
        </w:r>
      </w:ins>
      <w:ins w:id="27" w:author="Colby Perez" w:date="2015-12-16T18:56:00Z">
        <w:r>
          <w:rPr>
            <w:rFonts w:ascii="Franklin Gothic Book" w:eastAsia="Times New Roman" w:hAnsi="Franklin Gothic Book"/>
            <w:sz w:val="24"/>
            <w:szCs w:val="24"/>
          </w:rPr>
          <w:t>, instructional, research, and services duties to the University.</w:t>
        </w:r>
      </w:ins>
      <w:r w:rsidR="003E4355" w:rsidRPr="00AB46A4">
        <w:rPr>
          <w:rFonts w:ascii="Franklin Gothic Book" w:eastAsia="Times New Roman" w:hAnsi="Franklin Gothic Book"/>
          <w:sz w:val="24"/>
          <w:szCs w:val="24"/>
        </w:rPr>
        <w:t xml:space="preserve"> </w:t>
      </w:r>
      <w:del w:id="28" w:author="Colby Perez" w:date="2015-12-16T19:00:00Z">
        <w:r w:rsidR="003E4355" w:rsidRPr="00AB46A4" w:rsidDel="00267B42">
          <w:rPr>
            <w:rFonts w:ascii="Franklin Gothic Book" w:eastAsia="Times New Roman" w:hAnsi="Franklin Gothic Book"/>
            <w:sz w:val="24"/>
            <w:szCs w:val="24"/>
          </w:rPr>
          <w:delText xml:space="preserve">their primary loyalty and energy toward meeting their instructional, research, service, and administrative duties. </w:delText>
        </w:r>
      </w:del>
      <w:r w:rsidR="003E4355" w:rsidRPr="00AB46A4">
        <w:rPr>
          <w:rFonts w:ascii="Franklin Gothic Book" w:eastAsia="Times New Roman" w:hAnsi="Franklin Gothic Book"/>
          <w:sz w:val="24"/>
          <w:szCs w:val="24"/>
        </w:rPr>
        <w:t>External activities and</w:t>
      </w:r>
      <w:r w:rsidR="008F74F0">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financial interests must no</w:t>
      </w:r>
      <w:ins w:id="29" w:author="Jomo Phillips" w:date="2016-01-06T14:20:00Z">
        <w:r w:rsidR="003F6D09">
          <w:rPr>
            <w:rFonts w:ascii="Franklin Gothic Book" w:eastAsia="Times New Roman" w:hAnsi="Franklin Gothic Book"/>
            <w:sz w:val="24"/>
            <w:szCs w:val="24"/>
          </w:rPr>
          <w:t>t</w:t>
        </w:r>
      </w:ins>
      <w:ins w:id="30" w:author="Colby Perez" w:date="2015-12-18T22:07:00Z">
        <w:del w:id="31" w:author="Jomo Phillips" w:date="2016-01-06T14:20:00Z">
          <w:r w:rsidR="00106651" w:rsidDel="003F6D09">
            <w:rPr>
              <w:rFonts w:ascii="Franklin Gothic Book" w:eastAsia="Times New Roman" w:hAnsi="Franklin Gothic Book"/>
              <w:sz w:val="24"/>
              <w:szCs w:val="24"/>
            </w:rPr>
            <w:delText>r</w:delText>
          </w:r>
        </w:del>
      </w:ins>
      <w:del w:id="32" w:author="Colby Perez" w:date="2015-12-18T22:07:00Z">
        <w:r w:rsidR="003E4355" w:rsidRPr="00AB46A4" w:rsidDel="00106651">
          <w:rPr>
            <w:rFonts w:ascii="Franklin Gothic Book" w:eastAsia="Times New Roman" w:hAnsi="Franklin Gothic Book"/>
            <w:sz w:val="24"/>
            <w:szCs w:val="24"/>
          </w:rPr>
          <w:delText>t</w:delText>
        </w:r>
      </w:del>
      <w:r w:rsidR="003E4355" w:rsidRPr="00AB46A4">
        <w:rPr>
          <w:rFonts w:ascii="Franklin Gothic Book" w:eastAsia="Times New Roman" w:hAnsi="Franklin Gothic Book"/>
          <w:sz w:val="24"/>
          <w:szCs w:val="24"/>
        </w:rPr>
        <w:t xml:space="preserve"> interfere with </w:t>
      </w:r>
      <w:del w:id="33" w:author="Colby Perez" w:date="2015-12-16T19:01:00Z">
        <w:r w:rsidR="003E4355" w:rsidRPr="00AB46A4" w:rsidDel="00267B42">
          <w:rPr>
            <w:rFonts w:ascii="Franklin Gothic Book" w:eastAsia="Times New Roman" w:hAnsi="Franklin Gothic Book"/>
            <w:sz w:val="24"/>
            <w:szCs w:val="24"/>
          </w:rPr>
          <w:delText xml:space="preserve">the expected primacy of </w:delText>
        </w:r>
      </w:del>
      <w:r w:rsidR="003E4355" w:rsidRPr="00AB46A4">
        <w:rPr>
          <w:rFonts w:ascii="Franklin Gothic Book" w:eastAsia="Times New Roman" w:hAnsi="Franklin Gothic Book"/>
          <w:sz w:val="24"/>
          <w:szCs w:val="24"/>
        </w:rPr>
        <w:t>these commitments, nor present a conflict-of-interest to the Universit</w:t>
      </w:r>
      <w:ins w:id="34" w:author="Colby Perez" w:date="2015-12-19T00:28:00Z">
        <w:r w:rsidR="0078417B">
          <w:rPr>
            <w:rFonts w:ascii="Franklin Gothic Book" w:eastAsia="Times New Roman" w:hAnsi="Franklin Gothic Book"/>
            <w:sz w:val="24"/>
            <w:szCs w:val="24"/>
          </w:rPr>
          <w:t>y.</w:t>
        </w:r>
      </w:ins>
      <w:del w:id="35" w:author="Colby Perez" w:date="2015-12-19T00:27:00Z">
        <w:r w:rsidR="003E4355" w:rsidRPr="00AB46A4" w:rsidDel="0078417B">
          <w:rPr>
            <w:rFonts w:ascii="Franklin Gothic Book" w:eastAsia="Times New Roman" w:hAnsi="Franklin Gothic Book"/>
            <w:sz w:val="24"/>
            <w:szCs w:val="24"/>
          </w:rPr>
          <w:delText>y, nor create a public relations problem for the University.</w:delText>
        </w:r>
      </w:del>
      <w:ins w:id="36" w:author="Colby Perez" w:date="2015-12-16T19:02:00Z">
        <w:r>
          <w:rPr>
            <w:rFonts w:ascii="Franklin Gothic Book" w:eastAsia="Times New Roman" w:hAnsi="Franklin Gothic Book"/>
            <w:sz w:val="24"/>
            <w:szCs w:val="24"/>
          </w:rPr>
          <w:t xml:space="preserve"> Employees must disclose and, if appropriate, obtain approval prior to accepting outside appointments, </w:t>
        </w:r>
      </w:ins>
      <w:ins w:id="37" w:author="Colby Perez" w:date="2015-12-16T19:03:00Z">
        <w:r>
          <w:rPr>
            <w:rFonts w:ascii="Franklin Gothic Book" w:eastAsia="Times New Roman" w:hAnsi="Franklin Gothic Book"/>
            <w:sz w:val="24"/>
            <w:szCs w:val="24"/>
          </w:rPr>
          <w:t>consulting with the private sector</w:t>
        </w:r>
        <w:r w:rsidR="00E00A56">
          <w:rPr>
            <w:rFonts w:ascii="Franklin Gothic Book" w:eastAsia="Times New Roman" w:hAnsi="Franklin Gothic Book"/>
            <w:sz w:val="24"/>
            <w:szCs w:val="24"/>
          </w:rPr>
          <w:t>, forming their own business, or otherwise diverting their attention from university duties.</w:t>
        </w:r>
      </w:ins>
      <w:ins w:id="38" w:author="Colby Perez" w:date="2015-12-16T19:02:00Z">
        <w:r>
          <w:rPr>
            <w:rFonts w:ascii="Franklin Gothic Book" w:eastAsia="Times New Roman" w:hAnsi="Franklin Gothic Book"/>
            <w:sz w:val="24"/>
            <w:szCs w:val="24"/>
          </w:rPr>
          <w:t xml:space="preserve"> </w:t>
        </w:r>
      </w:ins>
      <w:del w:id="39" w:author="Colby Perez" w:date="2015-12-16T19:04:00Z">
        <w:r w:rsidR="003E4355" w:rsidRPr="00AB46A4" w:rsidDel="00E00A56">
          <w:rPr>
            <w:rFonts w:ascii="Franklin Gothic Book" w:eastAsia="Times New Roman" w:hAnsi="Franklin Gothic Book"/>
            <w:sz w:val="24"/>
            <w:szCs w:val="24"/>
          </w:rPr>
          <w:delText xml:space="preserve"> Prior to accepting appointments, engaging in a business, or otherwise diverting their attention from university duties, employees must make disclosure of the activity and, if appropriate, obtain approval. </w:delText>
        </w:r>
      </w:del>
    </w:p>
    <w:p w:rsidR="00AD0AA9" w:rsidRPr="00AB46A4" w:rsidRDefault="00AD0AA9" w:rsidP="00AD0AA9">
      <w:pPr>
        <w:shd w:val="clear" w:color="auto" w:fill="FFFFFF"/>
        <w:spacing w:before="0" w:beforeAutospacing="0" w:after="0" w:afterAutospacing="0"/>
        <w:ind w:left="1440"/>
        <w:rPr>
          <w:rFonts w:ascii="Franklin Gothic Book" w:eastAsia="Times New Roman" w:hAnsi="Franklin Gothic Book"/>
          <w:sz w:val="24"/>
          <w:szCs w:val="24"/>
        </w:rPr>
      </w:pPr>
    </w:p>
    <w:p w:rsidR="003E4355" w:rsidRPr="00AB46A4" w:rsidRDefault="00AD0AA9" w:rsidP="008F74F0">
      <w:pPr>
        <w:shd w:val="clear" w:color="auto" w:fill="FFFFFF"/>
        <w:spacing w:before="0" w:beforeAutospacing="0" w:after="0" w:afterAutospacing="0"/>
        <w:ind w:left="1440"/>
        <w:rPr>
          <w:rFonts w:ascii="Franklin Gothic Book" w:eastAsia="Times New Roman" w:hAnsi="Franklin Gothic Book"/>
          <w:sz w:val="24"/>
          <w:szCs w:val="24"/>
        </w:rPr>
      </w:pPr>
      <w:r w:rsidRPr="00AB46A4">
        <w:rPr>
          <w:rFonts w:ascii="Franklin Gothic Book" w:eastAsia="Times New Roman" w:hAnsi="Franklin Gothic Book"/>
          <w:sz w:val="24"/>
          <w:szCs w:val="24"/>
        </w:rPr>
        <w:t>1.3</w:t>
      </w:r>
      <w:r w:rsidRPr="00AB46A4">
        <w:rPr>
          <w:rFonts w:ascii="Franklin Gothic Book" w:eastAsia="Times New Roman" w:hAnsi="Franklin Gothic Book"/>
          <w:sz w:val="24"/>
          <w:szCs w:val="24"/>
        </w:rPr>
        <w:tab/>
      </w:r>
      <w:ins w:id="40" w:author="Colby Perez" w:date="2015-12-16T19:05:00Z">
        <w:r w:rsidR="00E00A56">
          <w:rPr>
            <w:rFonts w:ascii="Franklin Gothic Book" w:eastAsia="Times New Roman" w:hAnsi="Franklin Gothic Book"/>
            <w:sz w:val="24"/>
            <w:szCs w:val="24"/>
          </w:rPr>
          <w:t xml:space="preserve">University approval of </w:t>
        </w:r>
      </w:ins>
      <w:del w:id="41" w:author="Colby Perez" w:date="2015-12-16T19:05:00Z">
        <w:r w:rsidR="003E4355" w:rsidRPr="00AB46A4" w:rsidDel="00E00A56">
          <w:rPr>
            <w:rFonts w:ascii="Franklin Gothic Book" w:eastAsia="Times New Roman" w:hAnsi="Franklin Gothic Book"/>
            <w:sz w:val="24"/>
            <w:szCs w:val="24"/>
          </w:rPr>
          <w:delText xml:space="preserve">Approval to participate in </w:delText>
        </w:r>
      </w:del>
      <w:r w:rsidR="003E4355" w:rsidRPr="00AB46A4">
        <w:rPr>
          <w:rFonts w:ascii="Franklin Gothic Book" w:eastAsia="Times New Roman" w:hAnsi="Franklin Gothic Book"/>
          <w:sz w:val="24"/>
          <w:szCs w:val="24"/>
        </w:rPr>
        <w:t>external professional activities</w:t>
      </w:r>
      <w:ins w:id="42" w:author="Colby Perez" w:date="2015-12-16T19:07:00Z">
        <w:r w:rsidR="00E00A56">
          <w:rPr>
            <w:rFonts w:ascii="Franklin Gothic Book" w:eastAsia="Times New Roman" w:hAnsi="Franklin Gothic Book"/>
            <w:sz w:val="24"/>
            <w:szCs w:val="24"/>
          </w:rPr>
          <w:t xml:space="preserve"> by employees does not mean the</w:t>
        </w:r>
      </w:ins>
      <w:r w:rsidR="004E264D">
        <w:rPr>
          <w:rFonts w:ascii="Franklin Gothic Book" w:eastAsia="Times New Roman" w:hAnsi="Franklin Gothic Book"/>
          <w:sz w:val="24"/>
          <w:szCs w:val="24"/>
        </w:rPr>
        <w:t xml:space="preserve"> </w:t>
      </w:r>
      <w:ins w:id="43" w:author="Colby Perez" w:date="2015-12-16T19:07:00Z">
        <w:r w:rsidR="00E00A56">
          <w:rPr>
            <w:rFonts w:ascii="Franklin Gothic Book" w:eastAsia="Times New Roman" w:hAnsi="Franklin Gothic Book"/>
            <w:sz w:val="24"/>
            <w:szCs w:val="24"/>
          </w:rPr>
          <w:t xml:space="preserve">University endorses a particular product or service. The </w:t>
        </w:r>
      </w:ins>
      <w:del w:id="44" w:author="Colby Perez" w:date="2015-12-16T19:08:00Z">
        <w:r w:rsidR="003E4355" w:rsidRPr="00AB46A4" w:rsidDel="00E00A56">
          <w:rPr>
            <w:rFonts w:ascii="Franklin Gothic Book" w:eastAsia="Times New Roman" w:hAnsi="Franklin Gothic Book"/>
            <w:sz w:val="24"/>
            <w:szCs w:val="24"/>
          </w:rPr>
          <w:delText xml:space="preserve"> does not permit use of the </w:delText>
        </w:r>
      </w:del>
      <w:r w:rsidR="003E4355" w:rsidRPr="00AB46A4">
        <w:rPr>
          <w:rFonts w:ascii="Franklin Gothic Book" w:eastAsia="Times New Roman" w:hAnsi="Franklin Gothic Book"/>
          <w:sz w:val="24"/>
          <w:szCs w:val="24"/>
        </w:rPr>
        <w:t>University's name</w:t>
      </w:r>
      <w:ins w:id="45" w:author="Colby Perez" w:date="2015-12-16T19:08:00Z">
        <w:r w:rsidR="00E00A56">
          <w:rPr>
            <w:rFonts w:ascii="Franklin Gothic Book" w:eastAsia="Times New Roman" w:hAnsi="Franklin Gothic Book"/>
            <w:sz w:val="24"/>
            <w:szCs w:val="24"/>
          </w:rPr>
          <w:t xml:space="preserve"> should not be placed</w:t>
        </w:r>
      </w:ins>
      <w:r w:rsidR="003E4355" w:rsidRPr="00AB46A4">
        <w:rPr>
          <w:rFonts w:ascii="Franklin Gothic Book" w:eastAsia="Times New Roman" w:hAnsi="Franklin Gothic Book"/>
          <w:sz w:val="24"/>
          <w:szCs w:val="24"/>
        </w:rPr>
        <w:t xml:space="preserve"> in any</w:t>
      </w:r>
      <w:r w:rsidR="008F74F0">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 xml:space="preserve">announcement, advertisement, publication, or report </w:t>
      </w:r>
      <w:ins w:id="46" w:author="Colby Perez" w:date="2015-12-16T19:09:00Z">
        <w:r w:rsidR="00E00A56">
          <w:rPr>
            <w:rFonts w:ascii="Franklin Gothic Book" w:eastAsia="Times New Roman" w:hAnsi="Franklin Gothic Book"/>
            <w:sz w:val="24"/>
            <w:szCs w:val="24"/>
          </w:rPr>
          <w:t>to</w:t>
        </w:r>
      </w:ins>
      <w:del w:id="47" w:author="Colby Perez" w:date="2015-12-16T19:09:00Z">
        <w:r w:rsidR="003E4355" w:rsidRPr="00AB46A4" w:rsidDel="00E00A56">
          <w:rPr>
            <w:rFonts w:ascii="Franklin Gothic Book" w:eastAsia="Times New Roman" w:hAnsi="Franklin Gothic Book"/>
            <w:sz w:val="24"/>
            <w:szCs w:val="24"/>
          </w:rPr>
          <w:delText>if it</w:delText>
        </w:r>
      </w:del>
      <w:r w:rsidR="003E4355" w:rsidRPr="00AB46A4">
        <w:rPr>
          <w:rFonts w:ascii="Franklin Gothic Book" w:eastAsia="Times New Roman" w:hAnsi="Franklin Gothic Book"/>
          <w:sz w:val="24"/>
          <w:szCs w:val="24"/>
        </w:rPr>
        <w:t xml:space="preserve"> im</w:t>
      </w:r>
      <w:ins w:id="48" w:author="Colby Perez" w:date="2015-12-16T19:09:00Z">
        <w:r w:rsidR="00E00A56">
          <w:rPr>
            <w:rFonts w:ascii="Franklin Gothic Book" w:eastAsia="Times New Roman" w:hAnsi="Franklin Gothic Book"/>
            <w:sz w:val="24"/>
            <w:szCs w:val="24"/>
          </w:rPr>
          <w:t>ply such an</w:t>
        </w:r>
      </w:ins>
      <w:del w:id="49" w:author="Colby Perez" w:date="2015-12-16T19:09:00Z">
        <w:r w:rsidR="003E4355" w:rsidRPr="00AB46A4" w:rsidDel="00E00A56">
          <w:rPr>
            <w:rFonts w:ascii="Franklin Gothic Book" w:eastAsia="Times New Roman" w:hAnsi="Franklin Gothic Book"/>
            <w:sz w:val="24"/>
            <w:szCs w:val="24"/>
          </w:rPr>
          <w:delText>plies</w:delText>
        </w:r>
      </w:del>
      <w:r w:rsidR="003E4355" w:rsidRPr="00AB46A4">
        <w:rPr>
          <w:rFonts w:ascii="Franklin Gothic Book" w:eastAsia="Times New Roman" w:hAnsi="Franklin Gothic Book"/>
          <w:sz w:val="24"/>
          <w:szCs w:val="24"/>
        </w:rPr>
        <w:t xml:space="preserve"> </w:t>
      </w:r>
      <w:del w:id="50" w:author="Colby Perez" w:date="2015-12-16T19:10:00Z">
        <w:r w:rsidR="003E4355" w:rsidRPr="00AB46A4" w:rsidDel="00E00A56">
          <w:rPr>
            <w:rFonts w:ascii="Franklin Gothic Book" w:eastAsia="Times New Roman" w:hAnsi="Franklin Gothic Book"/>
            <w:sz w:val="24"/>
            <w:szCs w:val="24"/>
          </w:rPr>
          <w:delText xml:space="preserve">University </w:delText>
        </w:r>
      </w:del>
      <w:del w:id="51" w:author="Colby Perez" w:date="2015-12-16T19:11:00Z">
        <w:r w:rsidR="003E4355" w:rsidRPr="00AB46A4" w:rsidDel="00E00A56">
          <w:rPr>
            <w:rFonts w:ascii="Franklin Gothic Book" w:eastAsia="Times New Roman" w:hAnsi="Franklin Gothic Book"/>
            <w:sz w:val="24"/>
            <w:szCs w:val="24"/>
          </w:rPr>
          <w:delText>endorsement</w:delText>
        </w:r>
      </w:del>
      <w:del w:id="52" w:author="Colby Perez" w:date="2015-12-16T19:10:00Z">
        <w:r w:rsidR="003E4355" w:rsidRPr="00AB46A4" w:rsidDel="00E00A56">
          <w:rPr>
            <w:rFonts w:ascii="Franklin Gothic Book" w:eastAsia="Times New Roman" w:hAnsi="Franklin Gothic Book"/>
            <w:sz w:val="24"/>
            <w:szCs w:val="24"/>
          </w:rPr>
          <w:delText xml:space="preserve"> of a product or service. </w:delText>
        </w:r>
      </w:del>
      <w:del w:id="53" w:author="Colby Perez" w:date="2015-12-16T19:11:00Z">
        <w:r w:rsidR="003E4355" w:rsidRPr="00AB46A4" w:rsidDel="00E00A56">
          <w:rPr>
            <w:rFonts w:ascii="Franklin Gothic Book" w:eastAsia="Times New Roman" w:hAnsi="Franklin Gothic Book"/>
            <w:sz w:val="24"/>
            <w:szCs w:val="24"/>
          </w:rPr>
          <w:delText>The</w:delText>
        </w:r>
      </w:del>
      <w:ins w:id="54" w:author="Colby Perez" w:date="2015-12-16T19:11:00Z">
        <w:r w:rsidR="00E00A56" w:rsidRPr="00AB46A4">
          <w:rPr>
            <w:rFonts w:ascii="Franklin Gothic Book" w:eastAsia="Times New Roman" w:hAnsi="Franklin Gothic Book"/>
            <w:sz w:val="24"/>
            <w:szCs w:val="24"/>
          </w:rPr>
          <w:t>endorsement</w:t>
        </w:r>
        <w:r w:rsidR="00E00A56">
          <w:rPr>
            <w:rFonts w:ascii="Franklin Gothic Book" w:eastAsia="Times New Roman" w:hAnsi="Franklin Gothic Book"/>
            <w:sz w:val="24"/>
            <w:szCs w:val="24"/>
          </w:rPr>
          <w:t>. The</w:t>
        </w:r>
      </w:ins>
      <w:r w:rsidR="003E4355" w:rsidRPr="00AB46A4">
        <w:rPr>
          <w:rFonts w:ascii="Franklin Gothic Book" w:eastAsia="Times New Roman" w:hAnsi="Franklin Gothic Book"/>
          <w:sz w:val="24"/>
          <w:szCs w:val="24"/>
        </w:rPr>
        <w:t xml:space="preserve"> University does</w:t>
      </w:r>
      <w:r w:rsidR="008F74F0">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not assume</w:t>
      </w:r>
      <w:del w:id="55" w:author="Colby Perez" w:date="2015-12-16T19:10:00Z">
        <w:r w:rsidR="003E4355" w:rsidRPr="00AB46A4" w:rsidDel="00E00A56">
          <w:rPr>
            <w:rFonts w:ascii="Franklin Gothic Book" w:eastAsia="Times New Roman" w:hAnsi="Franklin Gothic Book"/>
            <w:sz w:val="24"/>
            <w:szCs w:val="24"/>
          </w:rPr>
          <w:delText xml:space="preserve"> any</w:delText>
        </w:r>
      </w:del>
      <w:r w:rsidR="003E4355" w:rsidRPr="00AB46A4">
        <w:rPr>
          <w:rFonts w:ascii="Franklin Gothic Book" w:eastAsia="Times New Roman" w:hAnsi="Franklin Gothic Book"/>
          <w:sz w:val="24"/>
          <w:szCs w:val="24"/>
        </w:rPr>
        <w:t xml:space="preserve"> responsibility for the</w:t>
      </w:r>
      <w:ins w:id="56" w:author="Colby Perez" w:date="2015-12-16T19:10:00Z">
        <w:r w:rsidR="00E00A56">
          <w:rPr>
            <w:rFonts w:ascii="Franklin Gothic Book" w:eastAsia="Times New Roman" w:hAnsi="Franklin Gothic Book"/>
            <w:sz w:val="24"/>
            <w:szCs w:val="24"/>
          </w:rPr>
          <w:t xml:space="preserve"> external professional activities of its </w:t>
        </w:r>
      </w:ins>
      <w:ins w:id="57" w:author="Colby Perez" w:date="2015-12-16T19:11:00Z">
        <w:r w:rsidR="00E00A56">
          <w:rPr>
            <w:rFonts w:ascii="Franklin Gothic Book" w:eastAsia="Times New Roman" w:hAnsi="Franklin Gothic Book"/>
            <w:sz w:val="24"/>
            <w:szCs w:val="24"/>
          </w:rPr>
          <w:t>employees</w:t>
        </w:r>
      </w:ins>
      <w:ins w:id="58" w:author="Colby Perez" w:date="2015-12-16T19:10:00Z">
        <w:r w:rsidR="00E00A56">
          <w:rPr>
            <w:rFonts w:ascii="Franklin Gothic Book" w:eastAsia="Times New Roman" w:hAnsi="Franklin Gothic Book"/>
            <w:sz w:val="24"/>
            <w:szCs w:val="24"/>
          </w:rPr>
          <w:t>.</w:t>
        </w:r>
      </w:ins>
      <w:r w:rsidR="003E4355" w:rsidRPr="00AB46A4">
        <w:rPr>
          <w:rFonts w:ascii="Franklin Gothic Book" w:eastAsia="Times New Roman" w:hAnsi="Franklin Gothic Book"/>
          <w:sz w:val="24"/>
          <w:szCs w:val="24"/>
        </w:rPr>
        <w:t xml:space="preserve"> </w:t>
      </w:r>
      <w:del w:id="59" w:author="Colby Perez" w:date="2015-12-16T19:11:00Z">
        <w:r w:rsidR="003E4355" w:rsidRPr="00AB46A4" w:rsidDel="00E00A56">
          <w:rPr>
            <w:rFonts w:ascii="Franklin Gothic Book" w:eastAsia="Times New Roman" w:hAnsi="Franklin Gothic Book"/>
            <w:sz w:val="24"/>
            <w:szCs w:val="24"/>
          </w:rPr>
          <w:delText xml:space="preserve">professional services rendered during an external professional activity. </w:delText>
        </w:r>
      </w:del>
    </w:p>
    <w:p w:rsidR="003E4355" w:rsidRPr="00AB46A4" w:rsidRDefault="00907967" w:rsidP="003E4355">
      <w:pPr>
        <w:numPr>
          <w:ilvl w:val="0"/>
          <w:numId w:val="45"/>
        </w:numPr>
        <w:shd w:val="clear" w:color="auto" w:fill="FFFFFF"/>
        <w:rPr>
          <w:rFonts w:ascii="Franklin Gothic Book" w:eastAsia="Times New Roman" w:hAnsi="Franklin Gothic Book"/>
          <w:sz w:val="24"/>
          <w:szCs w:val="24"/>
        </w:rPr>
      </w:pPr>
      <w:ins w:id="60" w:author="Colby Perez" w:date="2015-12-16T19:15:00Z">
        <w:r>
          <w:rPr>
            <w:rFonts w:ascii="Franklin Gothic Book" w:eastAsia="Times New Roman" w:hAnsi="Franklin Gothic Book"/>
            <w:sz w:val="24"/>
            <w:szCs w:val="24"/>
          </w:rPr>
          <w:t>CONSULTING</w:t>
        </w:r>
      </w:ins>
      <w:del w:id="61" w:author="Colby Perez" w:date="2015-12-16T19:16:00Z">
        <w:r w:rsidR="003E4355" w:rsidRPr="00AB46A4" w:rsidDel="00907967">
          <w:rPr>
            <w:rFonts w:ascii="Franklin Gothic Book" w:eastAsia="Times New Roman" w:hAnsi="Franklin Gothic Book"/>
            <w:sz w:val="24"/>
            <w:szCs w:val="24"/>
          </w:rPr>
          <w:delText xml:space="preserve">PROFESSIONAL SERVICE WITHOUT REMUNERATION </w:delText>
        </w:r>
      </w:del>
    </w:p>
    <w:p w:rsidR="005448FC" w:rsidDel="00B3055A" w:rsidRDefault="00AD0AA9" w:rsidP="00AD0AA9">
      <w:pPr>
        <w:shd w:val="clear" w:color="auto" w:fill="FFFFFF"/>
        <w:spacing w:before="0" w:beforeAutospacing="0" w:after="0" w:afterAutospacing="0"/>
        <w:ind w:left="1440"/>
        <w:rPr>
          <w:ins w:id="62" w:author="Jomo Phillips" w:date="2016-01-06T22:28:00Z"/>
          <w:del w:id="63" w:author="Chad Ulven" w:date="2016-04-20T09:46:00Z"/>
          <w:rFonts w:ascii="Franklin Gothic Book" w:eastAsia="Times New Roman" w:hAnsi="Franklin Gothic Book"/>
          <w:sz w:val="24"/>
          <w:szCs w:val="24"/>
        </w:rPr>
      </w:pPr>
      <w:r w:rsidRPr="00AB46A4">
        <w:rPr>
          <w:rFonts w:ascii="Franklin Gothic Book" w:eastAsia="Times New Roman" w:hAnsi="Franklin Gothic Book"/>
          <w:sz w:val="24"/>
          <w:szCs w:val="24"/>
        </w:rPr>
        <w:t>2.1</w:t>
      </w:r>
      <w:r w:rsidRPr="00AB46A4">
        <w:rPr>
          <w:rFonts w:ascii="Franklin Gothic Book" w:eastAsia="Times New Roman" w:hAnsi="Franklin Gothic Book"/>
          <w:sz w:val="24"/>
          <w:szCs w:val="24"/>
        </w:rPr>
        <w:tab/>
      </w:r>
      <w:ins w:id="64" w:author="Colby Perez" w:date="2015-12-16T19:18:00Z">
        <w:r w:rsidR="00907967">
          <w:rPr>
            <w:rFonts w:ascii="Franklin Gothic Book" w:eastAsia="Times New Roman" w:hAnsi="Franklin Gothic Book"/>
            <w:sz w:val="24"/>
            <w:szCs w:val="24"/>
          </w:rPr>
          <w:t>Consulting</w:t>
        </w:r>
      </w:ins>
      <w:ins w:id="65" w:author="Colby Perez" w:date="2015-12-16T19:19:00Z">
        <w:r w:rsidR="00907967">
          <w:rPr>
            <w:rFonts w:ascii="Franklin Gothic Book" w:eastAsia="Times New Roman" w:hAnsi="Franklin Gothic Book"/>
            <w:sz w:val="24"/>
            <w:szCs w:val="24"/>
          </w:rPr>
          <w:t xml:space="preserve"> is generally defined as professional activity related to a person’s field or</w:t>
        </w:r>
      </w:ins>
      <w:ins w:id="66" w:author="Chad Ulven" w:date="2016-04-20T09:46:00Z">
        <w:r w:rsidR="00F1700C">
          <w:rPr>
            <w:rFonts w:ascii="Franklin Gothic Book" w:eastAsia="Times New Roman" w:hAnsi="Franklin Gothic Book"/>
            <w:sz w:val="24"/>
            <w:szCs w:val="24"/>
          </w:rPr>
          <w:t xml:space="preserve"> </w:t>
        </w:r>
      </w:ins>
      <w:ins w:id="67" w:author="Jomo Phillips" w:date="2016-01-06T22:29:00Z">
        <w:del w:id="68" w:author="Chad Ulven" w:date="2016-04-20T09:46:00Z">
          <w:r w:rsidR="005448FC" w:rsidDel="00B3055A">
            <w:rPr>
              <w:rFonts w:ascii="Franklin Gothic Book" w:eastAsia="Times New Roman" w:hAnsi="Franklin Gothic Book"/>
              <w:sz w:val="24"/>
              <w:szCs w:val="24"/>
            </w:rPr>
            <w:delText xml:space="preserve"> </w:delText>
          </w:r>
        </w:del>
      </w:ins>
    </w:p>
    <w:p w:rsidR="00C75220" w:rsidRDefault="00907967">
      <w:pPr>
        <w:shd w:val="clear" w:color="auto" w:fill="FFFFFF"/>
        <w:spacing w:before="0" w:beforeAutospacing="0" w:after="0" w:afterAutospacing="0"/>
        <w:ind w:left="1440"/>
        <w:rPr>
          <w:ins w:id="69" w:author="Colby Perez" w:date="2015-12-16T19:32:00Z"/>
          <w:rFonts w:ascii="Franklin Gothic Book" w:eastAsia="Times New Roman" w:hAnsi="Franklin Gothic Book"/>
          <w:sz w:val="24"/>
          <w:szCs w:val="24"/>
        </w:rPr>
      </w:pPr>
      <w:ins w:id="70" w:author="Colby Perez" w:date="2015-12-16T19:19:00Z">
        <w:del w:id="71" w:author="Chad Ulven" w:date="2016-04-20T09:46:00Z">
          <w:r w:rsidDel="00B3055A">
            <w:rPr>
              <w:rFonts w:ascii="Franklin Gothic Book" w:eastAsia="Times New Roman" w:hAnsi="Franklin Gothic Book"/>
              <w:sz w:val="24"/>
              <w:szCs w:val="24"/>
            </w:rPr>
            <w:delText xml:space="preserve"> </w:delText>
          </w:r>
        </w:del>
      </w:ins>
      <w:del w:id="72" w:author="Chad Ulven" w:date="2016-04-20T09:46:00Z">
        <w:r w:rsidR="008F74F0" w:rsidDel="00B3055A">
          <w:rPr>
            <w:rFonts w:ascii="Franklin Gothic Book" w:eastAsia="Times New Roman" w:hAnsi="Franklin Gothic Book"/>
            <w:sz w:val="24"/>
            <w:szCs w:val="24"/>
          </w:rPr>
          <w:tab/>
        </w:r>
      </w:del>
      <w:proofErr w:type="gramStart"/>
      <w:ins w:id="73" w:author="Colby Perez" w:date="2015-12-16T19:19:00Z">
        <w:r>
          <w:rPr>
            <w:rFonts w:ascii="Franklin Gothic Book" w:eastAsia="Times New Roman" w:hAnsi="Franklin Gothic Book"/>
            <w:sz w:val="24"/>
            <w:szCs w:val="24"/>
          </w:rPr>
          <w:t>discipline</w:t>
        </w:r>
      </w:ins>
      <w:proofErr w:type="gramEnd"/>
      <w:ins w:id="74" w:author="Colby Perez" w:date="2015-12-16T19:18:00Z">
        <w:r>
          <w:rPr>
            <w:rFonts w:ascii="Franklin Gothic Book" w:eastAsia="Times New Roman" w:hAnsi="Franklin Gothic Book"/>
            <w:sz w:val="24"/>
            <w:szCs w:val="24"/>
          </w:rPr>
          <w:t xml:space="preserve"> </w:t>
        </w:r>
      </w:ins>
      <w:del w:id="75" w:author="Colby Perez" w:date="2015-12-16T19:18:00Z">
        <w:r w:rsidR="003E4355" w:rsidRPr="00AB46A4" w:rsidDel="00907967">
          <w:rPr>
            <w:rFonts w:ascii="Franklin Gothic Book" w:eastAsia="Times New Roman" w:hAnsi="Franklin Gothic Book"/>
            <w:sz w:val="24"/>
            <w:szCs w:val="24"/>
          </w:rPr>
          <w:delText>Employees of NDSU are often asked to participate in professional, discipline-related activities, such as officers of national organizations, journal editors, editorial boards, etc. Such participation is viewed as desirable, and University approval to engage in these activities is necessary only if substantial use of University facilities or resources will be needed for support of these activiti</w:delText>
        </w:r>
      </w:del>
      <w:ins w:id="76" w:author="Colby Perez" w:date="2015-12-16T19:19:00Z">
        <w:r>
          <w:rPr>
            <w:rFonts w:ascii="Franklin Gothic Book" w:eastAsia="Times New Roman" w:hAnsi="Franklin Gothic Book"/>
            <w:sz w:val="24"/>
            <w:szCs w:val="24"/>
          </w:rPr>
          <w:t xml:space="preserve">involving a fee-for-service or equivalent </w:t>
        </w:r>
      </w:ins>
      <w:ins w:id="77" w:author="Colby Perez" w:date="2015-12-16T19:20:00Z">
        <w:r>
          <w:rPr>
            <w:rFonts w:ascii="Franklin Gothic Book" w:eastAsia="Times New Roman" w:hAnsi="Franklin Gothic Book"/>
            <w:sz w:val="24"/>
            <w:szCs w:val="24"/>
          </w:rPr>
          <w:t>relationship</w:t>
        </w:r>
      </w:ins>
      <w:ins w:id="78" w:author="Colby Perez" w:date="2015-12-16T19:19:00Z">
        <w:r>
          <w:rPr>
            <w:rFonts w:ascii="Franklin Gothic Book" w:eastAsia="Times New Roman" w:hAnsi="Franklin Gothic Book"/>
            <w:sz w:val="24"/>
            <w:szCs w:val="24"/>
          </w:rPr>
          <w:t xml:space="preserve"> with a third party. Typically, this third party is not part of the University system. </w:t>
        </w:r>
      </w:ins>
      <w:ins w:id="79" w:author="Colby Perez" w:date="2015-12-16T19:23:00Z">
        <w:r>
          <w:rPr>
            <w:rFonts w:ascii="Franklin Gothic Book" w:eastAsia="Times New Roman" w:hAnsi="Franklin Gothic Book"/>
            <w:sz w:val="24"/>
            <w:szCs w:val="24"/>
          </w:rPr>
          <w:t xml:space="preserve">University </w:t>
        </w:r>
      </w:ins>
      <w:ins w:id="80" w:author="Colby Perez" w:date="2015-12-16T19:24:00Z">
        <w:r>
          <w:rPr>
            <w:rFonts w:ascii="Franklin Gothic Book" w:eastAsia="Times New Roman" w:hAnsi="Franklin Gothic Book"/>
            <w:sz w:val="24"/>
            <w:szCs w:val="24"/>
          </w:rPr>
          <w:t>employees</w:t>
        </w:r>
      </w:ins>
      <w:ins w:id="81" w:author="Colby Perez" w:date="2015-12-16T19:23:00Z">
        <w:r>
          <w:rPr>
            <w:rFonts w:ascii="Franklin Gothic Book" w:eastAsia="Times New Roman" w:hAnsi="Franklin Gothic Book"/>
            <w:sz w:val="24"/>
            <w:szCs w:val="24"/>
          </w:rPr>
          <w:t xml:space="preserve"> may act as consultants and provide</w:t>
        </w:r>
      </w:ins>
      <w:r w:rsidR="008F74F0">
        <w:rPr>
          <w:rFonts w:ascii="Franklin Gothic Book" w:eastAsia="Times New Roman" w:hAnsi="Franklin Gothic Book"/>
          <w:sz w:val="24"/>
          <w:szCs w:val="24"/>
        </w:rPr>
        <w:t xml:space="preserve"> </w:t>
      </w:r>
      <w:ins w:id="82" w:author="Colby Perez" w:date="2015-12-16T19:23:00Z">
        <w:r>
          <w:rPr>
            <w:rFonts w:ascii="Franklin Gothic Book" w:eastAsia="Times New Roman" w:hAnsi="Franklin Gothic Book"/>
            <w:sz w:val="24"/>
            <w:szCs w:val="24"/>
          </w:rPr>
          <w:t xml:space="preserve">expertise for compensation to private </w:t>
        </w:r>
        <w:r>
          <w:rPr>
            <w:rFonts w:ascii="Franklin Gothic Book" w:eastAsia="Times New Roman" w:hAnsi="Franklin Gothic Book"/>
            <w:sz w:val="24"/>
            <w:szCs w:val="24"/>
          </w:rPr>
          <w:lastRenderedPageBreak/>
          <w:t xml:space="preserve">companies, nonprofits, governmental </w:t>
        </w:r>
      </w:ins>
      <w:ins w:id="83" w:author="Colby Perez" w:date="2015-12-16T19:24:00Z">
        <w:r>
          <w:rPr>
            <w:rFonts w:ascii="Franklin Gothic Book" w:eastAsia="Times New Roman" w:hAnsi="Franklin Gothic Book"/>
            <w:sz w:val="24"/>
            <w:szCs w:val="24"/>
          </w:rPr>
          <w:t>agencies</w:t>
        </w:r>
      </w:ins>
      <w:ins w:id="84" w:author="Colby Perez" w:date="2015-12-16T19:23:00Z">
        <w:r>
          <w:rPr>
            <w:rFonts w:ascii="Franklin Gothic Book" w:eastAsia="Times New Roman" w:hAnsi="Franklin Gothic Book"/>
            <w:sz w:val="24"/>
            <w:szCs w:val="24"/>
          </w:rPr>
          <w:t xml:space="preserve">, or </w:t>
        </w:r>
      </w:ins>
      <w:ins w:id="85" w:author="Colby Perez" w:date="2015-12-16T19:24:00Z">
        <w:r w:rsidR="00C75220">
          <w:rPr>
            <w:rFonts w:ascii="Franklin Gothic Book" w:eastAsia="Times New Roman" w:hAnsi="Franklin Gothic Book"/>
            <w:sz w:val="24"/>
            <w:szCs w:val="24"/>
          </w:rPr>
          <w:t xml:space="preserve">individuals. Employees must adhere to the following policies when engaged in consulting </w:t>
        </w:r>
      </w:ins>
      <w:ins w:id="86" w:author="Colby Perez" w:date="2015-12-16T19:29:00Z">
        <w:r w:rsidR="00C75220">
          <w:rPr>
            <w:rFonts w:ascii="Franklin Gothic Book" w:eastAsia="Times New Roman" w:hAnsi="Franklin Gothic Book"/>
            <w:sz w:val="24"/>
            <w:szCs w:val="24"/>
          </w:rPr>
          <w:t>activities</w:t>
        </w:r>
      </w:ins>
      <w:ins w:id="87" w:author="Colby Perez" w:date="2015-12-16T19:24:00Z">
        <w:r w:rsidR="00C75220">
          <w:rPr>
            <w:rFonts w:ascii="Franklin Gothic Book" w:eastAsia="Times New Roman" w:hAnsi="Franklin Gothic Book"/>
            <w:sz w:val="24"/>
            <w:szCs w:val="24"/>
          </w:rPr>
          <w:t>. However,</w:t>
        </w:r>
      </w:ins>
      <w:ins w:id="88" w:author="Colby Perez" w:date="2015-12-16T19:23:00Z">
        <w:r w:rsidR="00C75220">
          <w:rPr>
            <w:rFonts w:ascii="Franklin Gothic Book" w:eastAsia="Times New Roman" w:hAnsi="Franklin Gothic Book"/>
            <w:sz w:val="24"/>
            <w:szCs w:val="24"/>
          </w:rPr>
          <w:t xml:space="preserve"> time </w:t>
        </w:r>
      </w:ins>
      <w:ins w:id="89" w:author="Christi McGeorge [2]" w:date="2016-02-24T15:08:00Z">
        <w:r w:rsidR="0027610E">
          <w:rPr>
            <w:rFonts w:ascii="Franklin Gothic Book" w:eastAsia="Times New Roman" w:hAnsi="Franklin Gothic Book"/>
            <w:sz w:val="24"/>
            <w:szCs w:val="24"/>
          </w:rPr>
          <w:t>spent</w:t>
        </w:r>
      </w:ins>
      <w:ins w:id="90" w:author="Colby Perez" w:date="2015-12-16T19:23:00Z">
        <w:r w:rsidR="00C75220">
          <w:rPr>
            <w:rFonts w:ascii="Franklin Gothic Book" w:eastAsia="Times New Roman" w:hAnsi="Franklin Gothic Book"/>
            <w:sz w:val="24"/>
            <w:szCs w:val="24"/>
          </w:rPr>
          <w:t xml:space="preserve"> on consulting </w:t>
        </w:r>
      </w:ins>
      <w:ins w:id="91" w:author="Colby Perez" w:date="2015-12-16T19:29:00Z">
        <w:r w:rsidR="00C75220">
          <w:rPr>
            <w:rFonts w:ascii="Franklin Gothic Book" w:eastAsia="Times New Roman" w:hAnsi="Franklin Gothic Book"/>
            <w:sz w:val="24"/>
            <w:szCs w:val="24"/>
          </w:rPr>
          <w:t>activities</w:t>
        </w:r>
      </w:ins>
      <w:ins w:id="92" w:author="Colby Perez" w:date="2015-12-16T19:23:00Z">
        <w:r w:rsidR="00C75220">
          <w:rPr>
            <w:rFonts w:ascii="Franklin Gothic Book" w:eastAsia="Times New Roman" w:hAnsi="Franklin Gothic Book"/>
            <w:sz w:val="24"/>
            <w:szCs w:val="24"/>
          </w:rPr>
          <w:t xml:space="preserve"> </w:t>
        </w:r>
      </w:ins>
      <w:ins w:id="93" w:author="Colby Perez" w:date="2015-12-16T19:29:00Z">
        <w:r w:rsidR="00C75220">
          <w:rPr>
            <w:rFonts w:ascii="Franklin Gothic Book" w:eastAsia="Times New Roman" w:hAnsi="Franklin Gothic Book"/>
            <w:sz w:val="24"/>
            <w:szCs w:val="24"/>
          </w:rPr>
          <w:t>outside of an employee’s contract period is not</w:t>
        </w:r>
      </w:ins>
      <w:r w:rsidR="008F74F0">
        <w:rPr>
          <w:rFonts w:ascii="Franklin Gothic Book" w:eastAsia="Times New Roman" w:hAnsi="Franklin Gothic Book"/>
          <w:sz w:val="24"/>
          <w:szCs w:val="24"/>
        </w:rPr>
        <w:t xml:space="preserve"> </w:t>
      </w:r>
      <w:ins w:id="94" w:author="Colby Perez" w:date="2015-12-16T19:29:00Z">
        <w:r w:rsidR="00C75220">
          <w:rPr>
            <w:rFonts w:ascii="Franklin Gothic Book" w:eastAsia="Times New Roman" w:hAnsi="Franklin Gothic Book"/>
            <w:sz w:val="24"/>
            <w:szCs w:val="24"/>
          </w:rPr>
          <w:t>governed by the following polices.</w:t>
        </w:r>
      </w:ins>
    </w:p>
    <w:p w:rsidR="00C75220" w:rsidRDefault="00C75220" w:rsidP="00AD0AA9">
      <w:pPr>
        <w:shd w:val="clear" w:color="auto" w:fill="FFFFFF"/>
        <w:spacing w:before="0" w:beforeAutospacing="0" w:after="0" w:afterAutospacing="0"/>
        <w:ind w:left="1440"/>
        <w:rPr>
          <w:ins w:id="95" w:author="Colby Perez" w:date="2015-12-16T19:29:00Z"/>
          <w:rFonts w:ascii="Franklin Gothic Book" w:eastAsia="Times New Roman" w:hAnsi="Franklin Gothic Book"/>
          <w:sz w:val="24"/>
          <w:szCs w:val="24"/>
        </w:rPr>
      </w:pPr>
    </w:p>
    <w:p w:rsidR="00C55AFB" w:rsidRDefault="00C75220">
      <w:pPr>
        <w:shd w:val="clear" w:color="auto" w:fill="FFFFFF"/>
        <w:spacing w:before="0" w:beforeAutospacing="0" w:after="0" w:afterAutospacing="0"/>
        <w:ind w:left="2160"/>
        <w:rPr>
          <w:ins w:id="96" w:author="Jomo Phillips" w:date="2016-01-06T22:30:00Z"/>
          <w:rFonts w:ascii="Franklin Gothic Book" w:eastAsia="Times New Roman" w:hAnsi="Franklin Gothic Book"/>
          <w:sz w:val="24"/>
          <w:szCs w:val="24"/>
        </w:rPr>
        <w:pPrChange w:id="97" w:author="Chad Ulven" w:date="2016-04-20T09:58:00Z">
          <w:pPr>
            <w:shd w:val="clear" w:color="auto" w:fill="FFFFFF"/>
            <w:spacing w:before="0" w:beforeAutospacing="0" w:after="0" w:afterAutospacing="0"/>
            <w:ind w:left="1440" w:firstLine="0"/>
          </w:pPr>
        </w:pPrChange>
      </w:pPr>
      <w:ins w:id="98" w:author="Colby Perez" w:date="2015-12-16T19:31:00Z">
        <w:r>
          <w:rPr>
            <w:rFonts w:ascii="Franklin Gothic Book" w:eastAsia="Times New Roman" w:hAnsi="Franklin Gothic Book"/>
            <w:sz w:val="24"/>
            <w:szCs w:val="24"/>
          </w:rPr>
          <w:t xml:space="preserve">2.1.1   Employees need prior approval from the University before acting as consultants. </w:t>
        </w:r>
      </w:ins>
    </w:p>
    <w:p w:rsidR="00C55AFB" w:rsidDel="00F1700C" w:rsidRDefault="00C75220">
      <w:pPr>
        <w:shd w:val="clear" w:color="auto" w:fill="FFFFFF"/>
        <w:spacing w:before="0" w:beforeAutospacing="0" w:after="0" w:afterAutospacing="0"/>
        <w:ind w:left="2160" w:firstLine="0"/>
        <w:rPr>
          <w:ins w:id="99" w:author="Jomo Phillips" w:date="2016-01-06T22:31:00Z"/>
          <w:del w:id="100" w:author="Chad Ulven" w:date="2016-04-20T10:01:00Z"/>
          <w:rFonts w:ascii="Franklin Gothic Book" w:eastAsia="Times New Roman" w:hAnsi="Franklin Gothic Book"/>
          <w:sz w:val="24"/>
          <w:szCs w:val="24"/>
        </w:rPr>
        <w:pPrChange w:id="101" w:author="Chad Ulven" w:date="2016-04-20T09:58:00Z">
          <w:pPr>
            <w:shd w:val="clear" w:color="auto" w:fill="FFFFFF"/>
            <w:spacing w:before="0" w:beforeAutospacing="0" w:after="0" w:afterAutospacing="0"/>
            <w:ind w:left="1440" w:firstLine="0"/>
          </w:pPr>
        </w:pPrChange>
      </w:pPr>
      <w:ins w:id="102" w:author="Colby Perez" w:date="2015-12-16T19:31:00Z">
        <w:r>
          <w:rPr>
            <w:rFonts w:ascii="Franklin Gothic Book" w:eastAsia="Times New Roman" w:hAnsi="Franklin Gothic Book"/>
            <w:sz w:val="24"/>
            <w:szCs w:val="24"/>
          </w:rPr>
          <w:t xml:space="preserve">University faculty need the approval of their chair, dean, and Provost.  </w:t>
        </w:r>
      </w:ins>
      <w:ins w:id="103" w:author="Colby Perez" w:date="2015-12-16T19:34:00Z">
        <w:r w:rsidR="002000D0">
          <w:rPr>
            <w:rFonts w:ascii="Franklin Gothic Book" w:eastAsia="Times New Roman" w:hAnsi="Franklin Gothic Book"/>
            <w:sz w:val="24"/>
            <w:szCs w:val="24"/>
          </w:rPr>
          <w:t xml:space="preserve">Those faculty with a major Experimental Station or </w:t>
        </w:r>
      </w:ins>
      <w:ins w:id="104" w:author="Colby Perez" w:date="2015-12-16T19:35:00Z">
        <w:r w:rsidR="002000D0">
          <w:rPr>
            <w:rFonts w:ascii="Franklin Gothic Book" w:eastAsia="Times New Roman" w:hAnsi="Franklin Gothic Book"/>
            <w:sz w:val="24"/>
            <w:szCs w:val="24"/>
          </w:rPr>
          <w:t>Extension</w:t>
        </w:r>
      </w:ins>
      <w:ins w:id="105" w:author="Colby Perez" w:date="2015-12-16T19:34:00Z">
        <w:r w:rsidR="002000D0">
          <w:rPr>
            <w:rFonts w:ascii="Franklin Gothic Book" w:eastAsia="Times New Roman" w:hAnsi="Franklin Gothic Book"/>
            <w:sz w:val="24"/>
            <w:szCs w:val="24"/>
          </w:rPr>
          <w:t xml:space="preserve"> Service </w:t>
        </w:r>
      </w:ins>
      <w:ins w:id="106" w:author="Colby Perez" w:date="2015-12-16T19:35:00Z">
        <w:r w:rsidR="002000D0">
          <w:rPr>
            <w:rFonts w:ascii="Franklin Gothic Book" w:eastAsia="Times New Roman" w:hAnsi="Franklin Gothic Book"/>
            <w:sz w:val="24"/>
            <w:szCs w:val="24"/>
          </w:rPr>
          <w:t>appointment</w:t>
        </w:r>
      </w:ins>
      <w:ins w:id="107" w:author="Colby Perez" w:date="2015-12-16T19:34:00Z">
        <w:r w:rsidR="002000D0">
          <w:rPr>
            <w:rFonts w:ascii="Franklin Gothic Book" w:eastAsia="Times New Roman" w:hAnsi="Franklin Gothic Book"/>
            <w:sz w:val="24"/>
            <w:szCs w:val="24"/>
          </w:rPr>
          <w:t xml:space="preserve"> </w:t>
        </w:r>
      </w:ins>
      <w:ins w:id="108" w:author="Colby Perez" w:date="2015-12-16T19:35:00Z">
        <w:r w:rsidR="002000D0">
          <w:rPr>
            <w:rFonts w:ascii="Franklin Gothic Book" w:eastAsia="Times New Roman" w:hAnsi="Franklin Gothic Book"/>
            <w:sz w:val="24"/>
            <w:szCs w:val="24"/>
          </w:rPr>
          <w:t>also need approval of: 1) the appropriate Director and the Vice President for Agriculture and 2) University Extension.</w:t>
        </w:r>
      </w:ins>
      <w:ins w:id="109" w:author="Colby Perez" w:date="2015-12-16T19:36:00Z">
        <w:r w:rsidR="002000D0">
          <w:rPr>
            <w:rFonts w:ascii="Franklin Gothic Book" w:eastAsia="Times New Roman" w:hAnsi="Franklin Gothic Book"/>
            <w:sz w:val="24"/>
            <w:szCs w:val="24"/>
          </w:rPr>
          <w:t xml:space="preserve"> Employees with full-time </w:t>
        </w:r>
      </w:ins>
      <w:ins w:id="110" w:author="Jomo Phillips" w:date="2016-01-06T14:49:00Z">
        <w:r w:rsidR="000B2113">
          <w:rPr>
            <w:rFonts w:ascii="Franklin Gothic Book" w:eastAsia="Times New Roman" w:hAnsi="Franklin Gothic Book"/>
            <w:sz w:val="24"/>
            <w:szCs w:val="24"/>
          </w:rPr>
          <w:t xml:space="preserve">Agricultural Experiment Station positions (e.g., branch stations) or full-time off-campus Extension </w:t>
        </w:r>
      </w:ins>
      <w:ins w:id="111" w:author="Colby Perez" w:date="2015-12-16T19:36:00Z">
        <w:r w:rsidR="002000D0">
          <w:rPr>
            <w:rFonts w:ascii="Franklin Gothic Book" w:eastAsia="Times New Roman" w:hAnsi="Franklin Gothic Book"/>
            <w:sz w:val="24"/>
            <w:szCs w:val="24"/>
          </w:rPr>
          <w:t xml:space="preserve">appointments need approval from: 1) the appropriate Director and Vice President for </w:t>
        </w:r>
      </w:ins>
      <w:ins w:id="112" w:author="Colby Perez" w:date="2015-12-16T19:37:00Z">
        <w:r w:rsidR="002000D0">
          <w:rPr>
            <w:rFonts w:ascii="Franklin Gothic Book" w:eastAsia="Times New Roman" w:hAnsi="Franklin Gothic Book"/>
            <w:sz w:val="24"/>
            <w:szCs w:val="24"/>
          </w:rPr>
          <w:t>Agriculture</w:t>
        </w:r>
      </w:ins>
      <w:ins w:id="113" w:author="Colby Perez" w:date="2015-12-16T19:36:00Z">
        <w:r w:rsidR="002000D0">
          <w:rPr>
            <w:rFonts w:ascii="Franklin Gothic Book" w:eastAsia="Times New Roman" w:hAnsi="Franklin Gothic Book"/>
            <w:sz w:val="24"/>
            <w:szCs w:val="24"/>
          </w:rPr>
          <w:t xml:space="preserve"> and 2)</w:t>
        </w:r>
      </w:ins>
      <w:ins w:id="114" w:author="Colby Perez" w:date="2015-12-16T19:37:00Z">
        <w:r w:rsidR="002000D0">
          <w:rPr>
            <w:rFonts w:ascii="Franklin Gothic Book" w:eastAsia="Times New Roman" w:hAnsi="Franklin Gothic Book"/>
            <w:sz w:val="24"/>
            <w:szCs w:val="24"/>
          </w:rPr>
          <w:t xml:space="preserve"> University Extension. </w:t>
        </w:r>
      </w:ins>
      <w:ins w:id="115" w:author="Colby Perez" w:date="2015-12-16T19:38:00Z">
        <w:r w:rsidR="002000D0">
          <w:rPr>
            <w:rFonts w:ascii="Franklin Gothic Book" w:eastAsia="Times New Roman" w:hAnsi="Franklin Gothic Book"/>
            <w:sz w:val="24"/>
            <w:szCs w:val="24"/>
          </w:rPr>
          <w:t>University</w:t>
        </w:r>
      </w:ins>
      <w:ins w:id="116" w:author="Colby Perez" w:date="2015-12-16T19:37:00Z">
        <w:r w:rsidR="002000D0">
          <w:rPr>
            <w:rFonts w:ascii="Franklin Gothic Book" w:eastAsia="Times New Roman" w:hAnsi="Franklin Gothic Book"/>
            <w:sz w:val="24"/>
            <w:szCs w:val="24"/>
          </w:rPr>
          <w:t xml:space="preserve"> staff need the approval of the appropriate Vice President.</w:t>
        </w:r>
      </w:ins>
      <w:ins w:id="117" w:author="Colby Perez" w:date="2015-12-16T19:38:00Z">
        <w:r w:rsidR="002000D0">
          <w:rPr>
            <w:rFonts w:ascii="Franklin Gothic Book" w:eastAsia="Times New Roman" w:hAnsi="Franklin Gothic Book"/>
            <w:sz w:val="24"/>
            <w:szCs w:val="24"/>
          </w:rPr>
          <w:t xml:space="preserve"> Vice Presidents and members of the </w:t>
        </w:r>
      </w:ins>
    </w:p>
    <w:p w:rsidR="002000D0" w:rsidRDefault="002000D0">
      <w:pPr>
        <w:shd w:val="clear" w:color="auto" w:fill="FFFFFF"/>
        <w:spacing w:before="0" w:beforeAutospacing="0" w:after="0" w:afterAutospacing="0"/>
        <w:ind w:left="2160" w:firstLine="0"/>
        <w:rPr>
          <w:ins w:id="118" w:author="Colby Perez" w:date="2015-12-16T19:42:00Z"/>
          <w:rFonts w:ascii="Franklin Gothic Book" w:eastAsia="Times New Roman" w:hAnsi="Franklin Gothic Book"/>
          <w:sz w:val="24"/>
          <w:szCs w:val="24"/>
        </w:rPr>
        <w:pPrChange w:id="119" w:author="Chad Ulven" w:date="2016-04-20T10:01:00Z">
          <w:pPr>
            <w:shd w:val="clear" w:color="auto" w:fill="FFFFFF"/>
            <w:spacing w:before="0" w:beforeAutospacing="0" w:after="0" w:afterAutospacing="0"/>
            <w:ind w:left="1440" w:firstLine="0"/>
          </w:pPr>
        </w:pPrChange>
      </w:pPr>
      <w:ins w:id="120" w:author="Colby Perez" w:date="2015-12-16T19:38:00Z">
        <w:r>
          <w:rPr>
            <w:rFonts w:ascii="Franklin Gothic Book" w:eastAsia="Times New Roman" w:hAnsi="Franklin Gothic Book"/>
            <w:sz w:val="24"/>
            <w:szCs w:val="24"/>
          </w:rPr>
          <w:t>President</w:t>
        </w:r>
      </w:ins>
      <w:ins w:id="121" w:author="Colby Perez" w:date="2015-12-16T19:40:00Z">
        <w:r>
          <w:rPr>
            <w:rFonts w:ascii="Franklin Gothic Book" w:eastAsia="Times New Roman" w:hAnsi="Franklin Gothic Book"/>
            <w:sz w:val="24"/>
            <w:szCs w:val="24"/>
          </w:rPr>
          <w:t xml:space="preserve">’s staff require the approval of the President. Decisions for such approval will depend upon the nature of the </w:t>
        </w:r>
      </w:ins>
      <w:ins w:id="122" w:author="Colby Perez" w:date="2015-12-16T19:41:00Z">
        <w:r>
          <w:rPr>
            <w:rFonts w:ascii="Franklin Gothic Book" w:eastAsia="Times New Roman" w:hAnsi="Franklin Gothic Book"/>
            <w:sz w:val="24"/>
            <w:szCs w:val="24"/>
          </w:rPr>
          <w:t xml:space="preserve">consultation, the employee’s responsibility to the University, and the conditions of employment. </w:t>
        </w:r>
      </w:ins>
      <w:ins w:id="123" w:author="Colby Perez" w:date="2015-12-16T19:42:00Z">
        <w:r>
          <w:rPr>
            <w:rFonts w:ascii="Franklin Gothic Book" w:eastAsia="Times New Roman" w:hAnsi="Franklin Gothic Book"/>
            <w:sz w:val="24"/>
            <w:szCs w:val="24"/>
          </w:rPr>
          <w:t>Approval</w:t>
        </w:r>
      </w:ins>
      <w:ins w:id="124" w:author="Colby Perez" w:date="2015-12-16T19:41:00Z">
        <w:r>
          <w:rPr>
            <w:rFonts w:ascii="Franklin Gothic Book" w:eastAsia="Times New Roman" w:hAnsi="Franklin Gothic Book"/>
            <w:sz w:val="24"/>
            <w:szCs w:val="24"/>
          </w:rPr>
          <w:t xml:space="preserve"> may be granted for up to one year. Approval must be renewed </w:t>
        </w:r>
      </w:ins>
      <w:ins w:id="125" w:author="Colby Perez" w:date="2015-12-16T19:42:00Z">
        <w:r>
          <w:rPr>
            <w:rFonts w:ascii="Franklin Gothic Book" w:eastAsia="Times New Roman" w:hAnsi="Franklin Gothic Book"/>
            <w:sz w:val="24"/>
            <w:szCs w:val="24"/>
          </w:rPr>
          <w:t>annually</w:t>
        </w:r>
      </w:ins>
      <w:ins w:id="126" w:author="Colby Perez" w:date="2015-12-16T19:41:00Z">
        <w:r>
          <w:rPr>
            <w:rFonts w:ascii="Franklin Gothic Book" w:eastAsia="Times New Roman" w:hAnsi="Franklin Gothic Book"/>
            <w:sz w:val="24"/>
            <w:szCs w:val="24"/>
          </w:rPr>
          <w:t>.</w:t>
        </w:r>
      </w:ins>
    </w:p>
    <w:p w:rsidR="0027610E" w:rsidRDefault="0027610E">
      <w:pPr>
        <w:shd w:val="clear" w:color="auto" w:fill="FFFFFF"/>
        <w:spacing w:before="0" w:beforeAutospacing="0" w:after="0" w:afterAutospacing="0"/>
        <w:ind w:left="2880"/>
        <w:rPr>
          <w:ins w:id="127" w:author="Christi McGeorge [2]" w:date="2016-02-24T15:12:00Z"/>
          <w:rFonts w:ascii="Franklin Gothic Book" w:eastAsia="Times New Roman" w:hAnsi="Franklin Gothic Book"/>
          <w:sz w:val="24"/>
          <w:szCs w:val="24"/>
        </w:rPr>
        <w:pPrChange w:id="128" w:author="Chad Ulven" w:date="2016-04-20T09:58:00Z">
          <w:pPr>
            <w:shd w:val="clear" w:color="auto" w:fill="FFFFFF"/>
            <w:spacing w:before="0" w:beforeAutospacing="0" w:after="0" w:afterAutospacing="0"/>
            <w:ind w:left="2160" w:firstLine="720"/>
          </w:pPr>
        </w:pPrChange>
      </w:pPr>
    </w:p>
    <w:p w:rsidR="00583805" w:rsidRDefault="002000D0">
      <w:pPr>
        <w:shd w:val="clear" w:color="auto" w:fill="FFFFFF"/>
        <w:spacing w:before="0" w:beforeAutospacing="0" w:after="0" w:afterAutospacing="0"/>
        <w:ind w:left="3600" w:hanging="1440"/>
        <w:rPr>
          <w:ins w:id="129" w:author="Colby Perez" w:date="2015-12-16T20:10:00Z"/>
          <w:rFonts w:ascii="Franklin Gothic Book" w:eastAsia="Times New Roman" w:hAnsi="Franklin Gothic Book"/>
          <w:sz w:val="24"/>
          <w:szCs w:val="24"/>
        </w:rPr>
        <w:pPrChange w:id="130" w:author="Chad Ulven" w:date="2016-04-20T09:58:00Z">
          <w:pPr>
            <w:shd w:val="clear" w:color="auto" w:fill="FFFFFF"/>
            <w:spacing w:before="0" w:beforeAutospacing="0" w:after="0" w:afterAutospacing="0"/>
            <w:ind w:left="2880" w:firstLine="720"/>
          </w:pPr>
        </w:pPrChange>
      </w:pPr>
      <w:ins w:id="131" w:author="Colby Perez" w:date="2015-12-16T19:42:00Z">
        <w:r>
          <w:rPr>
            <w:rFonts w:ascii="Franklin Gothic Book" w:eastAsia="Times New Roman" w:hAnsi="Franklin Gothic Book"/>
            <w:sz w:val="24"/>
            <w:szCs w:val="24"/>
          </w:rPr>
          <w:t xml:space="preserve">2.1.1.1 </w:t>
        </w:r>
      </w:ins>
      <w:ins w:id="132" w:author="Chad Ulven" w:date="2016-04-20T09:58:00Z">
        <w:r w:rsidR="00F1700C">
          <w:rPr>
            <w:rFonts w:ascii="Franklin Gothic Book" w:eastAsia="Times New Roman" w:hAnsi="Franklin Gothic Book"/>
            <w:sz w:val="24"/>
            <w:szCs w:val="24"/>
          </w:rPr>
          <w:tab/>
        </w:r>
      </w:ins>
      <w:ins w:id="133" w:author="Colby Perez" w:date="2015-12-16T19:42:00Z">
        <w:r>
          <w:rPr>
            <w:rFonts w:ascii="Franklin Gothic Book" w:eastAsia="Times New Roman" w:hAnsi="Franklin Gothic Book"/>
            <w:sz w:val="24"/>
            <w:szCs w:val="24"/>
          </w:rPr>
          <w:t xml:space="preserve">Any </w:t>
        </w:r>
      </w:ins>
      <w:ins w:id="134" w:author="Colby Perez" w:date="2015-12-16T19:43:00Z">
        <w:r>
          <w:rPr>
            <w:rFonts w:ascii="Franklin Gothic Book" w:eastAsia="Times New Roman" w:hAnsi="Franklin Gothic Book"/>
            <w:sz w:val="24"/>
            <w:szCs w:val="24"/>
          </w:rPr>
          <w:t>consulting</w:t>
        </w:r>
      </w:ins>
      <w:ins w:id="135" w:author="Colby Perez" w:date="2015-12-16T19:42:00Z">
        <w:r>
          <w:rPr>
            <w:rFonts w:ascii="Franklin Gothic Book" w:eastAsia="Times New Roman" w:hAnsi="Franklin Gothic Book"/>
            <w:sz w:val="24"/>
            <w:szCs w:val="24"/>
          </w:rPr>
          <w:t xml:space="preserve"> </w:t>
        </w:r>
      </w:ins>
      <w:ins w:id="136" w:author="Colby Perez" w:date="2015-12-16T19:43:00Z">
        <w:r>
          <w:rPr>
            <w:rFonts w:ascii="Franklin Gothic Book" w:eastAsia="Times New Roman" w:hAnsi="Franklin Gothic Book"/>
            <w:sz w:val="24"/>
            <w:szCs w:val="24"/>
          </w:rPr>
          <w:t xml:space="preserve">agreement which attempts to assign </w:t>
        </w:r>
      </w:ins>
      <w:ins w:id="137" w:author="Colby Perez" w:date="2015-12-16T20:09:00Z">
        <w:r w:rsidR="00583805">
          <w:rPr>
            <w:rFonts w:ascii="Franklin Gothic Book" w:eastAsia="Times New Roman" w:hAnsi="Franklin Gothic Book"/>
            <w:sz w:val="24"/>
            <w:szCs w:val="24"/>
          </w:rPr>
          <w:t>ownership</w:t>
        </w:r>
      </w:ins>
      <w:ins w:id="138" w:author="Colby Perez" w:date="2015-12-16T19:43:00Z">
        <w:r>
          <w:rPr>
            <w:rFonts w:ascii="Franklin Gothic Book" w:eastAsia="Times New Roman" w:hAnsi="Franklin Gothic Book"/>
            <w:sz w:val="24"/>
            <w:szCs w:val="24"/>
          </w:rPr>
          <w:t xml:space="preserve"> rights</w:t>
        </w:r>
      </w:ins>
      <w:ins w:id="139" w:author="Jomo Phillips" w:date="2016-01-06T22:32:00Z">
        <w:r w:rsidR="00C55AFB">
          <w:rPr>
            <w:rFonts w:ascii="Franklin Gothic Book" w:eastAsia="Times New Roman" w:hAnsi="Franklin Gothic Book"/>
            <w:sz w:val="24"/>
            <w:szCs w:val="24"/>
          </w:rPr>
          <w:t xml:space="preserve"> </w:t>
        </w:r>
      </w:ins>
      <w:ins w:id="140" w:author="Colby Perez" w:date="2015-12-16T19:43:00Z">
        <w:r>
          <w:rPr>
            <w:rFonts w:ascii="Franklin Gothic Book" w:eastAsia="Times New Roman" w:hAnsi="Franklin Gothic Book"/>
            <w:sz w:val="24"/>
            <w:szCs w:val="24"/>
          </w:rPr>
          <w:t xml:space="preserve">in intellectual property or provides that the ownership rights will belong to a third party and which arise in an area </w:t>
        </w:r>
      </w:ins>
      <w:ins w:id="141" w:author="Colby Perez" w:date="2015-12-16T19:45:00Z">
        <w:r w:rsidR="003A15A7">
          <w:rPr>
            <w:rFonts w:ascii="Franklin Gothic Book" w:eastAsia="Times New Roman" w:hAnsi="Franklin Gothic Book"/>
            <w:sz w:val="24"/>
            <w:szCs w:val="24"/>
          </w:rPr>
          <w:t>related</w:t>
        </w:r>
      </w:ins>
      <w:ins w:id="142" w:author="Colby Perez" w:date="2015-12-16T19:43:00Z">
        <w:r>
          <w:rPr>
            <w:rFonts w:ascii="Franklin Gothic Book" w:eastAsia="Times New Roman" w:hAnsi="Franklin Gothic Book"/>
            <w:sz w:val="24"/>
            <w:szCs w:val="24"/>
          </w:rPr>
          <w:t xml:space="preserve"> to the employee</w:t>
        </w:r>
      </w:ins>
      <w:ins w:id="143" w:author="Colby Perez" w:date="2015-12-16T19:44:00Z">
        <w:r>
          <w:rPr>
            <w:rFonts w:ascii="Franklin Gothic Book" w:eastAsia="Times New Roman" w:hAnsi="Franklin Gothic Book"/>
            <w:sz w:val="24"/>
            <w:szCs w:val="24"/>
          </w:rPr>
          <w:t xml:space="preserve">’s academic discipline or work at the University must be </w:t>
        </w:r>
      </w:ins>
      <w:ins w:id="144" w:author="Colby Perez" w:date="2015-12-16T19:45:00Z">
        <w:r w:rsidR="003A15A7">
          <w:rPr>
            <w:rFonts w:ascii="Franklin Gothic Book" w:eastAsia="Times New Roman" w:hAnsi="Franklin Gothic Book"/>
            <w:sz w:val="24"/>
            <w:szCs w:val="24"/>
          </w:rPr>
          <w:t>submitted for</w:t>
        </w:r>
      </w:ins>
      <w:r w:rsidR="008F74F0">
        <w:rPr>
          <w:rFonts w:ascii="Franklin Gothic Book" w:eastAsia="Times New Roman" w:hAnsi="Franklin Gothic Book"/>
          <w:sz w:val="24"/>
          <w:szCs w:val="24"/>
        </w:rPr>
        <w:t xml:space="preserve"> </w:t>
      </w:r>
      <w:ins w:id="145" w:author="Colby Perez" w:date="2015-12-16T19:45:00Z">
        <w:r w:rsidR="003A15A7">
          <w:rPr>
            <w:rFonts w:ascii="Franklin Gothic Book" w:eastAsia="Times New Roman" w:hAnsi="Franklin Gothic Book"/>
            <w:sz w:val="24"/>
            <w:szCs w:val="24"/>
          </w:rPr>
          <w:t>review and approval by the University (See Policy 190).</w:t>
        </w:r>
      </w:ins>
      <w:ins w:id="146" w:author="Colby Perez" w:date="2015-12-16T19:56:00Z">
        <w:r w:rsidR="00773296">
          <w:rPr>
            <w:rFonts w:ascii="Franklin Gothic Book" w:eastAsia="Times New Roman" w:hAnsi="Franklin Gothic Book"/>
            <w:sz w:val="24"/>
            <w:szCs w:val="24"/>
          </w:rPr>
          <w:t xml:space="preserve"> The reason is to protect the </w:t>
        </w:r>
      </w:ins>
      <w:ins w:id="147" w:author="Colby Perez" w:date="2015-12-16T19:57:00Z">
        <w:r w:rsidR="00773296">
          <w:rPr>
            <w:rFonts w:ascii="Franklin Gothic Book" w:eastAsia="Times New Roman" w:hAnsi="Franklin Gothic Book"/>
            <w:sz w:val="24"/>
            <w:szCs w:val="24"/>
          </w:rPr>
          <w:t>interests</w:t>
        </w:r>
      </w:ins>
      <w:ins w:id="148" w:author="Colby Perez" w:date="2015-12-16T19:56:00Z">
        <w:r w:rsidR="00773296">
          <w:rPr>
            <w:rFonts w:ascii="Franklin Gothic Book" w:eastAsia="Times New Roman" w:hAnsi="Franklin Gothic Book"/>
            <w:sz w:val="24"/>
            <w:szCs w:val="24"/>
          </w:rPr>
          <w:t xml:space="preserve"> of the University in any employee</w:t>
        </w:r>
      </w:ins>
      <w:ins w:id="149" w:author="Colby Perez" w:date="2015-12-16T19:58:00Z">
        <w:r w:rsidR="00773296">
          <w:rPr>
            <w:rFonts w:ascii="Franklin Gothic Book" w:eastAsia="Times New Roman" w:hAnsi="Franklin Gothic Book"/>
            <w:sz w:val="24"/>
            <w:szCs w:val="24"/>
          </w:rPr>
          <w:t xml:space="preserve"> invention or other discovery.  </w:t>
        </w:r>
      </w:ins>
      <w:ins w:id="150" w:author="Colby Perez" w:date="2015-12-16T20:06:00Z">
        <w:r w:rsidR="00583805">
          <w:rPr>
            <w:rFonts w:ascii="Franklin Gothic Book" w:eastAsia="Times New Roman" w:hAnsi="Franklin Gothic Book"/>
            <w:sz w:val="24"/>
            <w:szCs w:val="24"/>
          </w:rPr>
          <w:t xml:space="preserve">Unless otherwise expressly authorized, employees have no authority to assign any ownership rights in any invention or discovery which may arise or relate to their work at University or the use of any University property or equipment. </w:t>
        </w:r>
      </w:ins>
      <w:ins w:id="151" w:author="Colby Perez" w:date="2015-12-16T19:45:00Z">
        <w:r w:rsidR="003A15A7">
          <w:rPr>
            <w:rFonts w:ascii="Franklin Gothic Book" w:eastAsia="Times New Roman" w:hAnsi="Franklin Gothic Book"/>
            <w:sz w:val="24"/>
            <w:szCs w:val="24"/>
          </w:rPr>
          <w:t xml:space="preserve"> </w:t>
        </w:r>
      </w:ins>
    </w:p>
    <w:p w:rsidR="00583805" w:rsidRDefault="00583805" w:rsidP="00AD0AA9">
      <w:pPr>
        <w:shd w:val="clear" w:color="auto" w:fill="FFFFFF"/>
        <w:spacing w:before="0" w:beforeAutospacing="0" w:after="0" w:afterAutospacing="0"/>
        <w:ind w:left="1440"/>
        <w:rPr>
          <w:ins w:id="152" w:author="Colby Perez" w:date="2015-12-16T20:09:00Z"/>
          <w:rFonts w:ascii="Franklin Gothic Book" w:eastAsia="Times New Roman" w:hAnsi="Franklin Gothic Book"/>
          <w:sz w:val="24"/>
          <w:szCs w:val="24"/>
        </w:rPr>
      </w:pPr>
    </w:p>
    <w:p w:rsidR="00583805" w:rsidRDefault="00DF7D1D">
      <w:pPr>
        <w:shd w:val="clear" w:color="auto" w:fill="FFFFFF"/>
        <w:spacing w:before="0" w:beforeAutospacing="0" w:after="0" w:afterAutospacing="0"/>
        <w:ind w:left="2160"/>
        <w:rPr>
          <w:ins w:id="153" w:author="Colby Perez" w:date="2015-12-16T20:11:00Z"/>
          <w:rFonts w:ascii="Franklin Gothic Book" w:eastAsia="Times New Roman" w:hAnsi="Franklin Gothic Book"/>
          <w:sz w:val="24"/>
          <w:szCs w:val="24"/>
        </w:rPr>
        <w:pPrChange w:id="154" w:author="Chad Ulven" w:date="2016-04-20T09:59:00Z">
          <w:pPr>
            <w:shd w:val="clear" w:color="auto" w:fill="FFFFFF"/>
            <w:spacing w:before="0" w:beforeAutospacing="0" w:after="0" w:afterAutospacing="0"/>
            <w:ind w:left="1440" w:firstLine="0"/>
          </w:pPr>
        </w:pPrChange>
      </w:pPr>
      <w:ins w:id="155" w:author="Colby Perez" w:date="2015-12-16T23:48:00Z">
        <w:r>
          <w:rPr>
            <w:rFonts w:ascii="Franklin Gothic Book" w:eastAsia="Times New Roman" w:hAnsi="Franklin Gothic Book"/>
            <w:sz w:val="24"/>
            <w:szCs w:val="24"/>
          </w:rPr>
          <w:t xml:space="preserve">2.1.2 </w:t>
        </w:r>
      </w:ins>
      <w:ins w:id="156" w:author="Chad Ulven" w:date="2016-04-20T09:59:00Z">
        <w:r w:rsidR="00F1700C">
          <w:rPr>
            <w:rFonts w:ascii="Franklin Gothic Book" w:eastAsia="Times New Roman" w:hAnsi="Franklin Gothic Book"/>
            <w:sz w:val="24"/>
            <w:szCs w:val="24"/>
          </w:rPr>
          <w:tab/>
        </w:r>
      </w:ins>
      <w:ins w:id="157" w:author="Colby Perez" w:date="2015-12-16T23:48:00Z">
        <w:r>
          <w:rPr>
            <w:rFonts w:ascii="Franklin Gothic Book" w:eastAsia="Times New Roman" w:hAnsi="Franklin Gothic Book"/>
            <w:sz w:val="24"/>
            <w:szCs w:val="24"/>
          </w:rPr>
          <w:t>The</w:t>
        </w:r>
      </w:ins>
      <w:ins w:id="158" w:author="Colby Perez" w:date="2015-12-16T20:09:00Z">
        <w:r w:rsidR="00583805">
          <w:rPr>
            <w:rFonts w:ascii="Franklin Gothic Book" w:eastAsia="Times New Roman" w:hAnsi="Franklin Gothic Book"/>
            <w:sz w:val="24"/>
            <w:szCs w:val="24"/>
          </w:rPr>
          <w:t xml:space="preserve"> consulting activity must not interfere with normal </w:t>
        </w:r>
      </w:ins>
      <w:ins w:id="159" w:author="Colby Perez" w:date="2015-12-16T20:10:00Z">
        <w:r w:rsidR="00583805">
          <w:rPr>
            <w:rFonts w:ascii="Franklin Gothic Book" w:eastAsia="Times New Roman" w:hAnsi="Franklin Gothic Book"/>
            <w:sz w:val="24"/>
            <w:szCs w:val="24"/>
          </w:rPr>
          <w:t>duties</w:t>
        </w:r>
      </w:ins>
      <w:ins w:id="160" w:author="Colby Perez" w:date="2015-12-16T20:09:00Z">
        <w:r w:rsidR="00583805">
          <w:rPr>
            <w:rFonts w:ascii="Franklin Gothic Book" w:eastAsia="Times New Roman" w:hAnsi="Franklin Gothic Book"/>
            <w:sz w:val="24"/>
            <w:szCs w:val="24"/>
          </w:rPr>
          <w:t xml:space="preserve"> or </w:t>
        </w:r>
      </w:ins>
      <w:ins w:id="161" w:author="Colby Perez" w:date="2015-12-16T20:10:00Z">
        <w:r w:rsidR="00583805">
          <w:rPr>
            <w:rFonts w:ascii="Franklin Gothic Book" w:eastAsia="Times New Roman" w:hAnsi="Franklin Gothic Book"/>
            <w:sz w:val="24"/>
            <w:szCs w:val="24"/>
          </w:rPr>
          <w:t>activities</w:t>
        </w:r>
      </w:ins>
      <w:ins w:id="162" w:author="Colby Perez" w:date="2015-12-16T20:09:00Z">
        <w:r w:rsidR="00583805">
          <w:rPr>
            <w:rFonts w:ascii="Franklin Gothic Book" w:eastAsia="Times New Roman" w:hAnsi="Franklin Gothic Book"/>
            <w:sz w:val="24"/>
            <w:szCs w:val="24"/>
          </w:rPr>
          <w:t>.</w:t>
        </w:r>
      </w:ins>
    </w:p>
    <w:p w:rsidR="00583805" w:rsidRDefault="00583805" w:rsidP="00AD0AA9">
      <w:pPr>
        <w:shd w:val="clear" w:color="auto" w:fill="FFFFFF"/>
        <w:spacing w:before="0" w:beforeAutospacing="0" w:after="0" w:afterAutospacing="0"/>
        <w:ind w:left="1440"/>
        <w:rPr>
          <w:ins w:id="163" w:author="Colby Perez" w:date="2015-12-16T20:11:00Z"/>
          <w:rFonts w:ascii="Franklin Gothic Book" w:eastAsia="Times New Roman" w:hAnsi="Franklin Gothic Book"/>
          <w:sz w:val="24"/>
          <w:szCs w:val="24"/>
        </w:rPr>
      </w:pPr>
    </w:p>
    <w:p w:rsidR="00C55AFB" w:rsidDel="008B4FD9" w:rsidRDefault="00DF7D1D">
      <w:pPr>
        <w:shd w:val="clear" w:color="auto" w:fill="FFFFFF"/>
        <w:spacing w:before="0" w:beforeAutospacing="0" w:after="0" w:afterAutospacing="0"/>
        <w:ind w:left="2160"/>
        <w:rPr>
          <w:ins w:id="164" w:author="Jomo Phillips" w:date="2016-01-06T22:33:00Z"/>
          <w:del w:id="165" w:author="Chad Ulven" w:date="2016-04-20T09:49:00Z"/>
          <w:rFonts w:ascii="Franklin Gothic Book" w:eastAsia="Times New Roman" w:hAnsi="Franklin Gothic Book"/>
          <w:sz w:val="24"/>
          <w:szCs w:val="24"/>
        </w:rPr>
        <w:pPrChange w:id="166" w:author="Chad Ulven" w:date="2016-04-20T09:59:00Z">
          <w:pPr>
            <w:shd w:val="clear" w:color="auto" w:fill="FFFFFF"/>
            <w:spacing w:before="0" w:beforeAutospacing="0" w:after="0" w:afterAutospacing="0"/>
            <w:ind w:left="1440" w:firstLine="0"/>
          </w:pPr>
        </w:pPrChange>
      </w:pPr>
      <w:ins w:id="167" w:author="Colby Perez" w:date="2015-12-16T23:48:00Z">
        <w:r>
          <w:rPr>
            <w:rFonts w:ascii="Franklin Gothic Book" w:eastAsia="Times New Roman" w:hAnsi="Franklin Gothic Book"/>
            <w:sz w:val="24"/>
            <w:szCs w:val="24"/>
          </w:rPr>
          <w:t>2.1.3</w:t>
        </w:r>
      </w:ins>
      <w:ins w:id="168" w:author="Chad Ulven" w:date="2016-04-20T09:59:00Z">
        <w:r w:rsidR="00F1700C">
          <w:rPr>
            <w:rFonts w:ascii="Franklin Gothic Book" w:eastAsia="Times New Roman" w:hAnsi="Franklin Gothic Book"/>
            <w:sz w:val="24"/>
            <w:szCs w:val="24"/>
          </w:rPr>
          <w:tab/>
        </w:r>
      </w:ins>
      <w:ins w:id="169" w:author="Colby Perez" w:date="2015-12-16T23:48:00Z">
        <w:del w:id="170" w:author="Chad Ulven" w:date="2016-04-20T09:59: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The</w:t>
        </w:r>
      </w:ins>
      <w:ins w:id="171" w:author="Colby Perez" w:date="2015-12-16T23:45:00Z">
        <w:r w:rsidR="007260C0">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consulting activity must not represent an actual or potential conflict of </w:t>
        </w:r>
      </w:ins>
    </w:p>
    <w:p w:rsidR="00DF7D1D" w:rsidRDefault="00D02F69">
      <w:pPr>
        <w:shd w:val="clear" w:color="auto" w:fill="FFFFFF"/>
        <w:spacing w:before="0" w:beforeAutospacing="0" w:after="0" w:afterAutospacing="0"/>
        <w:ind w:left="2160"/>
        <w:rPr>
          <w:ins w:id="172" w:author="Colby Perez" w:date="2015-12-16T23:46:00Z"/>
          <w:rFonts w:ascii="Franklin Gothic Book" w:eastAsia="Times New Roman" w:hAnsi="Franklin Gothic Book"/>
          <w:sz w:val="24"/>
          <w:szCs w:val="24"/>
        </w:rPr>
        <w:pPrChange w:id="173" w:author="Chad Ulven" w:date="2016-04-20T09:59:00Z">
          <w:pPr>
            <w:shd w:val="clear" w:color="auto" w:fill="FFFFFF"/>
            <w:spacing w:before="0" w:beforeAutospacing="0" w:after="0" w:afterAutospacing="0"/>
          </w:pPr>
        </w:pPrChange>
      </w:pPr>
      <w:del w:id="174" w:author="Chad Ulven" w:date="2016-04-20T09:49:00Z">
        <w:r w:rsidDel="008B4FD9">
          <w:rPr>
            <w:rFonts w:ascii="Franklin Gothic Book" w:eastAsia="Times New Roman" w:hAnsi="Franklin Gothic Book"/>
            <w:sz w:val="24"/>
            <w:szCs w:val="24"/>
          </w:rPr>
          <w:delText xml:space="preserve">                      </w:delText>
        </w:r>
      </w:del>
      <w:proofErr w:type="gramStart"/>
      <w:ins w:id="175" w:author="Colby Perez" w:date="2015-12-16T23:46:00Z">
        <w:r w:rsidR="00DF7D1D">
          <w:rPr>
            <w:rFonts w:ascii="Franklin Gothic Book" w:eastAsia="Times New Roman" w:hAnsi="Franklin Gothic Book"/>
            <w:sz w:val="24"/>
            <w:szCs w:val="24"/>
          </w:rPr>
          <w:t>interest</w:t>
        </w:r>
      </w:ins>
      <w:proofErr w:type="gramEnd"/>
      <w:ins w:id="176" w:author="Colby Perez" w:date="2015-12-16T23:45:00Z">
        <w:r w:rsidR="00DF7D1D">
          <w:rPr>
            <w:rFonts w:ascii="Franklin Gothic Book" w:eastAsia="Times New Roman" w:hAnsi="Franklin Gothic Book"/>
            <w:sz w:val="24"/>
            <w:szCs w:val="24"/>
          </w:rPr>
          <w:t xml:space="preserve">. </w:t>
        </w:r>
      </w:ins>
      <w:ins w:id="177" w:author="Colby Perez" w:date="2015-12-16T19:35:00Z">
        <w:r w:rsidR="002000D0">
          <w:rPr>
            <w:rFonts w:ascii="Franklin Gothic Book" w:eastAsia="Times New Roman" w:hAnsi="Franklin Gothic Book"/>
            <w:sz w:val="24"/>
            <w:szCs w:val="24"/>
          </w:rPr>
          <w:t xml:space="preserve">  </w:t>
        </w:r>
      </w:ins>
    </w:p>
    <w:p w:rsidR="0027610E" w:rsidRDefault="0027610E" w:rsidP="008F74F0">
      <w:pPr>
        <w:shd w:val="clear" w:color="auto" w:fill="FFFFFF"/>
        <w:spacing w:before="0" w:beforeAutospacing="0" w:after="0" w:afterAutospacing="0"/>
        <w:ind w:left="1440"/>
        <w:rPr>
          <w:ins w:id="178" w:author="Christi McGeorge [2]" w:date="2016-02-24T15:09:00Z"/>
          <w:rFonts w:ascii="Franklin Gothic Book" w:eastAsia="Times New Roman" w:hAnsi="Franklin Gothic Book"/>
          <w:sz w:val="24"/>
          <w:szCs w:val="24"/>
        </w:rPr>
      </w:pPr>
    </w:p>
    <w:p w:rsidR="00DF7D1D" w:rsidRDefault="00DF7D1D">
      <w:pPr>
        <w:shd w:val="clear" w:color="auto" w:fill="FFFFFF"/>
        <w:spacing w:before="0" w:beforeAutospacing="0" w:after="0" w:afterAutospacing="0"/>
        <w:ind w:left="3600" w:hanging="1440"/>
        <w:rPr>
          <w:ins w:id="179" w:author="Colby Perez" w:date="2015-12-16T23:54:00Z"/>
          <w:rFonts w:ascii="Franklin Gothic Book" w:eastAsia="Times New Roman" w:hAnsi="Franklin Gothic Book"/>
          <w:sz w:val="24"/>
          <w:szCs w:val="24"/>
        </w:rPr>
        <w:pPrChange w:id="180" w:author="Chad Ulven" w:date="2016-04-20T09:59:00Z">
          <w:pPr>
            <w:shd w:val="clear" w:color="auto" w:fill="FFFFFF"/>
            <w:spacing w:before="0" w:beforeAutospacing="0" w:after="0" w:afterAutospacing="0"/>
            <w:ind w:left="1440" w:firstLine="720"/>
          </w:pPr>
        </w:pPrChange>
      </w:pPr>
      <w:ins w:id="181" w:author="Colby Perez" w:date="2015-12-16T23:46:00Z">
        <w:r>
          <w:rPr>
            <w:rFonts w:ascii="Franklin Gothic Book" w:eastAsia="Times New Roman" w:hAnsi="Franklin Gothic Book"/>
            <w:sz w:val="24"/>
            <w:szCs w:val="24"/>
          </w:rPr>
          <w:t>2.1.3.1</w:t>
        </w:r>
      </w:ins>
      <w:ins w:id="182" w:author="Chad Ulven" w:date="2016-04-20T09:59:00Z">
        <w:r w:rsidR="00F1700C">
          <w:rPr>
            <w:rFonts w:ascii="Franklin Gothic Book" w:eastAsia="Times New Roman" w:hAnsi="Franklin Gothic Book"/>
            <w:sz w:val="24"/>
            <w:szCs w:val="24"/>
          </w:rPr>
          <w:tab/>
        </w:r>
      </w:ins>
      <w:ins w:id="183" w:author="Colby Perez" w:date="2015-12-16T23:46:00Z">
        <w:del w:id="184" w:author="Chad Ulven" w:date="2016-04-20T09:59: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Any actual or potential conflict of interest must be resolved before an employee can engage in consulting. </w:t>
        </w:r>
      </w:ins>
    </w:p>
    <w:p w:rsidR="00DF7D1D" w:rsidRDefault="00DF7D1D" w:rsidP="00AD0AA9">
      <w:pPr>
        <w:shd w:val="clear" w:color="auto" w:fill="FFFFFF"/>
        <w:spacing w:before="0" w:beforeAutospacing="0" w:after="0" w:afterAutospacing="0"/>
        <w:ind w:left="1440"/>
        <w:rPr>
          <w:ins w:id="185" w:author="Colby Perez" w:date="2015-12-16T23:46:00Z"/>
          <w:rFonts w:ascii="Franklin Gothic Book" w:eastAsia="Times New Roman" w:hAnsi="Franklin Gothic Book"/>
          <w:sz w:val="24"/>
          <w:szCs w:val="24"/>
        </w:rPr>
      </w:pPr>
    </w:p>
    <w:p w:rsidR="00DF7D1D" w:rsidRDefault="00DF7D1D">
      <w:pPr>
        <w:shd w:val="clear" w:color="auto" w:fill="FFFFFF"/>
        <w:spacing w:before="0" w:beforeAutospacing="0" w:after="0" w:afterAutospacing="0"/>
        <w:ind w:left="2160"/>
        <w:rPr>
          <w:ins w:id="186" w:author="Colby Perez" w:date="2015-12-16T23:53:00Z"/>
          <w:rFonts w:ascii="Franklin Gothic Book" w:eastAsia="Times New Roman" w:hAnsi="Franklin Gothic Book"/>
          <w:sz w:val="24"/>
          <w:szCs w:val="24"/>
        </w:rPr>
        <w:pPrChange w:id="187" w:author="Chad Ulven" w:date="2016-04-20T10:00:00Z">
          <w:pPr>
            <w:shd w:val="clear" w:color="auto" w:fill="FFFFFF"/>
            <w:spacing w:before="0" w:beforeAutospacing="0" w:after="0" w:afterAutospacing="0"/>
            <w:ind w:left="1440" w:firstLine="0"/>
          </w:pPr>
        </w:pPrChange>
      </w:pPr>
      <w:ins w:id="188" w:author="Colby Perez" w:date="2015-12-16T23:47:00Z">
        <w:r>
          <w:rPr>
            <w:rFonts w:ascii="Franklin Gothic Book" w:eastAsia="Times New Roman" w:hAnsi="Franklin Gothic Book"/>
            <w:sz w:val="24"/>
            <w:szCs w:val="24"/>
          </w:rPr>
          <w:t>2.1.4.</w:t>
        </w:r>
      </w:ins>
      <w:ins w:id="189" w:author="Chad Ulven" w:date="2016-04-20T10:00:00Z">
        <w:r w:rsidR="00F1700C">
          <w:rPr>
            <w:rFonts w:ascii="Franklin Gothic Book" w:eastAsia="Times New Roman" w:hAnsi="Franklin Gothic Book"/>
            <w:sz w:val="24"/>
            <w:szCs w:val="24"/>
          </w:rPr>
          <w:tab/>
        </w:r>
      </w:ins>
      <w:ins w:id="190" w:author="Colby Perez" w:date="2015-12-16T23:47:00Z">
        <w:del w:id="191" w:author="Chad Ulven" w:date="2016-04-20T10:00: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The consulting activity must not compete directly with </w:t>
        </w:r>
      </w:ins>
      <w:ins w:id="192" w:author="Colby Perez" w:date="2015-12-16T23:48:00Z">
        <w:r>
          <w:rPr>
            <w:rFonts w:ascii="Franklin Gothic Book" w:eastAsia="Times New Roman" w:hAnsi="Franklin Gothic Book"/>
            <w:sz w:val="24"/>
            <w:szCs w:val="24"/>
          </w:rPr>
          <w:t>University</w:t>
        </w:r>
      </w:ins>
      <w:ins w:id="193" w:author="Colby Perez" w:date="2015-12-16T23:47:00Z">
        <w:r>
          <w:rPr>
            <w:rFonts w:ascii="Franklin Gothic Book" w:eastAsia="Times New Roman" w:hAnsi="Franklin Gothic Book"/>
            <w:sz w:val="24"/>
            <w:szCs w:val="24"/>
          </w:rPr>
          <w:t xml:space="preserve">-sponsored services. </w:t>
        </w:r>
      </w:ins>
    </w:p>
    <w:p w:rsidR="00DF7D1D" w:rsidRDefault="00DF7D1D">
      <w:pPr>
        <w:shd w:val="clear" w:color="auto" w:fill="FFFFFF"/>
        <w:spacing w:before="0" w:beforeAutospacing="0" w:after="0" w:afterAutospacing="0"/>
        <w:ind w:left="2160"/>
        <w:rPr>
          <w:ins w:id="194" w:author="Colby Perez" w:date="2015-12-16T23:48:00Z"/>
          <w:rFonts w:ascii="Franklin Gothic Book" w:eastAsia="Times New Roman" w:hAnsi="Franklin Gothic Book"/>
          <w:sz w:val="24"/>
          <w:szCs w:val="24"/>
        </w:rPr>
        <w:pPrChange w:id="195" w:author="Chad Ulven" w:date="2016-04-20T10:00:00Z">
          <w:pPr>
            <w:shd w:val="clear" w:color="auto" w:fill="FFFFFF"/>
            <w:spacing w:before="0" w:beforeAutospacing="0" w:after="0" w:afterAutospacing="0"/>
            <w:ind w:left="1440"/>
          </w:pPr>
        </w:pPrChange>
      </w:pPr>
    </w:p>
    <w:p w:rsidR="00C55AFB" w:rsidDel="008B4FD9" w:rsidRDefault="00DF7D1D">
      <w:pPr>
        <w:shd w:val="clear" w:color="auto" w:fill="FFFFFF"/>
        <w:spacing w:before="0" w:beforeAutospacing="0" w:after="0" w:afterAutospacing="0"/>
        <w:ind w:left="2160"/>
        <w:rPr>
          <w:ins w:id="196" w:author="Jomo Phillips" w:date="2016-01-06T22:34:00Z"/>
          <w:del w:id="197" w:author="Chad Ulven" w:date="2016-04-20T09:49:00Z"/>
          <w:rFonts w:ascii="Franklin Gothic Book" w:eastAsia="Times New Roman" w:hAnsi="Franklin Gothic Book"/>
          <w:sz w:val="24"/>
          <w:szCs w:val="24"/>
        </w:rPr>
        <w:pPrChange w:id="198" w:author="Chad Ulven" w:date="2016-04-20T10:00:00Z">
          <w:pPr>
            <w:shd w:val="clear" w:color="auto" w:fill="FFFFFF"/>
            <w:spacing w:before="0" w:beforeAutospacing="0" w:after="0" w:afterAutospacing="0"/>
            <w:ind w:left="1440" w:firstLine="0"/>
          </w:pPr>
        </w:pPrChange>
      </w:pPr>
      <w:ins w:id="199" w:author="Colby Perez" w:date="2015-12-16T23:48:00Z">
        <w:r>
          <w:rPr>
            <w:rFonts w:ascii="Franklin Gothic Book" w:eastAsia="Times New Roman" w:hAnsi="Franklin Gothic Book"/>
            <w:sz w:val="24"/>
            <w:szCs w:val="24"/>
          </w:rPr>
          <w:t>2.1.5.</w:t>
        </w:r>
      </w:ins>
      <w:ins w:id="200" w:author="Chad Ulven" w:date="2016-04-20T10:00:00Z">
        <w:r w:rsidR="00F1700C">
          <w:rPr>
            <w:rFonts w:ascii="Franklin Gothic Book" w:eastAsia="Times New Roman" w:hAnsi="Franklin Gothic Book"/>
            <w:sz w:val="24"/>
            <w:szCs w:val="24"/>
          </w:rPr>
          <w:tab/>
        </w:r>
      </w:ins>
      <w:ins w:id="201" w:author="Colby Perez" w:date="2015-12-16T23:48:00Z">
        <w:del w:id="202" w:author="Chad Ulven" w:date="2016-04-20T10:00:00Z">
          <w:r w:rsidDel="00F1700C">
            <w:rPr>
              <w:rFonts w:ascii="Franklin Gothic Book" w:eastAsia="Times New Roman" w:hAnsi="Franklin Gothic Book"/>
              <w:sz w:val="24"/>
              <w:szCs w:val="24"/>
            </w:rPr>
            <w:delText xml:space="preserve"> </w:delText>
          </w:r>
        </w:del>
      </w:ins>
      <w:del w:id="203" w:author="Christi McGeorge [2]" w:date="2016-02-24T15:09:00Z">
        <w:r w:rsidR="00D02F69" w:rsidDel="0027610E">
          <w:rPr>
            <w:rFonts w:ascii="Franklin Gothic Book" w:eastAsia="Times New Roman" w:hAnsi="Franklin Gothic Book"/>
            <w:sz w:val="24"/>
            <w:szCs w:val="24"/>
          </w:rPr>
          <w:delText xml:space="preserve"> </w:delText>
        </w:r>
      </w:del>
      <w:ins w:id="204" w:author="Colby Perez" w:date="2015-12-16T23:48:00Z">
        <w:r>
          <w:rPr>
            <w:rFonts w:ascii="Franklin Gothic Book" w:eastAsia="Times New Roman" w:hAnsi="Franklin Gothic Book"/>
            <w:sz w:val="24"/>
            <w:szCs w:val="24"/>
          </w:rPr>
          <w:t xml:space="preserve">The time limit on the consulting activity is limited to the equivalent of one </w:t>
        </w:r>
      </w:ins>
    </w:p>
    <w:p w:rsidR="00DF7D1D" w:rsidRDefault="00DF7D1D">
      <w:pPr>
        <w:shd w:val="clear" w:color="auto" w:fill="FFFFFF"/>
        <w:spacing w:before="0" w:beforeAutospacing="0" w:after="0" w:afterAutospacing="0"/>
        <w:ind w:left="2160"/>
        <w:rPr>
          <w:ins w:id="205" w:author="Colby Perez" w:date="2015-12-16T23:53:00Z"/>
          <w:rFonts w:ascii="Franklin Gothic Book" w:eastAsia="Times New Roman" w:hAnsi="Franklin Gothic Book"/>
          <w:sz w:val="24"/>
          <w:szCs w:val="24"/>
        </w:rPr>
        <w:pPrChange w:id="206" w:author="Chad Ulven" w:date="2016-04-20T10:00:00Z">
          <w:pPr>
            <w:shd w:val="clear" w:color="auto" w:fill="FFFFFF"/>
            <w:spacing w:before="0" w:beforeAutospacing="0" w:after="0" w:afterAutospacing="0"/>
            <w:ind w:left="1440" w:firstLine="0"/>
          </w:pPr>
        </w:pPrChange>
      </w:pPr>
      <w:proofErr w:type="gramStart"/>
      <w:ins w:id="207" w:author="Colby Perez" w:date="2015-12-16T23:48:00Z">
        <w:r>
          <w:rPr>
            <w:rFonts w:ascii="Franklin Gothic Book" w:eastAsia="Times New Roman" w:hAnsi="Franklin Gothic Book"/>
            <w:sz w:val="24"/>
            <w:szCs w:val="24"/>
          </w:rPr>
          <w:t>work-day</w:t>
        </w:r>
        <w:proofErr w:type="gramEnd"/>
        <w:r>
          <w:rPr>
            <w:rFonts w:ascii="Franklin Gothic Book" w:eastAsia="Times New Roman" w:hAnsi="Franklin Gothic Book"/>
            <w:sz w:val="24"/>
            <w:szCs w:val="24"/>
          </w:rPr>
          <w:t xml:space="preserve"> per week </w:t>
        </w:r>
      </w:ins>
      <w:ins w:id="208" w:author="Colby Perez" w:date="2015-12-16T23:49:00Z">
        <w:r>
          <w:rPr>
            <w:rFonts w:ascii="Franklin Gothic Book" w:eastAsia="Times New Roman" w:hAnsi="Franklin Gothic Book"/>
            <w:sz w:val="24"/>
            <w:szCs w:val="24"/>
          </w:rPr>
          <w:t>during</w:t>
        </w:r>
      </w:ins>
      <w:ins w:id="209" w:author="Colby Perez" w:date="2015-12-16T23:48:00Z">
        <w:r>
          <w:rPr>
            <w:rFonts w:ascii="Franklin Gothic Book" w:eastAsia="Times New Roman" w:hAnsi="Franklin Gothic Book"/>
            <w:sz w:val="24"/>
            <w:szCs w:val="24"/>
          </w:rPr>
          <w:t xml:space="preserve"> the contract period at the University. </w:t>
        </w:r>
      </w:ins>
    </w:p>
    <w:p w:rsidR="00DF7D1D" w:rsidRDefault="00DF7D1D">
      <w:pPr>
        <w:shd w:val="clear" w:color="auto" w:fill="FFFFFF"/>
        <w:spacing w:before="0" w:beforeAutospacing="0" w:after="0" w:afterAutospacing="0"/>
        <w:ind w:left="2160"/>
        <w:rPr>
          <w:ins w:id="210" w:author="Colby Perez" w:date="2015-12-16T23:53:00Z"/>
          <w:rFonts w:ascii="Franklin Gothic Book" w:eastAsia="Times New Roman" w:hAnsi="Franklin Gothic Book"/>
          <w:sz w:val="24"/>
          <w:szCs w:val="24"/>
        </w:rPr>
        <w:pPrChange w:id="211" w:author="Chad Ulven" w:date="2016-04-20T10:00:00Z">
          <w:pPr>
            <w:shd w:val="clear" w:color="auto" w:fill="FFFFFF"/>
            <w:spacing w:before="0" w:beforeAutospacing="0" w:after="0" w:afterAutospacing="0"/>
            <w:ind w:left="1440"/>
          </w:pPr>
        </w:pPrChange>
      </w:pPr>
    </w:p>
    <w:p w:rsidR="00DF7D1D" w:rsidRDefault="00DF7D1D">
      <w:pPr>
        <w:shd w:val="clear" w:color="auto" w:fill="FFFFFF"/>
        <w:spacing w:before="0" w:beforeAutospacing="0" w:after="0" w:afterAutospacing="0"/>
        <w:ind w:left="2160"/>
        <w:rPr>
          <w:ins w:id="212" w:author="Colby Perez" w:date="2015-12-16T23:54:00Z"/>
          <w:rFonts w:ascii="Franklin Gothic Book" w:eastAsia="Times New Roman" w:hAnsi="Franklin Gothic Book"/>
          <w:sz w:val="24"/>
          <w:szCs w:val="24"/>
        </w:rPr>
        <w:pPrChange w:id="213" w:author="Chad Ulven" w:date="2016-04-20T10:00:00Z">
          <w:pPr>
            <w:shd w:val="clear" w:color="auto" w:fill="FFFFFF"/>
            <w:spacing w:before="0" w:beforeAutospacing="0" w:after="0" w:afterAutospacing="0"/>
            <w:ind w:left="1440" w:firstLine="0"/>
          </w:pPr>
        </w:pPrChange>
      </w:pPr>
      <w:ins w:id="214" w:author="Colby Perez" w:date="2015-12-16T23:53:00Z">
        <w:r>
          <w:rPr>
            <w:rFonts w:ascii="Franklin Gothic Book" w:eastAsia="Times New Roman" w:hAnsi="Franklin Gothic Book"/>
            <w:sz w:val="24"/>
            <w:szCs w:val="24"/>
          </w:rPr>
          <w:t>2.1.6.</w:t>
        </w:r>
      </w:ins>
      <w:ins w:id="215" w:author="Chad Ulven" w:date="2016-04-20T10:00:00Z">
        <w:r w:rsidR="00F1700C">
          <w:rPr>
            <w:rFonts w:ascii="Franklin Gothic Book" w:eastAsia="Times New Roman" w:hAnsi="Franklin Gothic Book"/>
            <w:sz w:val="24"/>
            <w:szCs w:val="24"/>
          </w:rPr>
          <w:tab/>
        </w:r>
      </w:ins>
      <w:ins w:id="216" w:author="Colby Perez" w:date="2015-12-16T23:53:00Z">
        <w:del w:id="217" w:author="Chad Ulven" w:date="2016-04-20T10:00: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Employees must keep a record of their time spent consulting. </w:t>
        </w:r>
      </w:ins>
    </w:p>
    <w:p w:rsidR="00DF7D1D" w:rsidRDefault="00DF7D1D" w:rsidP="00AD0AA9">
      <w:pPr>
        <w:shd w:val="clear" w:color="auto" w:fill="FFFFFF"/>
        <w:spacing w:before="0" w:beforeAutospacing="0" w:after="0" w:afterAutospacing="0"/>
        <w:ind w:left="1440"/>
        <w:rPr>
          <w:ins w:id="218" w:author="Colby Perez" w:date="2015-12-16T23:54:00Z"/>
          <w:rFonts w:ascii="Franklin Gothic Book" w:eastAsia="Times New Roman" w:hAnsi="Franklin Gothic Book"/>
          <w:sz w:val="24"/>
          <w:szCs w:val="24"/>
        </w:rPr>
      </w:pPr>
      <w:ins w:id="219" w:author="Colby Perez" w:date="2015-12-16T23:54: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p>
    <w:p w:rsidR="004B6BF3" w:rsidRDefault="00DF7D1D">
      <w:pPr>
        <w:shd w:val="clear" w:color="auto" w:fill="FFFFFF"/>
        <w:spacing w:before="0" w:beforeAutospacing="0" w:after="0" w:afterAutospacing="0"/>
        <w:ind w:left="3600" w:hanging="1440"/>
        <w:rPr>
          <w:ins w:id="220" w:author="Colby Perez" w:date="2015-12-16T23:58:00Z"/>
          <w:rFonts w:ascii="Franklin Gothic Book" w:eastAsia="Times New Roman" w:hAnsi="Franklin Gothic Book"/>
          <w:sz w:val="24"/>
          <w:szCs w:val="24"/>
        </w:rPr>
        <w:pPrChange w:id="221" w:author="Chad Ulven" w:date="2016-04-20T10:01:00Z">
          <w:pPr>
            <w:shd w:val="clear" w:color="auto" w:fill="FFFFFF"/>
            <w:spacing w:before="0" w:beforeAutospacing="0" w:after="0" w:afterAutospacing="0"/>
            <w:ind w:left="1440" w:firstLine="720"/>
          </w:pPr>
        </w:pPrChange>
      </w:pPr>
      <w:ins w:id="222" w:author="Colby Perez" w:date="2015-12-16T23:54:00Z">
        <w:r>
          <w:rPr>
            <w:rFonts w:ascii="Franklin Gothic Book" w:eastAsia="Times New Roman" w:hAnsi="Franklin Gothic Book"/>
            <w:sz w:val="24"/>
            <w:szCs w:val="24"/>
          </w:rPr>
          <w:t>2.1.6.1</w:t>
        </w:r>
      </w:ins>
      <w:ins w:id="223" w:author="Chad Ulven" w:date="2016-04-20T10:01:00Z">
        <w:r w:rsidR="00F1700C">
          <w:rPr>
            <w:rFonts w:ascii="Franklin Gothic Book" w:eastAsia="Times New Roman" w:hAnsi="Franklin Gothic Book"/>
            <w:sz w:val="24"/>
            <w:szCs w:val="24"/>
          </w:rPr>
          <w:tab/>
        </w:r>
      </w:ins>
      <w:ins w:id="224" w:author="Colby Perez" w:date="2015-12-16T23:54:00Z">
        <w:del w:id="225" w:author="Chad Ulven" w:date="2016-04-20T10:01: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Time spent on consulting include travel time, office visits, correspondences, telephone calls. </w:t>
        </w:r>
      </w:ins>
    </w:p>
    <w:p w:rsidR="004B6BF3" w:rsidRDefault="004B6BF3">
      <w:pPr>
        <w:shd w:val="clear" w:color="auto" w:fill="FFFFFF"/>
        <w:spacing w:before="0" w:beforeAutospacing="0" w:after="0" w:afterAutospacing="0"/>
        <w:ind w:left="3600" w:hanging="1440"/>
        <w:rPr>
          <w:ins w:id="226" w:author="Colby Perez" w:date="2015-12-16T23:58:00Z"/>
          <w:rFonts w:ascii="Franklin Gothic Book" w:eastAsia="Times New Roman" w:hAnsi="Franklin Gothic Book"/>
          <w:sz w:val="24"/>
          <w:szCs w:val="24"/>
        </w:rPr>
        <w:pPrChange w:id="227" w:author="Chad Ulven" w:date="2016-04-20T10:01:00Z">
          <w:pPr>
            <w:shd w:val="clear" w:color="auto" w:fill="FFFFFF"/>
            <w:spacing w:before="0" w:beforeAutospacing="0" w:after="0" w:afterAutospacing="0"/>
            <w:ind w:left="2160" w:firstLine="720"/>
          </w:pPr>
        </w:pPrChange>
      </w:pPr>
    </w:p>
    <w:p w:rsidR="008B142A" w:rsidRDefault="004B6BF3">
      <w:pPr>
        <w:shd w:val="clear" w:color="auto" w:fill="FFFFFF"/>
        <w:spacing w:before="0" w:beforeAutospacing="0" w:after="0" w:afterAutospacing="0"/>
        <w:ind w:left="3600" w:hanging="1440"/>
        <w:rPr>
          <w:ins w:id="228" w:author="Colby Perez" w:date="2015-12-17T17:33:00Z"/>
          <w:rFonts w:ascii="Franklin Gothic Book" w:eastAsia="Times New Roman" w:hAnsi="Franklin Gothic Book"/>
          <w:sz w:val="24"/>
          <w:szCs w:val="24"/>
        </w:rPr>
        <w:pPrChange w:id="229" w:author="Chad Ulven" w:date="2016-04-20T10:01:00Z">
          <w:pPr>
            <w:shd w:val="clear" w:color="auto" w:fill="FFFFFF"/>
            <w:spacing w:before="0" w:beforeAutospacing="0" w:after="0" w:afterAutospacing="0"/>
            <w:ind w:left="1440" w:firstLine="720"/>
          </w:pPr>
        </w:pPrChange>
      </w:pPr>
      <w:ins w:id="230" w:author="Colby Perez" w:date="2015-12-16T23:58:00Z">
        <w:r>
          <w:rPr>
            <w:rFonts w:ascii="Franklin Gothic Book" w:eastAsia="Times New Roman" w:hAnsi="Franklin Gothic Book"/>
            <w:sz w:val="24"/>
            <w:szCs w:val="24"/>
          </w:rPr>
          <w:t>2.1.6.2</w:t>
        </w:r>
      </w:ins>
      <w:ins w:id="231" w:author="Chad Ulven" w:date="2016-04-20T10:01:00Z">
        <w:r w:rsidR="00F1700C">
          <w:rPr>
            <w:rFonts w:ascii="Franklin Gothic Book" w:eastAsia="Times New Roman" w:hAnsi="Franklin Gothic Book"/>
            <w:sz w:val="24"/>
            <w:szCs w:val="24"/>
          </w:rPr>
          <w:tab/>
        </w:r>
      </w:ins>
      <w:ins w:id="232" w:author="Colby Perez" w:date="2015-12-16T23:58:00Z">
        <w:del w:id="233" w:author="Chad Ulven" w:date="2016-04-20T10:01: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Time spent consulting outside the regular work week is not counted as part of consulting time. However, any consulting done outside the regular work week is still considered</w:t>
        </w:r>
        <w:del w:id="234" w:author="Christi McGeorge [2]" w:date="2016-02-24T15:10:00Z">
          <w:r w:rsidDel="0027610E">
            <w:rPr>
              <w:rFonts w:ascii="Franklin Gothic Book" w:eastAsia="Times New Roman" w:hAnsi="Franklin Gothic Book"/>
              <w:sz w:val="24"/>
              <w:szCs w:val="24"/>
            </w:rPr>
            <w:delText xml:space="preserve"> </w:delText>
          </w:r>
        </w:del>
      </w:ins>
      <w:r w:rsidR="00D02F69">
        <w:rPr>
          <w:rFonts w:ascii="Franklin Gothic Book" w:eastAsia="Times New Roman" w:hAnsi="Franklin Gothic Book"/>
          <w:sz w:val="24"/>
          <w:szCs w:val="24"/>
        </w:rPr>
        <w:t xml:space="preserve"> </w:t>
      </w:r>
      <w:del w:id="235" w:author="Christi McGeorge [2]" w:date="2016-02-24T15:10:00Z">
        <w:r w:rsidR="00D02F69" w:rsidDel="0027610E">
          <w:rPr>
            <w:rFonts w:ascii="Franklin Gothic Book" w:eastAsia="Times New Roman" w:hAnsi="Franklin Gothic Book"/>
            <w:sz w:val="24"/>
            <w:szCs w:val="24"/>
          </w:rPr>
          <w:delText xml:space="preserve"> </w:delText>
        </w:r>
      </w:del>
      <w:ins w:id="236" w:author="Colby Perez" w:date="2015-12-16T23:58:00Z">
        <w:r>
          <w:rPr>
            <w:rFonts w:ascii="Franklin Gothic Book" w:eastAsia="Times New Roman" w:hAnsi="Franklin Gothic Book"/>
            <w:sz w:val="24"/>
            <w:szCs w:val="24"/>
          </w:rPr>
          <w:t xml:space="preserve">consulting by the University. </w:t>
        </w:r>
      </w:ins>
      <w:ins w:id="237" w:author="Colby Perez" w:date="2015-12-16T23:59:00Z">
        <w:r>
          <w:rPr>
            <w:rFonts w:ascii="Franklin Gothic Book" w:eastAsia="Times New Roman" w:hAnsi="Franklin Gothic Book"/>
            <w:sz w:val="24"/>
            <w:szCs w:val="24"/>
          </w:rPr>
          <w:lastRenderedPageBreak/>
          <w:t>Consequently</w:t>
        </w:r>
      </w:ins>
      <w:ins w:id="238" w:author="Colby Perez" w:date="2015-12-16T23:58:00Z">
        <w:r>
          <w:rPr>
            <w:rFonts w:ascii="Franklin Gothic Book" w:eastAsia="Times New Roman" w:hAnsi="Franklin Gothic Book"/>
            <w:sz w:val="24"/>
            <w:szCs w:val="24"/>
          </w:rPr>
          <w:t xml:space="preserve">, </w:t>
        </w:r>
      </w:ins>
      <w:ins w:id="239" w:author="Colby Perez" w:date="2015-12-17T17:32:00Z">
        <w:r w:rsidR="00753700">
          <w:rPr>
            <w:rFonts w:ascii="Franklin Gothic Book" w:eastAsia="Times New Roman" w:hAnsi="Franklin Gothic Book"/>
            <w:sz w:val="24"/>
            <w:szCs w:val="24"/>
          </w:rPr>
          <w:t>the University’s</w:t>
        </w:r>
      </w:ins>
      <w:ins w:id="240" w:author="Colby Perez" w:date="2015-12-17T00:00:00Z">
        <w:r>
          <w:rPr>
            <w:rFonts w:ascii="Franklin Gothic Book" w:eastAsia="Times New Roman" w:hAnsi="Franklin Gothic Book"/>
            <w:sz w:val="24"/>
            <w:szCs w:val="24"/>
          </w:rPr>
          <w:t xml:space="preserve"> policies and procedures for discourses and approval still apply. </w:t>
        </w:r>
      </w:ins>
    </w:p>
    <w:p w:rsidR="008B142A" w:rsidRDefault="008B142A">
      <w:pPr>
        <w:shd w:val="clear" w:color="auto" w:fill="FFFFFF"/>
        <w:spacing w:before="0" w:beforeAutospacing="0" w:after="0" w:afterAutospacing="0"/>
        <w:ind w:left="3600" w:hanging="1440"/>
        <w:rPr>
          <w:ins w:id="241" w:author="Colby Perez" w:date="2015-12-17T17:33:00Z"/>
          <w:rFonts w:ascii="Franklin Gothic Book" w:eastAsia="Times New Roman" w:hAnsi="Franklin Gothic Book"/>
          <w:sz w:val="24"/>
          <w:szCs w:val="24"/>
        </w:rPr>
        <w:pPrChange w:id="242" w:author="Chad Ulven" w:date="2016-04-20T10:01:00Z">
          <w:pPr>
            <w:shd w:val="clear" w:color="auto" w:fill="FFFFFF"/>
            <w:spacing w:before="0" w:beforeAutospacing="0" w:after="0" w:afterAutospacing="0"/>
            <w:ind w:left="1440"/>
          </w:pPr>
        </w:pPrChange>
      </w:pPr>
    </w:p>
    <w:p w:rsidR="008F74F0" w:rsidDel="008A7B72" w:rsidRDefault="008B142A">
      <w:pPr>
        <w:shd w:val="clear" w:color="auto" w:fill="FFFFFF"/>
        <w:spacing w:before="0" w:beforeAutospacing="0" w:after="0" w:afterAutospacing="0"/>
        <w:ind w:left="3600" w:hanging="1440"/>
        <w:rPr>
          <w:del w:id="243" w:author="Christi McGeorge [2]" w:date="2016-02-24T15:55:00Z"/>
          <w:rFonts w:ascii="Franklin Gothic Book" w:eastAsia="Times New Roman" w:hAnsi="Franklin Gothic Book"/>
          <w:sz w:val="24"/>
          <w:szCs w:val="24"/>
        </w:rPr>
        <w:pPrChange w:id="244" w:author="Chad Ulven" w:date="2016-04-20T10:01:00Z">
          <w:pPr>
            <w:shd w:val="clear" w:color="auto" w:fill="FFFFFF"/>
            <w:spacing w:before="0" w:beforeAutospacing="0" w:after="0" w:afterAutospacing="0"/>
            <w:ind w:left="1440" w:firstLine="720"/>
          </w:pPr>
        </w:pPrChange>
      </w:pPr>
      <w:ins w:id="245" w:author="Colby Perez" w:date="2015-12-17T17:33:00Z">
        <w:r>
          <w:rPr>
            <w:rFonts w:ascii="Franklin Gothic Book" w:eastAsia="Times New Roman" w:hAnsi="Franklin Gothic Book"/>
            <w:sz w:val="24"/>
            <w:szCs w:val="24"/>
          </w:rPr>
          <w:t>2.1.6.3</w:t>
        </w:r>
      </w:ins>
      <w:ins w:id="246" w:author="Chad Ulven" w:date="2016-04-20T10:01:00Z">
        <w:r w:rsidR="00F1700C">
          <w:rPr>
            <w:rFonts w:ascii="Franklin Gothic Book" w:eastAsia="Times New Roman" w:hAnsi="Franklin Gothic Book"/>
            <w:sz w:val="24"/>
            <w:szCs w:val="24"/>
          </w:rPr>
          <w:tab/>
        </w:r>
      </w:ins>
      <w:ins w:id="247" w:author="Colby Perez" w:date="2015-12-17T17:33:00Z">
        <w:del w:id="248" w:author="Chad Ulven" w:date="2016-04-20T10:01: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Special approval is necessary for consulting activity that requires an absence from campus </w:t>
        </w:r>
      </w:ins>
    </w:p>
    <w:p w:rsidR="008B142A" w:rsidRDefault="00D02F69">
      <w:pPr>
        <w:shd w:val="clear" w:color="auto" w:fill="FFFFFF"/>
        <w:spacing w:before="0" w:beforeAutospacing="0" w:after="0" w:afterAutospacing="0"/>
        <w:ind w:left="3600" w:hanging="1440"/>
        <w:rPr>
          <w:ins w:id="249" w:author="Colby Perez" w:date="2015-12-17T17:37:00Z"/>
          <w:rFonts w:ascii="Franklin Gothic Book" w:eastAsia="Times New Roman" w:hAnsi="Franklin Gothic Book"/>
          <w:sz w:val="24"/>
          <w:szCs w:val="24"/>
        </w:rPr>
        <w:pPrChange w:id="250" w:author="Chad Ulven" w:date="2016-04-20T10:01:00Z">
          <w:pPr>
            <w:shd w:val="clear" w:color="auto" w:fill="FFFFFF"/>
            <w:spacing w:before="0" w:beforeAutospacing="0" w:after="0" w:afterAutospacing="0"/>
            <w:ind w:left="1440" w:firstLine="0"/>
          </w:pPr>
        </w:pPrChange>
      </w:pPr>
      <w:del w:id="251" w:author="Chad Ulven" w:date="2016-04-20T09:49:00Z">
        <w:r w:rsidDel="008B4FD9">
          <w:rPr>
            <w:rFonts w:ascii="Franklin Gothic Book" w:eastAsia="Times New Roman" w:hAnsi="Franklin Gothic Book"/>
            <w:sz w:val="24"/>
            <w:szCs w:val="24"/>
          </w:rPr>
          <w:delText xml:space="preserve">  </w:delText>
        </w:r>
      </w:del>
      <w:proofErr w:type="gramStart"/>
      <w:ins w:id="252" w:author="Colby Perez" w:date="2015-12-17T17:33:00Z">
        <w:r w:rsidR="008B142A">
          <w:rPr>
            <w:rFonts w:ascii="Franklin Gothic Book" w:eastAsia="Times New Roman" w:hAnsi="Franklin Gothic Book"/>
            <w:sz w:val="24"/>
            <w:szCs w:val="24"/>
          </w:rPr>
          <w:t>longer</w:t>
        </w:r>
        <w:proofErr w:type="gramEnd"/>
        <w:r w:rsidR="008B142A">
          <w:rPr>
            <w:rFonts w:ascii="Franklin Gothic Book" w:eastAsia="Times New Roman" w:hAnsi="Franklin Gothic Book"/>
            <w:sz w:val="24"/>
            <w:szCs w:val="24"/>
          </w:rPr>
          <w:t xml:space="preserve"> than 10 </w:t>
        </w:r>
      </w:ins>
      <w:ins w:id="253" w:author="Colby Perez" w:date="2015-12-17T17:34:00Z">
        <w:r w:rsidR="008B142A">
          <w:rPr>
            <w:rFonts w:ascii="Franklin Gothic Book" w:eastAsia="Times New Roman" w:hAnsi="Franklin Gothic Book"/>
            <w:sz w:val="24"/>
            <w:szCs w:val="24"/>
          </w:rPr>
          <w:t xml:space="preserve">consecutive working days during the contract period at the University. </w:t>
        </w:r>
      </w:ins>
    </w:p>
    <w:p w:rsidR="008B142A" w:rsidRDefault="008B142A" w:rsidP="00F62635">
      <w:pPr>
        <w:shd w:val="clear" w:color="auto" w:fill="FFFFFF"/>
        <w:spacing w:before="0" w:beforeAutospacing="0" w:after="0" w:afterAutospacing="0"/>
        <w:ind w:left="1440"/>
        <w:rPr>
          <w:ins w:id="254" w:author="Colby Perez" w:date="2015-12-17T17:34:00Z"/>
          <w:rFonts w:ascii="Franklin Gothic Book" w:eastAsia="Times New Roman" w:hAnsi="Franklin Gothic Book"/>
          <w:sz w:val="24"/>
          <w:szCs w:val="24"/>
        </w:rPr>
      </w:pPr>
      <w:ins w:id="255" w:author="Colby Perez" w:date="2015-12-17T17:33:00Z">
        <w:r>
          <w:rPr>
            <w:rFonts w:ascii="Franklin Gothic Book" w:eastAsia="Times New Roman" w:hAnsi="Franklin Gothic Book"/>
            <w:sz w:val="24"/>
            <w:szCs w:val="24"/>
          </w:rPr>
          <w:t xml:space="preserve"> </w:t>
        </w:r>
      </w:ins>
    </w:p>
    <w:p w:rsidR="008F74F0" w:rsidDel="008A7B72" w:rsidRDefault="008B142A">
      <w:pPr>
        <w:shd w:val="clear" w:color="auto" w:fill="FFFFFF"/>
        <w:spacing w:before="0" w:beforeAutospacing="0" w:after="0" w:afterAutospacing="0"/>
        <w:ind w:left="2160"/>
        <w:rPr>
          <w:del w:id="256" w:author="Christi McGeorge [2]" w:date="2016-02-24T15:54:00Z"/>
          <w:rFonts w:ascii="Franklin Gothic Book" w:eastAsia="Times New Roman" w:hAnsi="Franklin Gothic Book"/>
          <w:sz w:val="24"/>
          <w:szCs w:val="24"/>
        </w:rPr>
        <w:pPrChange w:id="257" w:author="Chad Ulven" w:date="2016-04-20T10:02:00Z">
          <w:pPr>
            <w:shd w:val="clear" w:color="auto" w:fill="FFFFFF"/>
            <w:spacing w:before="0" w:beforeAutospacing="0" w:after="0" w:afterAutospacing="0"/>
            <w:ind w:firstLine="0"/>
          </w:pPr>
        </w:pPrChange>
      </w:pPr>
      <w:ins w:id="258" w:author="Colby Perez" w:date="2015-12-17T17:36:00Z">
        <w:r>
          <w:rPr>
            <w:rFonts w:ascii="Franklin Gothic Book" w:eastAsia="Times New Roman" w:hAnsi="Franklin Gothic Book"/>
            <w:sz w:val="24"/>
            <w:szCs w:val="24"/>
          </w:rPr>
          <w:t>2.1.7.</w:t>
        </w:r>
        <w:del w:id="259" w:author="Christi McGeorge [2]" w:date="2016-02-24T15:09:00Z">
          <w:r w:rsidDel="0027610E">
            <w:rPr>
              <w:rFonts w:ascii="Franklin Gothic Book" w:eastAsia="Times New Roman" w:hAnsi="Franklin Gothic Book"/>
              <w:sz w:val="24"/>
              <w:szCs w:val="24"/>
            </w:rPr>
            <w:delText xml:space="preserve"> </w:delText>
          </w:r>
        </w:del>
      </w:ins>
      <w:ins w:id="260" w:author="Chad Ulven" w:date="2016-04-20T10:02:00Z">
        <w:r w:rsidR="00F1700C">
          <w:rPr>
            <w:rFonts w:ascii="Franklin Gothic Book" w:eastAsia="Times New Roman" w:hAnsi="Franklin Gothic Book"/>
            <w:sz w:val="24"/>
            <w:szCs w:val="24"/>
          </w:rPr>
          <w:tab/>
        </w:r>
      </w:ins>
      <w:del w:id="261" w:author="Chad Ulven" w:date="2016-04-20T10:02:00Z">
        <w:r w:rsidR="00D02F69" w:rsidDel="00F1700C">
          <w:rPr>
            <w:rFonts w:ascii="Franklin Gothic Book" w:eastAsia="Times New Roman" w:hAnsi="Franklin Gothic Book"/>
            <w:sz w:val="24"/>
            <w:szCs w:val="24"/>
          </w:rPr>
          <w:delText xml:space="preserve"> </w:delText>
        </w:r>
      </w:del>
      <w:ins w:id="262" w:author="Colby Perez" w:date="2015-12-17T17:37:00Z">
        <w:r>
          <w:rPr>
            <w:rFonts w:ascii="Franklin Gothic Book" w:eastAsia="Times New Roman" w:hAnsi="Franklin Gothic Book"/>
            <w:sz w:val="24"/>
            <w:szCs w:val="24"/>
          </w:rPr>
          <w:t>Employees</w:t>
        </w:r>
      </w:ins>
      <w:ins w:id="263" w:author="Colby Perez" w:date="2015-12-17T17:36:00Z">
        <w:r>
          <w:rPr>
            <w:rFonts w:ascii="Franklin Gothic Book" w:eastAsia="Times New Roman" w:hAnsi="Franklin Gothic Book"/>
            <w:sz w:val="24"/>
            <w:szCs w:val="24"/>
          </w:rPr>
          <w:t xml:space="preserve"> engaging</w:t>
        </w:r>
      </w:ins>
      <w:ins w:id="264" w:author="Colby Perez" w:date="2015-12-17T17:37:00Z">
        <w:r>
          <w:rPr>
            <w:rFonts w:ascii="Franklin Gothic Book" w:eastAsia="Times New Roman" w:hAnsi="Franklin Gothic Book"/>
            <w:sz w:val="24"/>
            <w:szCs w:val="24"/>
          </w:rPr>
          <w:t xml:space="preserve"> in consulting do not </w:t>
        </w:r>
      </w:ins>
      <w:ins w:id="265" w:author="Colby Perez" w:date="2015-12-17T17:38:00Z">
        <w:r>
          <w:rPr>
            <w:rFonts w:ascii="Franklin Gothic Book" w:eastAsia="Times New Roman" w:hAnsi="Franklin Gothic Book"/>
            <w:sz w:val="24"/>
            <w:szCs w:val="24"/>
          </w:rPr>
          <w:t>represent</w:t>
        </w:r>
      </w:ins>
      <w:ins w:id="266" w:author="Colby Perez" w:date="2015-12-17T17:37:00Z">
        <w:r>
          <w:rPr>
            <w:rFonts w:ascii="Franklin Gothic Book" w:eastAsia="Times New Roman" w:hAnsi="Franklin Gothic Book"/>
            <w:sz w:val="24"/>
            <w:szCs w:val="24"/>
          </w:rPr>
          <w:t xml:space="preserve"> </w:t>
        </w:r>
      </w:ins>
      <w:ins w:id="267" w:author="Colby Perez" w:date="2015-12-17T17:38:00Z">
        <w:r>
          <w:rPr>
            <w:rFonts w:ascii="Franklin Gothic Book" w:eastAsia="Times New Roman" w:hAnsi="Franklin Gothic Book"/>
            <w:sz w:val="24"/>
            <w:szCs w:val="24"/>
          </w:rPr>
          <w:t xml:space="preserve">the University. They cannot invoke the </w:t>
        </w:r>
      </w:ins>
    </w:p>
    <w:p w:rsidR="008B142A" w:rsidRDefault="008B142A">
      <w:pPr>
        <w:shd w:val="clear" w:color="auto" w:fill="FFFFFF"/>
        <w:spacing w:before="0" w:beforeAutospacing="0" w:after="0" w:afterAutospacing="0"/>
        <w:ind w:left="2160"/>
        <w:rPr>
          <w:ins w:id="268" w:author="Colby Perez" w:date="2015-12-17T17:38:00Z"/>
          <w:rFonts w:ascii="Franklin Gothic Book" w:eastAsia="Times New Roman" w:hAnsi="Franklin Gothic Book"/>
          <w:sz w:val="24"/>
          <w:szCs w:val="24"/>
        </w:rPr>
        <w:pPrChange w:id="269" w:author="Chad Ulven" w:date="2016-04-20T10:02:00Z">
          <w:pPr>
            <w:shd w:val="clear" w:color="auto" w:fill="FFFFFF"/>
            <w:spacing w:before="0" w:beforeAutospacing="0" w:after="0" w:afterAutospacing="0"/>
            <w:ind w:left="1440" w:firstLine="0"/>
          </w:pPr>
        </w:pPrChange>
      </w:pPr>
      <w:proofErr w:type="gramStart"/>
      <w:ins w:id="270" w:author="Colby Perez" w:date="2015-12-17T17:38:00Z">
        <w:r>
          <w:rPr>
            <w:rFonts w:ascii="Franklin Gothic Book" w:eastAsia="Times New Roman" w:hAnsi="Franklin Gothic Book"/>
            <w:sz w:val="24"/>
            <w:szCs w:val="24"/>
          </w:rPr>
          <w:t>name</w:t>
        </w:r>
        <w:proofErr w:type="gramEnd"/>
        <w:r>
          <w:rPr>
            <w:rFonts w:ascii="Franklin Gothic Book" w:eastAsia="Times New Roman" w:hAnsi="Franklin Gothic Book"/>
            <w:sz w:val="24"/>
            <w:szCs w:val="24"/>
          </w:rPr>
          <w:t xml:space="preserve"> and authority of the University as part of their services. Nor can reports be printed upon the University stationary. </w:t>
        </w:r>
      </w:ins>
    </w:p>
    <w:p w:rsidR="008B142A" w:rsidRDefault="008B142A">
      <w:pPr>
        <w:shd w:val="clear" w:color="auto" w:fill="FFFFFF"/>
        <w:spacing w:before="0" w:beforeAutospacing="0" w:after="0" w:afterAutospacing="0"/>
        <w:ind w:left="2160"/>
        <w:rPr>
          <w:ins w:id="271" w:author="Colby Perez" w:date="2015-12-17T17:39:00Z"/>
          <w:rFonts w:ascii="Franklin Gothic Book" w:eastAsia="Times New Roman" w:hAnsi="Franklin Gothic Book"/>
          <w:sz w:val="24"/>
          <w:szCs w:val="24"/>
        </w:rPr>
        <w:pPrChange w:id="272" w:author="Chad Ulven" w:date="2016-04-20T10:02:00Z">
          <w:pPr>
            <w:shd w:val="clear" w:color="auto" w:fill="FFFFFF"/>
            <w:spacing w:before="0" w:beforeAutospacing="0" w:after="0" w:afterAutospacing="0"/>
            <w:ind w:left="1440"/>
          </w:pPr>
        </w:pPrChange>
      </w:pPr>
    </w:p>
    <w:p w:rsidR="008B142A" w:rsidRDefault="008B142A">
      <w:pPr>
        <w:shd w:val="clear" w:color="auto" w:fill="FFFFFF"/>
        <w:spacing w:before="0" w:beforeAutospacing="0" w:after="0" w:afterAutospacing="0"/>
        <w:ind w:left="2160"/>
        <w:rPr>
          <w:ins w:id="273" w:author="Colby Perez" w:date="2015-12-17T17:39:00Z"/>
          <w:rFonts w:ascii="Franklin Gothic Book" w:eastAsia="Times New Roman" w:hAnsi="Franklin Gothic Book"/>
          <w:sz w:val="24"/>
          <w:szCs w:val="24"/>
        </w:rPr>
        <w:pPrChange w:id="274" w:author="Chad Ulven" w:date="2016-04-20T10:02:00Z">
          <w:pPr>
            <w:shd w:val="clear" w:color="auto" w:fill="FFFFFF"/>
            <w:spacing w:before="0" w:beforeAutospacing="0" w:after="0" w:afterAutospacing="0"/>
            <w:ind w:firstLine="0"/>
          </w:pPr>
        </w:pPrChange>
      </w:pPr>
      <w:ins w:id="275" w:author="Colby Perez" w:date="2015-12-17T17:39:00Z">
        <w:r>
          <w:rPr>
            <w:rFonts w:ascii="Franklin Gothic Book" w:eastAsia="Times New Roman" w:hAnsi="Franklin Gothic Book"/>
            <w:sz w:val="24"/>
            <w:szCs w:val="24"/>
          </w:rPr>
          <w:t>2.1.8.</w:t>
        </w:r>
      </w:ins>
      <w:ins w:id="276" w:author="Chad Ulven" w:date="2016-04-20T10:02:00Z">
        <w:r w:rsidR="00F1700C">
          <w:rPr>
            <w:rFonts w:ascii="Franklin Gothic Book" w:eastAsia="Times New Roman" w:hAnsi="Franklin Gothic Book"/>
            <w:sz w:val="24"/>
            <w:szCs w:val="24"/>
          </w:rPr>
          <w:tab/>
        </w:r>
      </w:ins>
      <w:ins w:id="277" w:author="Colby Perez" w:date="2015-12-17T17:39:00Z">
        <w:del w:id="278" w:author="Chad Ulven" w:date="2016-04-20T10:02: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Travel Authorization forms must </w:t>
        </w:r>
      </w:ins>
      <w:ins w:id="279" w:author="Colby Perez" w:date="2015-12-17T17:43:00Z">
        <w:r w:rsidR="00FF15B4">
          <w:rPr>
            <w:rFonts w:ascii="Franklin Gothic Book" w:eastAsia="Times New Roman" w:hAnsi="Franklin Gothic Book"/>
            <w:sz w:val="24"/>
            <w:szCs w:val="24"/>
          </w:rPr>
          <w:t>be filed</w:t>
        </w:r>
      </w:ins>
      <w:ins w:id="280" w:author="Colby Perez" w:date="2015-12-17T17:39:00Z">
        <w:r>
          <w:rPr>
            <w:rFonts w:ascii="Franklin Gothic Book" w:eastAsia="Times New Roman" w:hAnsi="Franklin Gothic Book"/>
            <w:sz w:val="24"/>
            <w:szCs w:val="24"/>
          </w:rPr>
          <w:t xml:space="preserve"> as necessary. </w:t>
        </w:r>
      </w:ins>
    </w:p>
    <w:p w:rsidR="008B142A" w:rsidRDefault="008B142A">
      <w:pPr>
        <w:shd w:val="clear" w:color="auto" w:fill="FFFFFF"/>
        <w:spacing w:before="0" w:beforeAutospacing="0" w:after="0" w:afterAutospacing="0"/>
        <w:ind w:left="2160"/>
        <w:rPr>
          <w:ins w:id="281" w:author="Colby Perez" w:date="2015-12-17T17:40:00Z"/>
          <w:rFonts w:ascii="Franklin Gothic Book" w:eastAsia="Times New Roman" w:hAnsi="Franklin Gothic Book"/>
          <w:sz w:val="24"/>
          <w:szCs w:val="24"/>
        </w:rPr>
        <w:pPrChange w:id="282" w:author="Chad Ulven" w:date="2016-04-20T10:02:00Z">
          <w:pPr>
            <w:shd w:val="clear" w:color="auto" w:fill="FFFFFF"/>
            <w:spacing w:before="0" w:beforeAutospacing="0" w:after="0" w:afterAutospacing="0"/>
            <w:ind w:left="1440"/>
          </w:pPr>
        </w:pPrChange>
      </w:pPr>
    </w:p>
    <w:p w:rsidR="00D02F69" w:rsidDel="008A7B72" w:rsidRDefault="00A46134">
      <w:pPr>
        <w:shd w:val="clear" w:color="auto" w:fill="FFFFFF"/>
        <w:spacing w:before="0" w:beforeAutospacing="0" w:after="0" w:afterAutospacing="0"/>
        <w:ind w:left="2160"/>
        <w:rPr>
          <w:del w:id="283" w:author="Christi McGeorge [2]" w:date="2016-02-24T15:55:00Z"/>
          <w:rFonts w:ascii="Franklin Gothic Book" w:eastAsia="Times New Roman" w:hAnsi="Franklin Gothic Book"/>
          <w:sz w:val="24"/>
          <w:szCs w:val="24"/>
        </w:rPr>
        <w:pPrChange w:id="284" w:author="Chad Ulven" w:date="2016-04-20T10:02:00Z">
          <w:pPr>
            <w:shd w:val="clear" w:color="auto" w:fill="FFFFFF"/>
            <w:spacing w:before="0" w:beforeAutospacing="0" w:after="0" w:afterAutospacing="0"/>
            <w:ind w:firstLine="0"/>
          </w:pPr>
        </w:pPrChange>
      </w:pPr>
      <w:ins w:id="285" w:author="Colby Perez" w:date="2015-12-17T17:52:00Z">
        <w:r>
          <w:rPr>
            <w:rFonts w:ascii="Franklin Gothic Book" w:eastAsia="Times New Roman" w:hAnsi="Franklin Gothic Book"/>
            <w:sz w:val="24"/>
            <w:szCs w:val="24"/>
          </w:rPr>
          <w:t xml:space="preserve">2.1.9 </w:t>
        </w:r>
      </w:ins>
      <w:ins w:id="286" w:author="Chad Ulven" w:date="2016-04-20T10:02:00Z">
        <w:r w:rsidR="00F1700C">
          <w:rPr>
            <w:rFonts w:ascii="Franklin Gothic Book" w:eastAsia="Times New Roman" w:hAnsi="Franklin Gothic Book"/>
            <w:sz w:val="24"/>
            <w:szCs w:val="24"/>
          </w:rPr>
          <w:tab/>
        </w:r>
      </w:ins>
      <w:del w:id="287" w:author="Chad Ulven" w:date="2016-04-20T10:02:00Z">
        <w:r w:rsidR="00D02F69" w:rsidDel="00F1700C">
          <w:rPr>
            <w:rFonts w:ascii="Franklin Gothic Book" w:eastAsia="Times New Roman" w:hAnsi="Franklin Gothic Book"/>
            <w:sz w:val="24"/>
            <w:szCs w:val="24"/>
          </w:rPr>
          <w:delText xml:space="preserve"> </w:delText>
        </w:r>
      </w:del>
      <w:ins w:id="288" w:author="Colby Perez" w:date="2015-12-17T17:52:00Z">
        <w:r>
          <w:rPr>
            <w:rFonts w:ascii="Franklin Gothic Book" w:eastAsia="Times New Roman" w:hAnsi="Franklin Gothic Book"/>
            <w:sz w:val="24"/>
            <w:szCs w:val="24"/>
          </w:rPr>
          <w:t>Approval</w:t>
        </w:r>
      </w:ins>
      <w:ins w:id="289" w:author="Colby Perez" w:date="2015-12-17T17:42:00Z">
        <w:r w:rsidR="00FF15B4">
          <w:rPr>
            <w:rFonts w:ascii="Franklin Gothic Book" w:eastAsia="Times New Roman" w:hAnsi="Franklin Gothic Book"/>
            <w:sz w:val="24"/>
            <w:szCs w:val="24"/>
          </w:rPr>
          <w:t xml:space="preserve"> must be obtained in advance for the use of University </w:t>
        </w:r>
      </w:ins>
      <w:ins w:id="290" w:author="Colby Perez" w:date="2015-12-17T17:43:00Z">
        <w:r w:rsidR="00FF15B4">
          <w:rPr>
            <w:rFonts w:ascii="Franklin Gothic Book" w:eastAsia="Times New Roman" w:hAnsi="Franklin Gothic Book"/>
            <w:sz w:val="24"/>
            <w:szCs w:val="24"/>
          </w:rPr>
          <w:t>facilities</w:t>
        </w:r>
      </w:ins>
      <w:ins w:id="291" w:author="Colby Perez" w:date="2015-12-17T17:42:00Z">
        <w:r w:rsidR="00FF15B4">
          <w:rPr>
            <w:rFonts w:ascii="Franklin Gothic Book" w:eastAsia="Times New Roman" w:hAnsi="Franklin Gothic Book"/>
            <w:sz w:val="24"/>
            <w:szCs w:val="24"/>
          </w:rPr>
          <w:t xml:space="preserve"> and </w:t>
        </w:r>
      </w:ins>
      <w:ins w:id="292" w:author="Colby Perez" w:date="2015-12-17T17:43:00Z">
        <w:r w:rsidR="00FF15B4">
          <w:rPr>
            <w:rFonts w:ascii="Franklin Gothic Book" w:eastAsia="Times New Roman" w:hAnsi="Franklin Gothic Book"/>
            <w:sz w:val="24"/>
            <w:szCs w:val="24"/>
          </w:rPr>
          <w:t>resources</w:t>
        </w:r>
      </w:ins>
      <w:ins w:id="293" w:author="Colby Perez" w:date="2015-12-17T17:42:00Z">
        <w:r w:rsidR="00FF15B4">
          <w:rPr>
            <w:rFonts w:ascii="Franklin Gothic Book" w:eastAsia="Times New Roman" w:hAnsi="Franklin Gothic Book"/>
            <w:sz w:val="24"/>
            <w:szCs w:val="24"/>
          </w:rPr>
          <w:t>.</w:t>
        </w:r>
      </w:ins>
      <w:ins w:id="294" w:author="Colby Perez" w:date="2015-12-17T17:43:00Z">
        <w:r w:rsidR="00FF15B4">
          <w:rPr>
            <w:rFonts w:ascii="Franklin Gothic Book" w:eastAsia="Times New Roman" w:hAnsi="Franklin Gothic Book"/>
            <w:sz w:val="24"/>
            <w:szCs w:val="24"/>
          </w:rPr>
          <w:t xml:space="preserve"> </w:t>
        </w:r>
      </w:ins>
    </w:p>
    <w:p w:rsidR="00C55AFB" w:rsidDel="008A7B72" w:rsidRDefault="00FF15B4">
      <w:pPr>
        <w:shd w:val="clear" w:color="auto" w:fill="FFFFFF"/>
        <w:spacing w:before="0" w:beforeAutospacing="0" w:after="0" w:afterAutospacing="0"/>
        <w:ind w:left="2160"/>
        <w:rPr>
          <w:ins w:id="295" w:author="Jomo Phillips" w:date="2016-01-06T22:35:00Z"/>
          <w:del w:id="296" w:author="Christi McGeorge [2]" w:date="2016-02-24T15:55:00Z"/>
          <w:rFonts w:ascii="Franklin Gothic Book" w:eastAsia="Times New Roman" w:hAnsi="Franklin Gothic Book"/>
          <w:sz w:val="24"/>
          <w:szCs w:val="24"/>
        </w:rPr>
        <w:pPrChange w:id="297" w:author="Chad Ulven" w:date="2016-04-20T10:02:00Z">
          <w:pPr>
            <w:shd w:val="clear" w:color="auto" w:fill="FFFFFF"/>
            <w:spacing w:before="0" w:beforeAutospacing="0" w:after="0" w:afterAutospacing="0"/>
            <w:ind w:firstLine="720"/>
          </w:pPr>
        </w:pPrChange>
      </w:pPr>
      <w:ins w:id="298" w:author="Colby Perez" w:date="2015-12-17T17:43:00Z">
        <w:r>
          <w:rPr>
            <w:rFonts w:ascii="Franklin Gothic Book" w:eastAsia="Times New Roman" w:hAnsi="Franklin Gothic Book"/>
            <w:sz w:val="24"/>
            <w:szCs w:val="24"/>
          </w:rPr>
          <w:t xml:space="preserve">There may be a fee involved in the use of such facilities and resources. Proof of professional </w:t>
        </w:r>
      </w:ins>
    </w:p>
    <w:p w:rsidR="00FF15B4" w:rsidRDefault="00FF15B4">
      <w:pPr>
        <w:shd w:val="clear" w:color="auto" w:fill="FFFFFF"/>
        <w:spacing w:before="0" w:beforeAutospacing="0" w:after="0" w:afterAutospacing="0"/>
        <w:ind w:left="2160"/>
        <w:rPr>
          <w:ins w:id="299" w:author="Colby Perez" w:date="2015-12-17T17:50:00Z"/>
          <w:rFonts w:ascii="Franklin Gothic Book" w:eastAsia="Times New Roman" w:hAnsi="Franklin Gothic Book"/>
          <w:sz w:val="24"/>
          <w:szCs w:val="24"/>
        </w:rPr>
        <w:pPrChange w:id="300" w:author="Chad Ulven" w:date="2016-04-20T10:02:00Z">
          <w:pPr>
            <w:shd w:val="clear" w:color="auto" w:fill="FFFFFF"/>
            <w:spacing w:before="0" w:beforeAutospacing="0" w:after="0" w:afterAutospacing="0"/>
            <w:ind w:left="1440" w:firstLine="0"/>
          </w:pPr>
        </w:pPrChange>
      </w:pPr>
      <w:proofErr w:type="gramStart"/>
      <w:ins w:id="301" w:author="Colby Perez" w:date="2015-12-17T17:43:00Z">
        <w:r>
          <w:rPr>
            <w:rFonts w:ascii="Franklin Gothic Book" w:eastAsia="Times New Roman" w:hAnsi="Franklin Gothic Book"/>
            <w:sz w:val="24"/>
            <w:szCs w:val="24"/>
          </w:rPr>
          <w:t>liability</w:t>
        </w:r>
        <w:proofErr w:type="gramEnd"/>
        <w:r>
          <w:rPr>
            <w:rFonts w:ascii="Franklin Gothic Book" w:eastAsia="Times New Roman" w:hAnsi="Franklin Gothic Book"/>
            <w:sz w:val="24"/>
            <w:szCs w:val="24"/>
          </w:rPr>
          <w:t xml:space="preserve"> insurance coverage </w:t>
        </w:r>
      </w:ins>
      <w:ins w:id="302" w:author="Jomo Phillips" w:date="2016-01-06T15:23:00Z">
        <w:r w:rsidR="00C85BA3">
          <w:rPr>
            <w:rFonts w:ascii="Franklin Gothic Book" w:eastAsia="Times New Roman" w:hAnsi="Franklin Gothic Book"/>
            <w:sz w:val="24"/>
            <w:szCs w:val="24"/>
          </w:rPr>
          <w:t xml:space="preserve">may </w:t>
        </w:r>
      </w:ins>
      <w:ins w:id="303" w:author="Colby Perez" w:date="2015-12-17T17:43:00Z">
        <w:r>
          <w:rPr>
            <w:rFonts w:ascii="Franklin Gothic Book" w:eastAsia="Times New Roman" w:hAnsi="Franklin Gothic Book"/>
            <w:sz w:val="24"/>
            <w:szCs w:val="24"/>
          </w:rPr>
          <w:t xml:space="preserve">also be required. </w:t>
        </w:r>
      </w:ins>
    </w:p>
    <w:p w:rsidR="00FF15B4" w:rsidRDefault="00FF15B4" w:rsidP="00F62635">
      <w:pPr>
        <w:shd w:val="clear" w:color="auto" w:fill="FFFFFF"/>
        <w:spacing w:before="0" w:beforeAutospacing="0" w:after="0" w:afterAutospacing="0"/>
        <w:ind w:left="1440"/>
        <w:rPr>
          <w:ins w:id="304" w:author="Colby Perez" w:date="2015-12-17T17:50:00Z"/>
          <w:rFonts w:ascii="Franklin Gothic Book" w:eastAsia="Times New Roman" w:hAnsi="Franklin Gothic Book"/>
          <w:sz w:val="24"/>
          <w:szCs w:val="24"/>
        </w:rPr>
      </w:pPr>
    </w:p>
    <w:p w:rsidR="00FF15B4" w:rsidRDefault="00A46134" w:rsidP="00D02F69">
      <w:pPr>
        <w:shd w:val="clear" w:color="auto" w:fill="FFFFFF"/>
        <w:spacing w:before="0" w:beforeAutospacing="0" w:after="0" w:afterAutospacing="0"/>
        <w:ind w:left="1440"/>
        <w:rPr>
          <w:ins w:id="305" w:author="Colby Perez" w:date="2015-12-17T17:51:00Z"/>
          <w:rFonts w:ascii="Franklin Gothic Book" w:eastAsia="Times New Roman" w:hAnsi="Franklin Gothic Book"/>
          <w:sz w:val="24"/>
          <w:szCs w:val="24"/>
        </w:rPr>
      </w:pPr>
      <w:ins w:id="306" w:author="Colby Perez" w:date="2015-12-17T17:52:00Z">
        <w:r>
          <w:rPr>
            <w:rFonts w:ascii="Franklin Gothic Book" w:eastAsia="Times New Roman" w:hAnsi="Franklin Gothic Book"/>
            <w:sz w:val="24"/>
            <w:szCs w:val="24"/>
          </w:rPr>
          <w:t xml:space="preserve">2.2 </w:t>
        </w:r>
      </w:ins>
      <w:r w:rsidR="00D02F69">
        <w:rPr>
          <w:rFonts w:ascii="Franklin Gothic Book" w:eastAsia="Times New Roman" w:hAnsi="Franklin Gothic Book"/>
          <w:sz w:val="24"/>
          <w:szCs w:val="24"/>
        </w:rPr>
        <w:t xml:space="preserve">     </w:t>
      </w:r>
      <w:del w:id="307" w:author="Chad Ulven" w:date="2016-04-20T10:05:00Z">
        <w:r w:rsidR="00D02F69" w:rsidDel="00F1700C">
          <w:rPr>
            <w:rFonts w:ascii="Franklin Gothic Book" w:eastAsia="Times New Roman" w:hAnsi="Franklin Gothic Book"/>
            <w:sz w:val="24"/>
            <w:szCs w:val="24"/>
          </w:rPr>
          <w:delText xml:space="preserve"> </w:delText>
        </w:r>
      </w:del>
      <w:ins w:id="308" w:author="Colby Perez" w:date="2015-12-17T17:52:00Z">
        <w:r>
          <w:rPr>
            <w:rFonts w:ascii="Franklin Gothic Book" w:eastAsia="Times New Roman" w:hAnsi="Franklin Gothic Book"/>
            <w:sz w:val="24"/>
            <w:szCs w:val="24"/>
          </w:rPr>
          <w:t>Any</w:t>
        </w:r>
      </w:ins>
      <w:ins w:id="309" w:author="Colby Perez" w:date="2015-12-17T17:50:00Z">
        <w:r w:rsidR="00FF15B4">
          <w:rPr>
            <w:rFonts w:ascii="Franklin Gothic Book" w:eastAsia="Times New Roman" w:hAnsi="Franklin Gothic Book"/>
            <w:sz w:val="24"/>
            <w:szCs w:val="24"/>
          </w:rPr>
          <w:t xml:space="preserve"> </w:t>
        </w:r>
      </w:ins>
      <w:ins w:id="310" w:author="Colby Perez" w:date="2015-12-17T17:51:00Z">
        <w:r w:rsidR="00FF15B4">
          <w:rPr>
            <w:rFonts w:ascii="Franklin Gothic Book" w:eastAsia="Times New Roman" w:hAnsi="Franklin Gothic Book"/>
            <w:sz w:val="24"/>
            <w:szCs w:val="24"/>
          </w:rPr>
          <w:t>grievances</w:t>
        </w:r>
      </w:ins>
      <w:ins w:id="311" w:author="Colby Perez" w:date="2015-12-17T17:50:00Z">
        <w:r w:rsidR="00FF15B4">
          <w:rPr>
            <w:rFonts w:ascii="Franklin Gothic Book" w:eastAsia="Times New Roman" w:hAnsi="Franklin Gothic Book"/>
            <w:sz w:val="24"/>
            <w:szCs w:val="24"/>
          </w:rPr>
          <w:t xml:space="preserve"> regarding</w:t>
        </w:r>
      </w:ins>
      <w:ins w:id="312" w:author="Colby Perez" w:date="2015-12-17T17:51:00Z">
        <w:r w:rsidR="00FF15B4">
          <w:rPr>
            <w:rFonts w:ascii="Franklin Gothic Book" w:eastAsia="Times New Roman" w:hAnsi="Franklin Gothic Book"/>
            <w:sz w:val="24"/>
            <w:szCs w:val="24"/>
          </w:rPr>
          <w:t xml:space="preserve"> this policy or it</w:t>
        </w:r>
      </w:ins>
      <w:ins w:id="313" w:author="Jomo Phillips" w:date="2016-01-06T22:01:00Z">
        <w:r w:rsidR="00CD3E55">
          <w:rPr>
            <w:rFonts w:ascii="Franklin Gothic Book" w:eastAsia="Times New Roman" w:hAnsi="Franklin Gothic Book"/>
            <w:sz w:val="24"/>
            <w:szCs w:val="24"/>
          </w:rPr>
          <w:t>s</w:t>
        </w:r>
      </w:ins>
      <w:ins w:id="314" w:author="Colby Perez" w:date="2015-12-17T17:51:00Z">
        <w:r w:rsidR="00FF15B4">
          <w:rPr>
            <w:rFonts w:ascii="Franklin Gothic Book" w:eastAsia="Times New Roman" w:hAnsi="Franklin Gothic Book"/>
            <w:sz w:val="24"/>
            <w:szCs w:val="24"/>
          </w:rPr>
          <w:t xml:space="preserve"> implementation shall follow the appropriate</w:t>
        </w:r>
      </w:ins>
      <w:r w:rsidR="00D02F69">
        <w:rPr>
          <w:rFonts w:ascii="Franklin Gothic Book" w:eastAsia="Times New Roman" w:hAnsi="Franklin Gothic Book"/>
          <w:sz w:val="24"/>
          <w:szCs w:val="24"/>
        </w:rPr>
        <w:t xml:space="preserve"> </w:t>
      </w:r>
      <w:ins w:id="315" w:author="Colby Perez" w:date="2015-12-17T17:51:00Z">
        <w:r w:rsidR="00FF15B4">
          <w:rPr>
            <w:rFonts w:ascii="Franklin Gothic Book" w:eastAsia="Times New Roman" w:hAnsi="Franklin Gothic Book"/>
            <w:sz w:val="24"/>
            <w:szCs w:val="24"/>
          </w:rPr>
          <w:t xml:space="preserve">grievance </w:t>
        </w:r>
      </w:ins>
      <w:ins w:id="316" w:author="Colby Perez" w:date="2015-12-17T17:52:00Z">
        <w:r>
          <w:rPr>
            <w:rFonts w:ascii="Franklin Gothic Book" w:eastAsia="Times New Roman" w:hAnsi="Franklin Gothic Book"/>
            <w:sz w:val="24"/>
            <w:szCs w:val="24"/>
          </w:rPr>
          <w:t>procedures (for</w:t>
        </w:r>
      </w:ins>
      <w:ins w:id="317" w:author="Colby Perez" w:date="2015-12-17T17:51:00Z">
        <w:r w:rsidR="00FF15B4">
          <w:rPr>
            <w:rFonts w:ascii="Franklin Gothic Book" w:eastAsia="Times New Roman" w:hAnsi="Franklin Gothic Book"/>
            <w:sz w:val="24"/>
            <w:szCs w:val="24"/>
          </w:rPr>
          <w:t xml:space="preserve"> faculty, policy 353; for staff, policy 230).</w:t>
        </w:r>
      </w:ins>
    </w:p>
    <w:p w:rsidR="00FF15B4" w:rsidRDefault="00FF15B4" w:rsidP="00F62635">
      <w:pPr>
        <w:shd w:val="clear" w:color="auto" w:fill="FFFFFF"/>
        <w:spacing w:before="0" w:beforeAutospacing="0" w:after="0" w:afterAutospacing="0"/>
        <w:ind w:left="1440"/>
        <w:rPr>
          <w:ins w:id="318" w:author="Colby Perez" w:date="2015-12-17T17:52:00Z"/>
          <w:rFonts w:ascii="Franklin Gothic Book" w:eastAsia="Times New Roman" w:hAnsi="Franklin Gothic Book"/>
          <w:sz w:val="24"/>
          <w:szCs w:val="24"/>
        </w:rPr>
      </w:pPr>
    </w:p>
    <w:p w:rsidR="00A46134" w:rsidRDefault="00FF15B4" w:rsidP="00D02F69">
      <w:pPr>
        <w:shd w:val="clear" w:color="auto" w:fill="FFFFFF"/>
        <w:spacing w:before="0" w:beforeAutospacing="0" w:after="0" w:afterAutospacing="0"/>
        <w:ind w:left="1440"/>
        <w:rPr>
          <w:ins w:id="319" w:author="Colby Perez" w:date="2015-12-17T17:53:00Z"/>
          <w:rFonts w:ascii="Franklin Gothic Book" w:eastAsia="Times New Roman" w:hAnsi="Franklin Gothic Book"/>
          <w:sz w:val="24"/>
          <w:szCs w:val="24"/>
        </w:rPr>
      </w:pPr>
      <w:ins w:id="320" w:author="Colby Perez" w:date="2015-12-17T17:52:00Z">
        <w:r>
          <w:rPr>
            <w:rFonts w:ascii="Franklin Gothic Book" w:eastAsia="Times New Roman" w:hAnsi="Franklin Gothic Book"/>
            <w:sz w:val="24"/>
            <w:szCs w:val="24"/>
          </w:rPr>
          <w:t>2.3</w:t>
        </w:r>
        <w:r w:rsidR="00A46134">
          <w:rPr>
            <w:rFonts w:ascii="Franklin Gothic Book" w:eastAsia="Times New Roman" w:hAnsi="Franklin Gothic Book"/>
            <w:sz w:val="24"/>
            <w:szCs w:val="24"/>
          </w:rPr>
          <w:t xml:space="preserve"> </w:t>
        </w:r>
      </w:ins>
      <w:r w:rsidR="00D02F69">
        <w:rPr>
          <w:rFonts w:ascii="Franklin Gothic Book" w:eastAsia="Times New Roman" w:hAnsi="Franklin Gothic Book"/>
          <w:sz w:val="24"/>
          <w:szCs w:val="24"/>
        </w:rPr>
        <w:t xml:space="preserve">     </w:t>
      </w:r>
      <w:ins w:id="321" w:author="Colby Perez" w:date="2015-12-17T17:52:00Z">
        <w:r w:rsidR="00A46134">
          <w:rPr>
            <w:rFonts w:ascii="Franklin Gothic Book" w:eastAsia="Times New Roman" w:hAnsi="Franklin Gothic Book"/>
            <w:sz w:val="24"/>
            <w:szCs w:val="24"/>
          </w:rPr>
          <w:t>Approval for consulting can be revoked if unanticipated</w:t>
        </w:r>
      </w:ins>
      <w:ins w:id="322" w:author="Colby Perez" w:date="2015-12-17T17:53:00Z">
        <w:r w:rsidR="00A46134">
          <w:rPr>
            <w:rFonts w:ascii="Franklin Gothic Book" w:eastAsia="Times New Roman" w:hAnsi="Franklin Gothic Book"/>
            <w:sz w:val="24"/>
            <w:szCs w:val="24"/>
          </w:rPr>
          <w:t xml:space="preserve"> problems arise. Revocation of approval can be appealed in the same manner as</w:t>
        </w:r>
      </w:ins>
      <w:ins w:id="323" w:author="Colby Perez" w:date="2015-12-19T00:36:00Z">
        <w:r w:rsidR="00233664">
          <w:rPr>
            <w:rFonts w:ascii="Franklin Gothic Book" w:eastAsia="Times New Roman" w:hAnsi="Franklin Gothic Book"/>
            <w:sz w:val="24"/>
            <w:szCs w:val="24"/>
          </w:rPr>
          <w:t xml:space="preserve"> a</w:t>
        </w:r>
      </w:ins>
      <w:ins w:id="324" w:author="Colby Perez" w:date="2015-12-17T17:53:00Z">
        <w:r w:rsidR="00A46134">
          <w:rPr>
            <w:rFonts w:ascii="Franklin Gothic Book" w:eastAsia="Times New Roman" w:hAnsi="Franklin Gothic Book"/>
            <w:sz w:val="24"/>
            <w:szCs w:val="24"/>
          </w:rPr>
          <w:t xml:space="preserve"> denial. </w:t>
        </w:r>
      </w:ins>
    </w:p>
    <w:p w:rsidR="00A46134" w:rsidRDefault="00A46134" w:rsidP="00F62635">
      <w:pPr>
        <w:shd w:val="clear" w:color="auto" w:fill="FFFFFF"/>
        <w:spacing w:before="0" w:beforeAutospacing="0" w:after="0" w:afterAutospacing="0"/>
        <w:ind w:left="1440"/>
        <w:rPr>
          <w:ins w:id="325" w:author="Colby Perez" w:date="2015-12-17T17:53:00Z"/>
          <w:rFonts w:ascii="Franklin Gothic Book" w:eastAsia="Times New Roman" w:hAnsi="Franklin Gothic Book"/>
          <w:sz w:val="24"/>
          <w:szCs w:val="24"/>
        </w:rPr>
      </w:pPr>
    </w:p>
    <w:p w:rsidR="00441AA5" w:rsidRDefault="00A46134" w:rsidP="008F74F0">
      <w:pPr>
        <w:shd w:val="clear" w:color="auto" w:fill="FFFFFF"/>
        <w:spacing w:before="0" w:beforeAutospacing="0" w:after="0" w:afterAutospacing="0"/>
        <w:ind w:left="1440"/>
        <w:rPr>
          <w:ins w:id="326" w:author="Jomo Phillips" w:date="2016-01-06T22:39:00Z"/>
          <w:rFonts w:ascii="Franklin Gothic Book" w:eastAsia="Times New Roman" w:hAnsi="Franklin Gothic Book"/>
          <w:sz w:val="24"/>
          <w:szCs w:val="24"/>
        </w:rPr>
      </w:pPr>
      <w:ins w:id="327" w:author="Colby Perez" w:date="2015-12-17T17:53:00Z">
        <w:r>
          <w:rPr>
            <w:rFonts w:ascii="Franklin Gothic Book" w:eastAsia="Times New Roman" w:hAnsi="Franklin Gothic Book"/>
            <w:sz w:val="24"/>
            <w:szCs w:val="24"/>
          </w:rPr>
          <w:t xml:space="preserve">2.4 </w:t>
        </w:r>
      </w:ins>
      <w:r w:rsidR="00D02F69">
        <w:rPr>
          <w:rFonts w:ascii="Franklin Gothic Book" w:eastAsia="Times New Roman" w:hAnsi="Franklin Gothic Book"/>
          <w:sz w:val="24"/>
          <w:szCs w:val="24"/>
        </w:rPr>
        <w:t xml:space="preserve">     </w:t>
      </w:r>
      <w:ins w:id="328" w:author="Colby Perez" w:date="2015-12-17T17:53:00Z">
        <w:r>
          <w:rPr>
            <w:rFonts w:ascii="Franklin Gothic Book" w:eastAsia="Times New Roman" w:hAnsi="Franklin Gothic Book"/>
            <w:sz w:val="24"/>
            <w:szCs w:val="24"/>
          </w:rPr>
          <w:t xml:space="preserve">Failure to follow consulting policy will be reported to the Provost, who will impose appropriate </w:t>
        </w:r>
      </w:ins>
    </w:p>
    <w:p w:rsidR="003E4355" w:rsidRPr="00AB46A4" w:rsidRDefault="00A46134" w:rsidP="00D02F69">
      <w:pPr>
        <w:shd w:val="clear" w:color="auto" w:fill="FFFFFF"/>
        <w:spacing w:before="0" w:beforeAutospacing="0" w:after="0" w:afterAutospacing="0"/>
        <w:ind w:left="1440" w:firstLine="0"/>
        <w:rPr>
          <w:rFonts w:ascii="Franklin Gothic Book" w:eastAsia="Times New Roman" w:hAnsi="Franklin Gothic Book"/>
          <w:sz w:val="24"/>
          <w:szCs w:val="24"/>
        </w:rPr>
      </w:pPr>
      <w:proofErr w:type="gramStart"/>
      <w:ins w:id="329" w:author="Colby Perez" w:date="2015-12-17T17:53:00Z">
        <w:r>
          <w:rPr>
            <w:rFonts w:ascii="Franklin Gothic Book" w:eastAsia="Times New Roman" w:hAnsi="Franklin Gothic Book"/>
            <w:sz w:val="24"/>
            <w:szCs w:val="24"/>
          </w:rPr>
          <w:t>sanctions</w:t>
        </w:r>
        <w:proofErr w:type="gramEnd"/>
        <w:r>
          <w:rPr>
            <w:rFonts w:ascii="Franklin Gothic Book" w:eastAsia="Times New Roman" w:hAnsi="Franklin Gothic Book"/>
            <w:sz w:val="24"/>
            <w:szCs w:val="24"/>
          </w:rPr>
          <w:t>.</w:t>
        </w:r>
      </w:ins>
      <w:ins w:id="330" w:author="Colby Perez" w:date="2015-12-17T17:52:00Z">
        <w:r>
          <w:rPr>
            <w:rFonts w:ascii="Franklin Gothic Book" w:eastAsia="Times New Roman" w:hAnsi="Franklin Gothic Book"/>
            <w:sz w:val="24"/>
            <w:szCs w:val="24"/>
          </w:rPr>
          <w:t xml:space="preserve"> </w:t>
        </w:r>
      </w:ins>
      <w:del w:id="331" w:author="Colby Perez" w:date="2015-12-16T19:18:00Z">
        <w:r w:rsidR="003E4355" w:rsidRPr="00AB46A4" w:rsidDel="00907967">
          <w:rPr>
            <w:rFonts w:ascii="Franklin Gothic Book" w:eastAsia="Times New Roman" w:hAnsi="Franklin Gothic Book"/>
            <w:sz w:val="24"/>
            <w:szCs w:val="24"/>
          </w:rPr>
          <w:delText>es.</w:delText>
        </w:r>
      </w:del>
      <w:del w:id="332" w:author="Colby Perez" w:date="2015-12-16T19:19:00Z">
        <w:r w:rsidR="003E4355" w:rsidRPr="00AB46A4" w:rsidDel="00907967">
          <w:rPr>
            <w:rFonts w:ascii="Franklin Gothic Book" w:eastAsia="Times New Roman" w:hAnsi="Franklin Gothic Book"/>
            <w:sz w:val="24"/>
            <w:szCs w:val="24"/>
          </w:rPr>
          <w:delText xml:space="preserve"> </w:delText>
        </w:r>
      </w:del>
    </w:p>
    <w:p w:rsidR="003E4355" w:rsidRPr="00AB46A4" w:rsidRDefault="003E4355" w:rsidP="003E4355">
      <w:pPr>
        <w:numPr>
          <w:ilvl w:val="0"/>
          <w:numId w:val="45"/>
        </w:numPr>
        <w:shd w:val="clear" w:color="auto" w:fill="FFFFFF"/>
        <w:rPr>
          <w:rFonts w:ascii="Franklin Gothic Book" w:eastAsia="Times New Roman" w:hAnsi="Franklin Gothic Book"/>
          <w:sz w:val="24"/>
          <w:szCs w:val="24"/>
        </w:rPr>
      </w:pPr>
      <w:del w:id="333" w:author="Colby Perez" w:date="2015-12-17T17:56:00Z">
        <w:r w:rsidRPr="00AB46A4" w:rsidDel="00A46134">
          <w:rPr>
            <w:rFonts w:ascii="Franklin Gothic Book" w:eastAsia="Times New Roman" w:hAnsi="Franklin Gothic Book"/>
            <w:sz w:val="24"/>
            <w:szCs w:val="24"/>
          </w:rPr>
          <w:delText>EXPERT TESTIMONY</w:delText>
        </w:r>
      </w:del>
      <w:ins w:id="334" w:author="Colby Perez" w:date="2015-12-17T17:55:00Z">
        <w:r w:rsidR="00A46134">
          <w:rPr>
            <w:rFonts w:ascii="Franklin Gothic Book" w:eastAsia="Times New Roman" w:hAnsi="Franklin Gothic Book"/>
            <w:sz w:val="24"/>
            <w:szCs w:val="24"/>
          </w:rPr>
          <w:t xml:space="preserve"> PROFESSIONAL SERVICE WITHOUT RENUMERNATION </w:t>
        </w:r>
      </w:ins>
      <w:del w:id="335" w:author="Colby Perez" w:date="2015-12-17T17:55:00Z">
        <w:r w:rsidRPr="00AB46A4" w:rsidDel="00A46134">
          <w:rPr>
            <w:rFonts w:ascii="Franklin Gothic Book" w:eastAsia="Times New Roman" w:hAnsi="Franklin Gothic Book"/>
            <w:sz w:val="24"/>
            <w:szCs w:val="24"/>
          </w:rPr>
          <w:delText xml:space="preserve"> </w:delText>
        </w:r>
      </w:del>
    </w:p>
    <w:p w:rsidR="003E4355" w:rsidRPr="00AB46A4" w:rsidDel="00F1700C" w:rsidRDefault="00AD0AA9" w:rsidP="002B0892">
      <w:pPr>
        <w:shd w:val="clear" w:color="auto" w:fill="FFFFFF"/>
        <w:spacing w:before="0" w:beforeAutospacing="0" w:after="0" w:afterAutospacing="0"/>
        <w:ind w:left="1440"/>
        <w:rPr>
          <w:del w:id="336" w:author="Chad Ulven" w:date="2016-04-20T10:04:00Z"/>
          <w:rFonts w:ascii="Franklin Gothic Book" w:eastAsia="Times New Roman" w:hAnsi="Franklin Gothic Book"/>
          <w:sz w:val="24"/>
          <w:szCs w:val="24"/>
        </w:rPr>
      </w:pPr>
      <w:r w:rsidRPr="00AB46A4">
        <w:rPr>
          <w:rFonts w:ascii="Franklin Gothic Book" w:eastAsia="Times New Roman" w:hAnsi="Franklin Gothic Book"/>
          <w:sz w:val="24"/>
          <w:szCs w:val="24"/>
        </w:rPr>
        <w:t>3.1</w:t>
      </w:r>
      <w:r w:rsidRPr="00AB46A4">
        <w:rPr>
          <w:rFonts w:ascii="Franklin Gothic Book" w:eastAsia="Times New Roman" w:hAnsi="Franklin Gothic Book"/>
          <w:sz w:val="24"/>
          <w:szCs w:val="24"/>
        </w:rPr>
        <w:tab/>
      </w:r>
      <w:ins w:id="337" w:author="Colby Perez" w:date="2015-12-17T17:56:00Z">
        <w:r w:rsidR="00A46134">
          <w:rPr>
            <w:rFonts w:ascii="Franklin Gothic Book" w:eastAsia="Times New Roman" w:hAnsi="Franklin Gothic Book"/>
            <w:sz w:val="24"/>
            <w:szCs w:val="24"/>
          </w:rPr>
          <w:t xml:space="preserve">Faculty and staff serve their professions through a </w:t>
        </w:r>
      </w:ins>
      <w:ins w:id="338" w:author="Colby Perez" w:date="2015-12-17T17:57:00Z">
        <w:r w:rsidR="00A46134">
          <w:rPr>
            <w:rFonts w:ascii="Franklin Gothic Book" w:eastAsia="Times New Roman" w:hAnsi="Franklin Gothic Book"/>
            <w:sz w:val="24"/>
            <w:szCs w:val="24"/>
          </w:rPr>
          <w:t>variety</w:t>
        </w:r>
      </w:ins>
      <w:ins w:id="339" w:author="Colby Perez" w:date="2015-12-17T17:56:00Z">
        <w:r w:rsidR="00A46134">
          <w:rPr>
            <w:rFonts w:ascii="Franklin Gothic Book" w:eastAsia="Times New Roman" w:hAnsi="Franklin Gothic Book"/>
            <w:sz w:val="24"/>
            <w:szCs w:val="24"/>
          </w:rPr>
          <w:t xml:space="preserve"> </w:t>
        </w:r>
      </w:ins>
      <w:ins w:id="340" w:author="Colby Perez" w:date="2015-12-17T17:57:00Z">
        <w:r w:rsidR="00A46134">
          <w:rPr>
            <w:rFonts w:ascii="Franklin Gothic Book" w:eastAsia="Times New Roman" w:hAnsi="Franklin Gothic Book"/>
            <w:sz w:val="24"/>
            <w:szCs w:val="24"/>
          </w:rPr>
          <w:t>of unpaid, discipline-</w:t>
        </w:r>
      </w:ins>
      <w:ins w:id="341" w:author="Colby Perez" w:date="2015-12-17T17:58:00Z">
        <w:r w:rsidR="00A46134">
          <w:rPr>
            <w:rFonts w:ascii="Franklin Gothic Book" w:eastAsia="Times New Roman" w:hAnsi="Franklin Gothic Book"/>
            <w:sz w:val="24"/>
            <w:szCs w:val="24"/>
          </w:rPr>
          <w:t>related</w:t>
        </w:r>
      </w:ins>
      <w:ins w:id="342" w:author="Colby Perez" w:date="2015-12-17T17:57:00Z">
        <w:r w:rsidR="00A46134">
          <w:rPr>
            <w:rFonts w:ascii="Franklin Gothic Book" w:eastAsia="Times New Roman" w:hAnsi="Franklin Gothic Book"/>
            <w:sz w:val="24"/>
            <w:szCs w:val="24"/>
          </w:rPr>
          <w:t xml:space="preserve"> </w:t>
        </w:r>
      </w:ins>
      <w:ins w:id="343" w:author="Colby Perez" w:date="2015-12-17T17:58:00Z">
        <w:r w:rsidR="00A46134">
          <w:rPr>
            <w:rFonts w:ascii="Franklin Gothic Book" w:eastAsia="Times New Roman" w:hAnsi="Franklin Gothic Book"/>
            <w:sz w:val="24"/>
            <w:szCs w:val="24"/>
          </w:rPr>
          <w:t>positions</w:t>
        </w:r>
      </w:ins>
      <w:ins w:id="344" w:author="Colby Perez" w:date="2015-12-17T17:57:00Z">
        <w:r w:rsidR="00A46134">
          <w:rPr>
            <w:rFonts w:ascii="Franklin Gothic Book" w:eastAsia="Times New Roman" w:hAnsi="Franklin Gothic Book"/>
            <w:sz w:val="24"/>
            <w:szCs w:val="24"/>
          </w:rPr>
          <w:t xml:space="preserve">, including officer of a national or </w:t>
        </w:r>
      </w:ins>
      <w:ins w:id="345" w:author="Colby Perez" w:date="2015-12-17T17:58:00Z">
        <w:r w:rsidR="00A46134">
          <w:rPr>
            <w:rFonts w:ascii="Franklin Gothic Book" w:eastAsia="Times New Roman" w:hAnsi="Franklin Gothic Book"/>
            <w:sz w:val="24"/>
            <w:szCs w:val="24"/>
          </w:rPr>
          <w:t>regional</w:t>
        </w:r>
      </w:ins>
      <w:ins w:id="346" w:author="Colby Perez" w:date="2015-12-17T17:57:00Z">
        <w:r w:rsidR="00A46134">
          <w:rPr>
            <w:rFonts w:ascii="Franklin Gothic Book" w:eastAsia="Times New Roman" w:hAnsi="Franklin Gothic Book"/>
            <w:sz w:val="24"/>
            <w:szCs w:val="24"/>
          </w:rPr>
          <w:t xml:space="preserve"> organization, journal editor, member of editorial board, and so forth. Such positions are not considered consulting. </w:t>
        </w:r>
      </w:ins>
      <w:ins w:id="347" w:author="Colby Perez" w:date="2015-12-17T17:56:00Z">
        <w:r w:rsidR="00A46134">
          <w:rPr>
            <w:rFonts w:ascii="Franklin Gothic Book" w:eastAsia="Times New Roman" w:hAnsi="Franklin Gothic Book"/>
            <w:sz w:val="24"/>
            <w:szCs w:val="24"/>
          </w:rPr>
          <w:t xml:space="preserve"> </w:t>
        </w:r>
      </w:ins>
      <w:del w:id="348" w:author="Colby Perez" w:date="2015-12-17T17:56:00Z">
        <w:r w:rsidR="003E4355" w:rsidRPr="00AB46A4" w:rsidDel="00A46134">
          <w:rPr>
            <w:rFonts w:ascii="Franklin Gothic Book" w:eastAsia="Times New Roman" w:hAnsi="Franklin Gothic Book"/>
            <w:sz w:val="24"/>
            <w:szCs w:val="24"/>
          </w:rPr>
          <w:delText xml:space="preserve">Because of their unique expertise, faculty or staff may be asked to serve as expert witnesses in a court of law. Because of the nature of the legal process, such activity may place the University employee in an unintentional adversarial position. </w:delText>
        </w:r>
      </w:del>
    </w:p>
    <w:p w:rsidR="00A46134" w:rsidRPr="00AB46A4" w:rsidDel="00F77B56" w:rsidRDefault="00A46134" w:rsidP="00F62635">
      <w:pPr>
        <w:shd w:val="clear" w:color="auto" w:fill="FFFFFF"/>
        <w:spacing w:before="0" w:beforeAutospacing="0" w:after="0" w:afterAutospacing="0"/>
        <w:ind w:left="1440"/>
        <w:rPr>
          <w:del w:id="349" w:author="Christi McGeorge [2]" w:date="2016-02-24T15:43:00Z"/>
          <w:rFonts w:ascii="Franklin Gothic Book" w:eastAsia="Times New Roman" w:hAnsi="Franklin Gothic Book"/>
          <w:sz w:val="24"/>
          <w:szCs w:val="24"/>
        </w:rPr>
      </w:pPr>
    </w:p>
    <w:p w:rsidR="003E4355" w:rsidRPr="00AB46A4" w:rsidRDefault="00AD0AA9" w:rsidP="00AD0AA9">
      <w:pPr>
        <w:shd w:val="clear" w:color="auto" w:fill="FFFFFF"/>
        <w:spacing w:before="0" w:beforeAutospacing="0" w:after="0" w:afterAutospacing="0"/>
        <w:ind w:left="1440"/>
        <w:rPr>
          <w:rFonts w:ascii="Franklin Gothic Book" w:eastAsia="Times New Roman" w:hAnsi="Franklin Gothic Book"/>
          <w:sz w:val="24"/>
          <w:szCs w:val="24"/>
        </w:rPr>
      </w:pPr>
      <w:del w:id="350" w:author="Christi McGeorge [2]" w:date="2016-02-24T15:55:00Z">
        <w:r w:rsidRPr="00AB46A4" w:rsidDel="008A7B72">
          <w:rPr>
            <w:rFonts w:ascii="Franklin Gothic Book" w:eastAsia="Times New Roman" w:hAnsi="Franklin Gothic Book"/>
            <w:sz w:val="24"/>
            <w:szCs w:val="24"/>
          </w:rPr>
          <w:delText>3.2</w:delText>
        </w:r>
      </w:del>
      <w:r w:rsidRPr="00AB46A4">
        <w:rPr>
          <w:rFonts w:ascii="Franklin Gothic Book" w:eastAsia="Times New Roman" w:hAnsi="Franklin Gothic Book"/>
          <w:sz w:val="24"/>
          <w:szCs w:val="24"/>
        </w:rPr>
        <w:tab/>
      </w:r>
      <w:del w:id="351" w:author="Christi McGeorge [2]" w:date="2016-02-24T15:32:00Z">
        <w:r w:rsidR="003E4355" w:rsidRPr="00AB46A4" w:rsidDel="002B0892">
          <w:rPr>
            <w:rFonts w:ascii="Franklin Gothic Book" w:eastAsia="Times New Roman" w:hAnsi="Franklin Gothic Book"/>
            <w:sz w:val="24"/>
            <w:szCs w:val="24"/>
          </w:rPr>
          <w:delText>Therefore, University employees are encouraged to appear as "juris amici" (friend-of-the-court) instead of as expert witnesses representing one party. If a University employee serves as an expert witness for compensation, the University Consulting Form must be completed and approved, and the consulting guidelines apply.</w:delText>
        </w:r>
      </w:del>
      <w:del w:id="352" w:author="Chad Ulven" w:date="2016-04-20T10:03:00Z">
        <w:r w:rsidR="003E4355" w:rsidRPr="00AB46A4" w:rsidDel="00F1700C">
          <w:rPr>
            <w:rFonts w:ascii="Franklin Gothic Book" w:eastAsia="Times New Roman" w:hAnsi="Franklin Gothic Book"/>
            <w:sz w:val="24"/>
            <w:szCs w:val="24"/>
          </w:rPr>
          <w:delText xml:space="preserve"> </w:delText>
        </w:r>
      </w:del>
    </w:p>
    <w:p w:rsidR="00A46134" w:rsidRDefault="003E4355" w:rsidP="003E4355">
      <w:pPr>
        <w:numPr>
          <w:ilvl w:val="0"/>
          <w:numId w:val="45"/>
        </w:numPr>
        <w:shd w:val="clear" w:color="auto" w:fill="FFFFFF"/>
        <w:rPr>
          <w:ins w:id="353" w:author="Colby Perez" w:date="2015-12-17T18:01:00Z"/>
          <w:rFonts w:ascii="Franklin Gothic Book" w:eastAsia="Times New Roman" w:hAnsi="Franklin Gothic Book"/>
          <w:sz w:val="24"/>
          <w:szCs w:val="24"/>
        </w:rPr>
      </w:pPr>
      <w:del w:id="354" w:author="Colby Perez" w:date="2015-12-17T18:01:00Z">
        <w:r w:rsidRPr="00AB46A4" w:rsidDel="00A46134">
          <w:rPr>
            <w:rFonts w:ascii="Franklin Gothic Book" w:eastAsia="Times New Roman" w:hAnsi="Franklin Gothic Book"/>
            <w:sz w:val="24"/>
            <w:szCs w:val="24"/>
          </w:rPr>
          <w:delText>PROFESSIONAL SERVICE WITH REMUNERATION (HONORARIA)</w:delText>
        </w:r>
      </w:del>
      <w:ins w:id="355" w:author="Colby Perez" w:date="2015-12-17T18:01:00Z">
        <w:r w:rsidR="00A46134">
          <w:rPr>
            <w:rFonts w:ascii="Franklin Gothic Book" w:eastAsia="Times New Roman" w:hAnsi="Franklin Gothic Book"/>
            <w:sz w:val="24"/>
            <w:szCs w:val="24"/>
          </w:rPr>
          <w:t xml:space="preserve">EXPERT TESTIMONY </w:t>
        </w:r>
      </w:ins>
    </w:p>
    <w:p w:rsidR="00E5488C" w:rsidRDefault="00A46134" w:rsidP="00D02F69">
      <w:pPr>
        <w:shd w:val="clear" w:color="auto" w:fill="FFFFFF"/>
        <w:ind w:left="1440"/>
        <w:rPr>
          <w:ins w:id="356" w:author="Colby Perez" w:date="2015-12-17T18:03:00Z"/>
          <w:rFonts w:ascii="Franklin Gothic Book" w:eastAsia="Times New Roman" w:hAnsi="Franklin Gothic Book"/>
          <w:sz w:val="24"/>
          <w:szCs w:val="24"/>
        </w:rPr>
      </w:pPr>
      <w:ins w:id="357" w:author="Colby Perez" w:date="2015-12-17T18:01:00Z">
        <w:r>
          <w:rPr>
            <w:rFonts w:ascii="Franklin Gothic Book" w:eastAsia="Times New Roman" w:hAnsi="Franklin Gothic Book"/>
            <w:sz w:val="24"/>
            <w:szCs w:val="24"/>
          </w:rPr>
          <w:t xml:space="preserve">4.1. </w:t>
        </w:r>
      </w:ins>
      <w:ins w:id="358" w:author="Colby Perez" w:date="2015-12-19T00:13:00Z">
        <w:r w:rsidR="00367C13">
          <w:rPr>
            <w:rFonts w:ascii="Franklin Gothic Book" w:eastAsia="Times New Roman" w:hAnsi="Franklin Gothic Book"/>
            <w:sz w:val="24"/>
            <w:szCs w:val="24"/>
          </w:rPr>
          <w:tab/>
        </w:r>
      </w:ins>
      <w:ins w:id="359" w:author="Colby Perez" w:date="2015-12-17T18:01:00Z">
        <w:del w:id="360" w:author="Christi McGeorge [2]" w:date="2016-02-24T15:35:00Z">
          <w:r w:rsidDel="002B0892">
            <w:rPr>
              <w:rFonts w:ascii="Franklin Gothic Book" w:eastAsia="Times New Roman" w:hAnsi="Franklin Gothic Book"/>
              <w:sz w:val="24"/>
              <w:szCs w:val="24"/>
            </w:rPr>
            <w:delText xml:space="preserve"> </w:delText>
          </w:r>
        </w:del>
      </w:ins>
      <w:ins w:id="361" w:author="Christi McGeorge [2]" w:date="2016-02-24T15:31:00Z">
        <w:r w:rsidR="002B0892" w:rsidRPr="00AB46A4">
          <w:rPr>
            <w:rFonts w:ascii="Franklin Gothic Book" w:eastAsia="Times New Roman" w:hAnsi="Franklin Gothic Book"/>
            <w:sz w:val="24"/>
            <w:szCs w:val="24"/>
          </w:rPr>
          <w:t xml:space="preserve">Because of their unique expertise, faculty or staff may be asked to serve as expert witnesses in a court of law. Because of the nature of the legal process, such activity may place the University employee in an unintentional adversarial position. </w:t>
        </w:r>
      </w:ins>
    </w:p>
    <w:p w:rsidR="002B0892" w:rsidRDefault="00E5488C" w:rsidP="00D02F69">
      <w:pPr>
        <w:shd w:val="clear" w:color="auto" w:fill="FFFFFF"/>
        <w:ind w:left="1440"/>
        <w:rPr>
          <w:ins w:id="362" w:author="Christi McGeorge [2]" w:date="2016-02-24T15:33:00Z"/>
          <w:rFonts w:ascii="Franklin Gothic Book" w:eastAsia="Times New Roman" w:hAnsi="Franklin Gothic Book"/>
          <w:sz w:val="24"/>
          <w:szCs w:val="24"/>
        </w:rPr>
      </w:pPr>
      <w:ins w:id="363" w:author="Colby Perez" w:date="2015-12-17T18:09:00Z">
        <w:r w:rsidRPr="00D02F69">
          <w:rPr>
            <w:rFonts w:ascii="Franklin Gothic Book" w:eastAsia="Times New Roman" w:hAnsi="Franklin Gothic Book"/>
            <w:sz w:val="24"/>
            <w:szCs w:val="24"/>
          </w:rPr>
          <w:t>4.2.</w:t>
        </w:r>
      </w:ins>
      <w:ins w:id="364" w:author="Colby Perez" w:date="2015-12-19T00:13:00Z">
        <w:r w:rsidR="00367C13" w:rsidRPr="00D02F69">
          <w:rPr>
            <w:rFonts w:ascii="Franklin Gothic Book" w:eastAsia="Times New Roman" w:hAnsi="Franklin Gothic Book"/>
            <w:sz w:val="24"/>
            <w:szCs w:val="24"/>
          </w:rPr>
          <w:tab/>
        </w:r>
      </w:ins>
      <w:ins w:id="365" w:author="Colby Perez" w:date="2015-12-17T18:09:00Z">
        <w:del w:id="366" w:author="Christi McGeorge [2]" w:date="2016-02-24T15:35:00Z">
          <w:r w:rsidRPr="00D02F69" w:rsidDel="002B0892">
            <w:rPr>
              <w:rFonts w:ascii="Franklin Gothic Book" w:eastAsia="Times New Roman" w:hAnsi="Franklin Gothic Book"/>
              <w:sz w:val="24"/>
              <w:szCs w:val="24"/>
            </w:rPr>
            <w:delText xml:space="preserve"> </w:delText>
          </w:r>
        </w:del>
      </w:ins>
      <w:ins w:id="367" w:author="Christi McGeorge [2]" w:date="2016-02-24T15:32:00Z">
        <w:r w:rsidR="002B0892" w:rsidRPr="00AB46A4">
          <w:rPr>
            <w:rFonts w:ascii="Franklin Gothic Book" w:eastAsia="Times New Roman" w:hAnsi="Franklin Gothic Book"/>
            <w:sz w:val="24"/>
            <w:szCs w:val="24"/>
          </w:rPr>
          <w:t xml:space="preserve">University employees are encouraged to appear as "juris amici" (friend-of-the-court) instead of as expert witnesses representing one party. </w:t>
        </w:r>
      </w:ins>
    </w:p>
    <w:p w:rsidR="003E4355" w:rsidRDefault="002B0892" w:rsidP="00D02F69">
      <w:pPr>
        <w:shd w:val="clear" w:color="auto" w:fill="FFFFFF"/>
        <w:ind w:left="1440"/>
        <w:rPr>
          <w:ins w:id="368" w:author="Christi McGeorge [2]" w:date="2016-02-24T15:32:00Z"/>
          <w:rFonts w:ascii="Franklin Gothic Book" w:eastAsia="Times New Roman" w:hAnsi="Franklin Gothic Book"/>
          <w:sz w:val="24"/>
          <w:szCs w:val="24"/>
        </w:rPr>
      </w:pPr>
      <w:ins w:id="369" w:author="Christi McGeorge [2]" w:date="2016-02-24T15:33:00Z">
        <w:r>
          <w:rPr>
            <w:rFonts w:ascii="Franklin Gothic Book" w:eastAsia="Times New Roman" w:hAnsi="Franklin Gothic Book"/>
            <w:sz w:val="24"/>
            <w:szCs w:val="24"/>
          </w:rPr>
          <w:lastRenderedPageBreak/>
          <w:t>4.3</w:t>
        </w:r>
        <w:r>
          <w:rPr>
            <w:rFonts w:ascii="Franklin Gothic Book" w:eastAsia="Times New Roman" w:hAnsi="Franklin Gothic Book"/>
            <w:sz w:val="24"/>
            <w:szCs w:val="24"/>
          </w:rPr>
          <w:tab/>
        </w:r>
      </w:ins>
      <w:ins w:id="370" w:author="Christi McGeorge [2]" w:date="2016-02-24T15:35:00Z">
        <w:r>
          <w:rPr>
            <w:rFonts w:ascii="Franklin Gothic Book" w:eastAsia="Times New Roman" w:hAnsi="Franklin Gothic Book"/>
            <w:sz w:val="24"/>
            <w:szCs w:val="24"/>
          </w:rPr>
          <w:t>Faculty and staff act</w:t>
        </w:r>
      </w:ins>
      <w:ins w:id="371" w:author="Christi McGeorge [2]" w:date="2016-02-24T15:38:00Z">
        <w:r>
          <w:rPr>
            <w:rFonts w:ascii="Franklin Gothic Book" w:eastAsia="Times New Roman" w:hAnsi="Franklin Gothic Book"/>
            <w:sz w:val="24"/>
            <w:szCs w:val="24"/>
          </w:rPr>
          <w:t>ing</w:t>
        </w:r>
      </w:ins>
      <w:ins w:id="372" w:author="Christi McGeorge [2]" w:date="2016-02-24T15:35:00Z">
        <w:r>
          <w:rPr>
            <w:rFonts w:ascii="Franklin Gothic Book" w:eastAsia="Times New Roman" w:hAnsi="Franklin Gothic Book"/>
            <w:sz w:val="24"/>
            <w:szCs w:val="24"/>
          </w:rPr>
          <w:t xml:space="preserve"> as expert witness before a court of law is considered a form of consulting when </w:t>
        </w:r>
      </w:ins>
      <w:ins w:id="373" w:author="Christi McGeorge [2]" w:date="2016-02-24T15:39:00Z">
        <w:r>
          <w:rPr>
            <w:rFonts w:ascii="Franklin Gothic Book" w:eastAsia="Times New Roman" w:hAnsi="Franklin Gothic Book"/>
            <w:sz w:val="24"/>
            <w:szCs w:val="24"/>
          </w:rPr>
          <w:t>they</w:t>
        </w:r>
      </w:ins>
      <w:ins w:id="374" w:author="Christi McGeorge [2]" w:date="2016-02-24T15:35:00Z">
        <w:r>
          <w:rPr>
            <w:rFonts w:ascii="Franklin Gothic Book" w:eastAsia="Times New Roman" w:hAnsi="Franklin Gothic Book"/>
            <w:sz w:val="24"/>
            <w:szCs w:val="24"/>
          </w:rPr>
          <w:t xml:space="preserve"> are paid for their expertise by an interested party before the court. Consequently, the consulting guidelines apply. Faculty and staff receiving payment as an expert witness must complete the University Consulting Form and submit</w:t>
        </w:r>
      </w:ins>
      <w:ins w:id="375" w:author="Christi McGeorge [2]" w:date="2016-02-24T15:40:00Z">
        <w:r>
          <w:rPr>
            <w:rFonts w:ascii="Franklin Gothic Book" w:eastAsia="Times New Roman" w:hAnsi="Franklin Gothic Book"/>
            <w:sz w:val="24"/>
            <w:szCs w:val="24"/>
          </w:rPr>
          <w:t>ted</w:t>
        </w:r>
      </w:ins>
      <w:ins w:id="376" w:author="Christi McGeorge [2]" w:date="2016-02-24T15:35:00Z">
        <w:r>
          <w:rPr>
            <w:rFonts w:ascii="Franklin Gothic Book" w:eastAsia="Times New Roman" w:hAnsi="Franklin Gothic Book"/>
            <w:sz w:val="24"/>
            <w:szCs w:val="24"/>
          </w:rPr>
          <w:t xml:space="preserve"> </w:t>
        </w:r>
      </w:ins>
      <w:ins w:id="377" w:author="Christi McGeorge [2]" w:date="2016-02-24T15:40:00Z">
        <w:r>
          <w:rPr>
            <w:rFonts w:ascii="Franklin Gothic Book" w:eastAsia="Times New Roman" w:hAnsi="Franklin Gothic Book"/>
            <w:sz w:val="24"/>
            <w:szCs w:val="24"/>
          </w:rPr>
          <w:t>for approval</w:t>
        </w:r>
      </w:ins>
      <w:ins w:id="378" w:author="Christi McGeorge [2]" w:date="2016-02-24T15:35:00Z">
        <w:r>
          <w:rPr>
            <w:rFonts w:ascii="Franklin Gothic Book" w:eastAsia="Times New Roman" w:hAnsi="Franklin Gothic Book"/>
            <w:sz w:val="24"/>
            <w:szCs w:val="24"/>
          </w:rPr>
          <w:t xml:space="preserve"> to their Chair, Dean, and Provost. </w:t>
        </w:r>
      </w:ins>
    </w:p>
    <w:p w:rsidR="003E4355" w:rsidRPr="00AB46A4" w:rsidDel="00E5488C" w:rsidRDefault="00A3002C">
      <w:pPr>
        <w:shd w:val="clear" w:color="auto" w:fill="FFFFFF"/>
        <w:spacing w:before="0" w:beforeAutospacing="0" w:after="0" w:afterAutospacing="0"/>
        <w:ind w:left="1440"/>
        <w:rPr>
          <w:del w:id="379" w:author="Colby Perez" w:date="2015-12-17T18:12:00Z"/>
          <w:rFonts w:ascii="Franklin Gothic Book" w:eastAsia="Times New Roman" w:hAnsi="Franklin Gothic Book"/>
          <w:sz w:val="24"/>
          <w:szCs w:val="24"/>
        </w:rPr>
      </w:pPr>
      <w:del w:id="380" w:author="Colby Perez" w:date="2015-12-17T18:12:00Z">
        <w:r w:rsidRPr="00AB46A4" w:rsidDel="00E5488C">
          <w:rPr>
            <w:rFonts w:ascii="Franklin Gothic Book" w:eastAsia="Times New Roman" w:hAnsi="Franklin Gothic Book"/>
            <w:sz w:val="24"/>
            <w:szCs w:val="24"/>
          </w:rPr>
          <w:delText>4.1</w:delText>
        </w:r>
        <w:r w:rsidRPr="00AB46A4" w:rsidDel="00E5488C">
          <w:rPr>
            <w:rFonts w:ascii="Franklin Gothic Book" w:eastAsia="Times New Roman" w:hAnsi="Franklin Gothic Book"/>
            <w:sz w:val="24"/>
            <w:szCs w:val="24"/>
          </w:rPr>
          <w:tab/>
        </w:r>
        <w:r w:rsidR="003E4355" w:rsidRPr="00AB46A4" w:rsidDel="00E5488C">
          <w:rPr>
            <w:rFonts w:ascii="Franklin Gothic Book" w:eastAsia="Times New Roman" w:hAnsi="Franklin Gothic Book"/>
            <w:sz w:val="24"/>
            <w:szCs w:val="24"/>
          </w:rPr>
          <w:delText xml:space="preserve">University employees are encouraged to provide public service by making presentations to various groups and organizations or serving on proposal review committees. Often the employee may be given an honorarium in appreciation of such service. </w:delText>
        </w:r>
      </w:del>
    </w:p>
    <w:p w:rsidR="00A3002C" w:rsidRPr="00AB46A4" w:rsidDel="00E5488C" w:rsidRDefault="00A3002C">
      <w:pPr>
        <w:shd w:val="clear" w:color="auto" w:fill="FFFFFF"/>
        <w:spacing w:before="0" w:beforeAutospacing="0" w:after="0" w:afterAutospacing="0"/>
        <w:ind w:left="1440"/>
        <w:rPr>
          <w:del w:id="381" w:author="Colby Perez" w:date="2015-12-17T18:12:00Z"/>
          <w:rFonts w:ascii="Franklin Gothic Book" w:eastAsia="Times New Roman" w:hAnsi="Franklin Gothic Book"/>
          <w:sz w:val="24"/>
          <w:szCs w:val="24"/>
        </w:rPr>
      </w:pPr>
    </w:p>
    <w:p w:rsidR="003E4355" w:rsidRPr="00AB46A4" w:rsidDel="00E5488C" w:rsidRDefault="00A3002C">
      <w:pPr>
        <w:shd w:val="clear" w:color="auto" w:fill="FFFFFF"/>
        <w:spacing w:before="0" w:beforeAutospacing="0" w:after="0" w:afterAutospacing="0"/>
        <w:ind w:left="1440"/>
        <w:rPr>
          <w:del w:id="382" w:author="Colby Perez" w:date="2015-12-17T18:12:00Z"/>
          <w:rFonts w:ascii="Franklin Gothic Book" w:eastAsia="Times New Roman" w:hAnsi="Franklin Gothic Book"/>
          <w:sz w:val="24"/>
          <w:szCs w:val="24"/>
        </w:rPr>
      </w:pPr>
      <w:del w:id="383" w:author="Colby Perez" w:date="2015-12-17T18:12:00Z">
        <w:r w:rsidRPr="00AB46A4" w:rsidDel="00E5488C">
          <w:rPr>
            <w:rFonts w:ascii="Franklin Gothic Book" w:eastAsia="Times New Roman" w:hAnsi="Franklin Gothic Book"/>
            <w:sz w:val="24"/>
            <w:szCs w:val="24"/>
          </w:rPr>
          <w:delText>4.2</w:delText>
        </w:r>
        <w:r w:rsidRPr="00AB46A4" w:rsidDel="00E5488C">
          <w:rPr>
            <w:rFonts w:ascii="Franklin Gothic Book" w:eastAsia="Times New Roman" w:hAnsi="Franklin Gothic Book"/>
            <w:sz w:val="24"/>
            <w:szCs w:val="24"/>
          </w:rPr>
          <w:tab/>
        </w:r>
        <w:r w:rsidR="003E4355" w:rsidRPr="00AB46A4" w:rsidDel="00E5488C">
          <w:rPr>
            <w:rFonts w:ascii="Franklin Gothic Book" w:eastAsia="Times New Roman" w:hAnsi="Franklin Gothic Book"/>
            <w:sz w:val="24"/>
            <w:szCs w:val="24"/>
          </w:rPr>
          <w:delText xml:space="preserve">An honorarium is defined as a monetary gift which is meant to express appreciation or honor to the recipient which is not covered under the consulting policies. </w:delText>
        </w:r>
      </w:del>
    </w:p>
    <w:p w:rsidR="00A3002C" w:rsidRPr="00AB46A4" w:rsidDel="00E5488C" w:rsidRDefault="00A3002C">
      <w:pPr>
        <w:shd w:val="clear" w:color="auto" w:fill="FFFFFF"/>
        <w:spacing w:before="0" w:beforeAutospacing="0" w:after="0" w:afterAutospacing="0"/>
        <w:ind w:left="1440"/>
        <w:rPr>
          <w:del w:id="384" w:author="Colby Perez" w:date="2015-12-17T18:12:00Z"/>
          <w:rFonts w:ascii="Franklin Gothic Book" w:eastAsia="Times New Roman" w:hAnsi="Franklin Gothic Book"/>
          <w:sz w:val="24"/>
          <w:szCs w:val="24"/>
        </w:rPr>
      </w:pPr>
    </w:p>
    <w:p w:rsidR="003E4355" w:rsidRPr="00AB46A4" w:rsidDel="00E5488C" w:rsidRDefault="00A3002C" w:rsidP="00E5488C">
      <w:pPr>
        <w:shd w:val="clear" w:color="auto" w:fill="FFFFFF"/>
        <w:spacing w:before="0" w:beforeAutospacing="0" w:after="0" w:afterAutospacing="0"/>
        <w:ind w:left="1440"/>
        <w:rPr>
          <w:del w:id="385" w:author="Colby Perez" w:date="2015-12-17T18:12:00Z"/>
          <w:rFonts w:ascii="Franklin Gothic Book" w:eastAsia="Times New Roman" w:hAnsi="Franklin Gothic Book"/>
          <w:sz w:val="24"/>
          <w:szCs w:val="24"/>
        </w:rPr>
      </w:pPr>
      <w:del w:id="386" w:author="Colby Perez" w:date="2015-12-17T18:12:00Z">
        <w:r w:rsidRPr="00AB46A4" w:rsidDel="00E5488C">
          <w:rPr>
            <w:rFonts w:ascii="Franklin Gothic Book" w:eastAsia="Times New Roman" w:hAnsi="Franklin Gothic Book"/>
            <w:sz w:val="24"/>
            <w:szCs w:val="24"/>
          </w:rPr>
          <w:delText>4.3</w:delText>
        </w:r>
        <w:r w:rsidRPr="00AB46A4" w:rsidDel="00E5488C">
          <w:rPr>
            <w:rFonts w:ascii="Franklin Gothic Book" w:eastAsia="Times New Roman" w:hAnsi="Franklin Gothic Book"/>
            <w:sz w:val="24"/>
            <w:szCs w:val="24"/>
          </w:rPr>
          <w:tab/>
        </w:r>
        <w:r w:rsidR="003E4355" w:rsidRPr="00AB46A4" w:rsidDel="00E5488C">
          <w:rPr>
            <w:rFonts w:ascii="Franklin Gothic Book" w:eastAsia="Times New Roman" w:hAnsi="Franklin Gothic Book"/>
            <w:sz w:val="24"/>
            <w:szCs w:val="24"/>
          </w:rPr>
          <w:delText xml:space="preserve">Employees can accept honoraria from non-NDSU or non-State (North Dakota) related entities. Unless the consulting policy applies, employees shall regard the services for other departments within the University or for other state agencies or entities for which they might receive honoraria as part of their public service obligation and refuse or return such honoraria. </w:delText>
        </w:r>
      </w:del>
    </w:p>
    <w:p w:rsidR="003E4355" w:rsidRPr="00AB46A4" w:rsidRDefault="003E4355" w:rsidP="003E4355">
      <w:pPr>
        <w:numPr>
          <w:ilvl w:val="0"/>
          <w:numId w:val="45"/>
        </w:numPr>
        <w:shd w:val="clear" w:color="auto" w:fill="FFFFFF"/>
        <w:rPr>
          <w:rFonts w:ascii="Franklin Gothic Book" w:eastAsia="Times New Roman" w:hAnsi="Franklin Gothic Book"/>
          <w:sz w:val="24"/>
          <w:szCs w:val="24"/>
        </w:rPr>
      </w:pPr>
      <w:del w:id="387" w:author="Colby Perez" w:date="2015-12-17T18:13:00Z">
        <w:r w:rsidRPr="00AB46A4" w:rsidDel="00E5488C">
          <w:rPr>
            <w:rFonts w:ascii="Franklin Gothic Book" w:eastAsia="Times New Roman" w:hAnsi="Franklin Gothic Book"/>
            <w:sz w:val="24"/>
            <w:szCs w:val="24"/>
          </w:rPr>
          <w:delText>PROFESSIONAL SERVICE WITH REMUNERATION (CONSULTING)</w:delText>
        </w:r>
      </w:del>
      <w:r w:rsidRPr="00AB46A4">
        <w:rPr>
          <w:rFonts w:ascii="Franklin Gothic Book" w:eastAsia="Times New Roman" w:hAnsi="Franklin Gothic Book"/>
          <w:sz w:val="24"/>
          <w:szCs w:val="24"/>
        </w:rPr>
        <w:t xml:space="preserve"> </w:t>
      </w:r>
      <w:ins w:id="388" w:author="Colby Perez" w:date="2015-12-17T18:13:00Z">
        <w:r w:rsidR="00E5488C">
          <w:rPr>
            <w:rFonts w:ascii="Franklin Gothic Book" w:eastAsia="Times New Roman" w:hAnsi="Franklin Gothic Book"/>
            <w:sz w:val="24"/>
            <w:szCs w:val="24"/>
          </w:rPr>
          <w:t>OUTSIDE TEACHING</w:t>
        </w:r>
      </w:ins>
    </w:p>
    <w:p w:rsidR="00441AA5" w:rsidDel="00B3055A" w:rsidRDefault="00A3002C" w:rsidP="00A3002C">
      <w:pPr>
        <w:shd w:val="clear" w:color="auto" w:fill="FFFFFF"/>
        <w:spacing w:before="0" w:beforeAutospacing="0" w:after="0" w:afterAutospacing="0"/>
        <w:ind w:left="1440"/>
        <w:rPr>
          <w:ins w:id="389" w:author="Jomo Phillips" w:date="2016-01-06T22:46:00Z"/>
          <w:del w:id="390" w:author="Chad Ulven" w:date="2016-04-20T09:47:00Z"/>
          <w:rFonts w:ascii="Franklin Gothic Book" w:eastAsia="Times New Roman" w:hAnsi="Franklin Gothic Book"/>
          <w:sz w:val="24"/>
          <w:szCs w:val="24"/>
        </w:rPr>
      </w:pPr>
      <w:r w:rsidRPr="00AB46A4">
        <w:rPr>
          <w:rFonts w:ascii="Franklin Gothic Book" w:eastAsia="Times New Roman" w:hAnsi="Franklin Gothic Book"/>
          <w:sz w:val="24"/>
          <w:szCs w:val="24"/>
        </w:rPr>
        <w:t>5.1</w:t>
      </w:r>
      <w:r w:rsidRPr="00AB46A4">
        <w:rPr>
          <w:rFonts w:ascii="Franklin Gothic Book" w:eastAsia="Times New Roman" w:hAnsi="Franklin Gothic Book"/>
          <w:sz w:val="24"/>
          <w:szCs w:val="24"/>
        </w:rPr>
        <w:tab/>
      </w:r>
      <w:ins w:id="391" w:author="Colby Perez" w:date="2015-12-17T18:14:00Z">
        <w:r w:rsidR="003A72C1">
          <w:rPr>
            <w:rFonts w:ascii="Franklin Gothic Book" w:eastAsia="Times New Roman" w:hAnsi="Franklin Gothic Book"/>
            <w:sz w:val="24"/>
            <w:szCs w:val="24"/>
          </w:rPr>
          <w:t>Teaching a course or teaching a substantial portion</w:t>
        </w:r>
      </w:ins>
      <w:del w:id="392" w:author="Colby Perez" w:date="2015-12-17T18:14:00Z">
        <w:r w:rsidR="003E4355" w:rsidRPr="00AB46A4" w:rsidDel="003A72C1">
          <w:rPr>
            <w:rFonts w:ascii="Franklin Gothic Book" w:eastAsia="Times New Roman" w:hAnsi="Franklin Gothic Book"/>
            <w:sz w:val="24"/>
            <w:szCs w:val="24"/>
          </w:rPr>
          <w:delText>Employees of NDSU are often requested to provide professional expertise as consultants to private agencies, governmental (state and national) agencies, industries, or individuals for which they receive remuneration or retainer fees. In general, the following policies must be followed when participating in consulting activities. For purposes of this policy, teaching a course or teaching a substantial portion of a course for another educational institution or other business or organization shall be treated as consulting and governed by this policy. This policy applies to both teaching in person or by means of an electronic communication.</w:delText>
        </w:r>
      </w:del>
      <w:r w:rsidR="003E4355" w:rsidRPr="00AB46A4">
        <w:rPr>
          <w:rFonts w:ascii="Franklin Gothic Book" w:eastAsia="Times New Roman" w:hAnsi="Franklin Gothic Book"/>
          <w:sz w:val="24"/>
          <w:szCs w:val="24"/>
        </w:rPr>
        <w:t xml:space="preserve"> </w:t>
      </w:r>
      <w:ins w:id="393" w:author="Colby Perez" w:date="2015-12-17T18:14:00Z">
        <w:r w:rsidR="003A72C1">
          <w:rPr>
            <w:rFonts w:ascii="Franklin Gothic Book" w:eastAsia="Times New Roman" w:hAnsi="Franklin Gothic Book"/>
            <w:sz w:val="24"/>
            <w:szCs w:val="24"/>
          </w:rPr>
          <w:t>of a course for payment for another</w:t>
        </w:r>
      </w:ins>
      <w:ins w:id="394" w:author="Chad Ulven" w:date="2016-04-20T09:47:00Z">
        <w:r w:rsidR="00B3055A">
          <w:rPr>
            <w:rFonts w:ascii="Franklin Gothic Book" w:eastAsia="Times New Roman" w:hAnsi="Franklin Gothic Book"/>
            <w:sz w:val="24"/>
            <w:szCs w:val="24"/>
          </w:rPr>
          <w:t xml:space="preserve"> </w:t>
        </w:r>
      </w:ins>
      <w:ins w:id="395" w:author="Colby Perez" w:date="2015-12-17T18:14:00Z">
        <w:del w:id="396" w:author="Chad Ulven" w:date="2016-04-20T09:47:00Z">
          <w:r w:rsidR="003A72C1" w:rsidDel="00B3055A">
            <w:rPr>
              <w:rFonts w:ascii="Franklin Gothic Book" w:eastAsia="Times New Roman" w:hAnsi="Franklin Gothic Book"/>
              <w:sz w:val="24"/>
              <w:szCs w:val="24"/>
            </w:rPr>
            <w:delText xml:space="preserve"> </w:delText>
          </w:r>
        </w:del>
      </w:ins>
    </w:p>
    <w:p w:rsidR="003E4355" w:rsidRDefault="003A72C1">
      <w:pPr>
        <w:shd w:val="clear" w:color="auto" w:fill="FFFFFF"/>
        <w:spacing w:before="0" w:beforeAutospacing="0" w:after="0" w:afterAutospacing="0"/>
        <w:ind w:left="1440"/>
        <w:rPr>
          <w:ins w:id="397" w:author="Colby Perez" w:date="2015-12-17T18:19:00Z"/>
          <w:rFonts w:ascii="Franklin Gothic Book" w:eastAsia="Times New Roman" w:hAnsi="Franklin Gothic Book"/>
          <w:sz w:val="24"/>
          <w:szCs w:val="24"/>
        </w:rPr>
        <w:pPrChange w:id="398" w:author="Chad Ulven" w:date="2016-04-20T09:47:00Z">
          <w:pPr>
            <w:shd w:val="clear" w:color="auto" w:fill="FFFFFF"/>
            <w:spacing w:before="0" w:beforeAutospacing="0" w:after="0" w:afterAutospacing="0"/>
            <w:ind w:left="1440" w:firstLine="0"/>
          </w:pPr>
        </w:pPrChange>
      </w:pPr>
      <w:proofErr w:type="gramStart"/>
      <w:ins w:id="399" w:author="Colby Perez" w:date="2015-12-17T18:14:00Z">
        <w:r>
          <w:rPr>
            <w:rFonts w:ascii="Franklin Gothic Book" w:eastAsia="Times New Roman" w:hAnsi="Franklin Gothic Book"/>
            <w:sz w:val="24"/>
            <w:szCs w:val="24"/>
          </w:rPr>
          <w:t>educational</w:t>
        </w:r>
        <w:proofErr w:type="gramEnd"/>
        <w:r>
          <w:rPr>
            <w:rFonts w:ascii="Franklin Gothic Book" w:eastAsia="Times New Roman" w:hAnsi="Franklin Gothic Book"/>
            <w:sz w:val="24"/>
            <w:szCs w:val="24"/>
          </w:rPr>
          <w:t xml:space="preserve"> intuition, private companies, nonprofits, </w:t>
        </w:r>
      </w:ins>
      <w:ins w:id="400" w:author="Colby Perez" w:date="2015-12-17T18:15:00Z">
        <w:r>
          <w:rPr>
            <w:rFonts w:ascii="Franklin Gothic Book" w:eastAsia="Times New Roman" w:hAnsi="Franklin Gothic Book"/>
            <w:sz w:val="24"/>
            <w:szCs w:val="24"/>
          </w:rPr>
          <w:t>governmental</w:t>
        </w:r>
      </w:ins>
      <w:ins w:id="401" w:author="Colby Perez" w:date="2015-12-17T18:14:00Z">
        <w:r>
          <w:rPr>
            <w:rFonts w:ascii="Franklin Gothic Book" w:eastAsia="Times New Roman" w:hAnsi="Franklin Gothic Book"/>
            <w:sz w:val="24"/>
            <w:szCs w:val="24"/>
          </w:rPr>
          <w:t xml:space="preserve"> </w:t>
        </w:r>
      </w:ins>
      <w:ins w:id="402" w:author="Colby Perez" w:date="2015-12-17T18:15:00Z">
        <w:r>
          <w:rPr>
            <w:rFonts w:ascii="Franklin Gothic Book" w:eastAsia="Times New Roman" w:hAnsi="Franklin Gothic Book"/>
            <w:sz w:val="24"/>
            <w:szCs w:val="24"/>
          </w:rPr>
          <w:t xml:space="preserve">agencies, or individuals is considered a form of consulting. University policy applies whether such teaching is done in person or via </w:t>
        </w:r>
      </w:ins>
      <w:ins w:id="403" w:author="Colby Perez" w:date="2015-12-17T18:16:00Z">
        <w:r>
          <w:rPr>
            <w:rFonts w:ascii="Franklin Gothic Book" w:eastAsia="Times New Roman" w:hAnsi="Franklin Gothic Book"/>
            <w:sz w:val="24"/>
            <w:szCs w:val="24"/>
          </w:rPr>
          <w:t>electronic</w:t>
        </w:r>
      </w:ins>
      <w:ins w:id="404" w:author="Colby Perez" w:date="2015-12-17T18:15:00Z">
        <w:r>
          <w:rPr>
            <w:rFonts w:ascii="Franklin Gothic Book" w:eastAsia="Times New Roman" w:hAnsi="Franklin Gothic Book"/>
            <w:sz w:val="24"/>
            <w:szCs w:val="24"/>
          </w:rPr>
          <w:t xml:space="preserve"> </w:t>
        </w:r>
      </w:ins>
      <w:ins w:id="405" w:author="Colby Perez" w:date="2015-12-17T18:16:00Z">
        <w:r>
          <w:rPr>
            <w:rFonts w:ascii="Franklin Gothic Book" w:eastAsia="Times New Roman" w:hAnsi="Franklin Gothic Book"/>
            <w:sz w:val="24"/>
            <w:szCs w:val="24"/>
          </w:rPr>
          <w:t xml:space="preserve">communication. </w:t>
        </w:r>
      </w:ins>
      <w:ins w:id="406" w:author="Colby Perez" w:date="2015-12-17T18:15:00Z">
        <w:r>
          <w:rPr>
            <w:rFonts w:ascii="Franklin Gothic Book" w:eastAsia="Times New Roman" w:hAnsi="Franklin Gothic Book"/>
            <w:sz w:val="24"/>
            <w:szCs w:val="24"/>
          </w:rPr>
          <w:t xml:space="preserve">  </w:t>
        </w:r>
      </w:ins>
    </w:p>
    <w:p w:rsidR="00F77B56" w:rsidDel="00F1700C" w:rsidRDefault="00F77B56">
      <w:pPr>
        <w:shd w:val="clear" w:color="auto" w:fill="FFFFFF"/>
        <w:spacing w:before="0" w:beforeAutospacing="0" w:after="0" w:afterAutospacing="0"/>
        <w:ind w:left="0" w:firstLine="0"/>
        <w:rPr>
          <w:ins w:id="407" w:author="Christi McGeorge [2]" w:date="2016-02-24T15:41:00Z"/>
          <w:del w:id="408" w:author="Chad Ulven" w:date="2016-04-20T10:03:00Z"/>
          <w:rFonts w:ascii="Franklin Gothic Book" w:eastAsia="Times New Roman" w:hAnsi="Franklin Gothic Book"/>
          <w:sz w:val="24"/>
          <w:szCs w:val="24"/>
        </w:rPr>
        <w:pPrChange w:id="409" w:author="Chad Ulven" w:date="2016-04-20T10:03:00Z">
          <w:pPr>
            <w:shd w:val="clear" w:color="auto" w:fill="FFFFFF"/>
            <w:spacing w:before="0" w:beforeAutospacing="0" w:after="0" w:afterAutospacing="0"/>
          </w:pPr>
        </w:pPrChange>
      </w:pPr>
    </w:p>
    <w:p w:rsidR="003E4355" w:rsidRPr="00AB46A4" w:rsidDel="003A72C1" w:rsidRDefault="00A3002C">
      <w:pPr>
        <w:shd w:val="clear" w:color="auto" w:fill="FFFFFF"/>
        <w:spacing w:before="0" w:beforeAutospacing="0" w:after="0" w:afterAutospacing="0"/>
        <w:ind w:hanging="360"/>
        <w:rPr>
          <w:del w:id="410" w:author="Colby Perez" w:date="2015-12-17T18:18:00Z"/>
          <w:rFonts w:ascii="Franklin Gothic Book" w:eastAsia="Times New Roman" w:hAnsi="Franklin Gothic Book"/>
          <w:sz w:val="24"/>
          <w:szCs w:val="24"/>
        </w:rPr>
        <w:pPrChange w:id="411" w:author="Chad Ulven" w:date="2016-04-20T10:03:00Z">
          <w:pPr>
            <w:shd w:val="clear" w:color="auto" w:fill="FFFFFF"/>
            <w:spacing w:before="0" w:beforeAutospacing="0" w:after="0" w:afterAutospacing="0"/>
          </w:pPr>
        </w:pPrChange>
      </w:pPr>
      <w:del w:id="412" w:author="Colby Perez" w:date="2015-12-17T18:18:00Z">
        <w:r w:rsidRPr="00AB46A4" w:rsidDel="003A72C1">
          <w:rPr>
            <w:rFonts w:ascii="Franklin Gothic Book" w:eastAsia="Times New Roman" w:hAnsi="Franklin Gothic Book"/>
            <w:sz w:val="24"/>
            <w:szCs w:val="24"/>
          </w:rPr>
          <w:delText>5.1.7</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Travel Authorization forms must be filed as necessary. </w:delText>
        </w:r>
      </w:del>
    </w:p>
    <w:p w:rsidR="003E4355" w:rsidRPr="00AB46A4" w:rsidDel="003A72C1" w:rsidRDefault="00A3002C">
      <w:pPr>
        <w:shd w:val="clear" w:color="auto" w:fill="FFFFFF"/>
        <w:spacing w:before="0" w:beforeAutospacing="0" w:after="0" w:afterAutospacing="0"/>
        <w:ind w:hanging="360"/>
        <w:rPr>
          <w:del w:id="413" w:author="Colby Perez" w:date="2015-12-17T18:18:00Z"/>
          <w:rFonts w:ascii="Franklin Gothic Book" w:eastAsia="Times New Roman" w:hAnsi="Franklin Gothic Book"/>
          <w:sz w:val="24"/>
          <w:szCs w:val="24"/>
        </w:rPr>
        <w:pPrChange w:id="414" w:author="Chad Ulven" w:date="2016-04-20T10:03:00Z">
          <w:pPr>
            <w:shd w:val="clear" w:color="auto" w:fill="FFFFFF"/>
            <w:spacing w:before="0" w:beforeAutospacing="0" w:after="0" w:afterAutospacing="0"/>
          </w:pPr>
        </w:pPrChange>
      </w:pPr>
      <w:del w:id="415" w:author="Colby Perez" w:date="2015-12-17T18:18:00Z">
        <w:r w:rsidRPr="00AB46A4" w:rsidDel="003A72C1">
          <w:rPr>
            <w:rFonts w:ascii="Franklin Gothic Book" w:eastAsia="Times New Roman" w:hAnsi="Franklin Gothic Book"/>
            <w:sz w:val="24"/>
            <w:szCs w:val="24"/>
          </w:rPr>
          <w:delText>5.1.8</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Special approval must be obtained in advance for the use of University facilities and resources which may require payment of a reasonable fee, and the individual is responsible for payment of these fees. If University facilities or equipment is used, proof of professional liability insurance coverage for consulting activities may be required. </w:delText>
        </w:r>
      </w:del>
    </w:p>
    <w:p w:rsidR="00A3002C" w:rsidRPr="00AB46A4" w:rsidDel="003A72C1" w:rsidRDefault="00A3002C">
      <w:pPr>
        <w:shd w:val="clear" w:color="auto" w:fill="FFFFFF"/>
        <w:spacing w:before="0" w:beforeAutospacing="0" w:after="0" w:afterAutospacing="0"/>
        <w:ind w:hanging="360"/>
        <w:rPr>
          <w:del w:id="416" w:author="Colby Perez" w:date="2015-12-17T18:18:00Z"/>
          <w:rFonts w:ascii="Franklin Gothic Book" w:eastAsia="Times New Roman" w:hAnsi="Franklin Gothic Book"/>
          <w:sz w:val="24"/>
          <w:szCs w:val="24"/>
        </w:rPr>
        <w:pPrChange w:id="417" w:author="Chad Ulven" w:date="2016-04-20T10:03:00Z">
          <w:pPr>
            <w:shd w:val="clear" w:color="auto" w:fill="FFFFFF"/>
            <w:spacing w:before="0" w:beforeAutospacing="0" w:after="0" w:afterAutospacing="0"/>
          </w:pPr>
        </w:pPrChange>
      </w:pPr>
    </w:p>
    <w:p w:rsidR="003E4355" w:rsidRPr="00AB46A4" w:rsidDel="003A72C1" w:rsidRDefault="00A3002C">
      <w:pPr>
        <w:shd w:val="clear" w:color="auto" w:fill="FFFFFF"/>
        <w:spacing w:before="0" w:beforeAutospacing="0" w:after="0" w:afterAutospacing="0"/>
        <w:ind w:hanging="360"/>
        <w:rPr>
          <w:del w:id="418" w:author="Colby Perez" w:date="2015-12-17T18:18:00Z"/>
          <w:rFonts w:ascii="Franklin Gothic Book" w:eastAsia="Times New Roman" w:hAnsi="Franklin Gothic Book"/>
          <w:sz w:val="24"/>
          <w:szCs w:val="24"/>
        </w:rPr>
        <w:pPrChange w:id="419" w:author="Chad Ulven" w:date="2016-04-20T10:03:00Z">
          <w:pPr>
            <w:shd w:val="clear" w:color="auto" w:fill="FFFFFF"/>
            <w:spacing w:before="0" w:beforeAutospacing="0" w:after="0" w:afterAutospacing="0"/>
          </w:pPr>
        </w:pPrChange>
      </w:pPr>
      <w:del w:id="420" w:author="Colby Perez" w:date="2015-12-17T18:18:00Z">
        <w:r w:rsidRPr="00AB46A4" w:rsidDel="003A72C1">
          <w:rPr>
            <w:rFonts w:ascii="Franklin Gothic Book" w:eastAsia="Times New Roman" w:hAnsi="Franklin Gothic Book"/>
            <w:sz w:val="24"/>
            <w:szCs w:val="24"/>
          </w:rPr>
          <w:delText>5.2</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Grievances for matters involving this policy shall follow the appropriate grievance procedure (faculty, policy 353; staff, policy 230). </w:delText>
        </w:r>
      </w:del>
    </w:p>
    <w:p w:rsidR="00A3002C" w:rsidRPr="00AB46A4" w:rsidDel="003A72C1" w:rsidRDefault="00A3002C">
      <w:pPr>
        <w:shd w:val="clear" w:color="auto" w:fill="FFFFFF"/>
        <w:spacing w:before="0" w:beforeAutospacing="0" w:after="0" w:afterAutospacing="0"/>
        <w:ind w:hanging="360"/>
        <w:rPr>
          <w:del w:id="421" w:author="Colby Perez" w:date="2015-12-17T18:18:00Z"/>
          <w:rFonts w:ascii="Franklin Gothic Book" w:eastAsia="Times New Roman" w:hAnsi="Franklin Gothic Book"/>
          <w:sz w:val="24"/>
          <w:szCs w:val="24"/>
        </w:rPr>
        <w:pPrChange w:id="422" w:author="Chad Ulven" w:date="2016-04-20T10:03:00Z">
          <w:pPr>
            <w:shd w:val="clear" w:color="auto" w:fill="FFFFFF"/>
            <w:spacing w:before="0" w:beforeAutospacing="0" w:after="0" w:afterAutospacing="0"/>
          </w:pPr>
        </w:pPrChange>
      </w:pPr>
    </w:p>
    <w:p w:rsidR="003E4355" w:rsidRPr="00AB46A4" w:rsidDel="003A72C1" w:rsidRDefault="00A3002C">
      <w:pPr>
        <w:shd w:val="clear" w:color="auto" w:fill="FFFFFF"/>
        <w:spacing w:before="0" w:beforeAutospacing="0" w:after="0" w:afterAutospacing="0"/>
        <w:ind w:hanging="360"/>
        <w:rPr>
          <w:del w:id="423" w:author="Colby Perez" w:date="2015-12-17T18:18:00Z"/>
          <w:rFonts w:ascii="Franklin Gothic Book" w:eastAsia="Times New Roman" w:hAnsi="Franklin Gothic Book"/>
          <w:sz w:val="24"/>
          <w:szCs w:val="24"/>
        </w:rPr>
        <w:pPrChange w:id="424" w:author="Chad Ulven" w:date="2016-04-20T10:03:00Z">
          <w:pPr>
            <w:shd w:val="clear" w:color="auto" w:fill="FFFFFF"/>
            <w:spacing w:before="0" w:beforeAutospacing="0" w:after="0" w:afterAutospacing="0"/>
          </w:pPr>
        </w:pPrChange>
      </w:pPr>
      <w:del w:id="425" w:author="Colby Perez" w:date="2015-12-17T18:18:00Z">
        <w:r w:rsidRPr="00AB46A4" w:rsidDel="003A72C1">
          <w:rPr>
            <w:rFonts w:ascii="Franklin Gothic Book" w:eastAsia="Times New Roman" w:hAnsi="Franklin Gothic Book"/>
            <w:sz w:val="24"/>
            <w:szCs w:val="24"/>
          </w:rPr>
          <w:delText>5.3</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Approval for consulting or other external activities may be revoked if unforeseen problems occur after the initial approval. The revocation of approval may be appealed in the same manner as a denial. </w:delText>
        </w:r>
      </w:del>
    </w:p>
    <w:p w:rsidR="00A3002C" w:rsidRPr="00AB46A4" w:rsidDel="003A72C1" w:rsidRDefault="00A3002C">
      <w:pPr>
        <w:shd w:val="clear" w:color="auto" w:fill="FFFFFF"/>
        <w:spacing w:before="0" w:beforeAutospacing="0" w:after="0" w:afterAutospacing="0"/>
        <w:ind w:hanging="360"/>
        <w:rPr>
          <w:del w:id="426" w:author="Colby Perez" w:date="2015-12-17T18:18:00Z"/>
          <w:rFonts w:ascii="Franklin Gothic Book" w:eastAsia="Times New Roman" w:hAnsi="Franklin Gothic Book"/>
          <w:sz w:val="24"/>
          <w:szCs w:val="24"/>
        </w:rPr>
        <w:pPrChange w:id="427" w:author="Chad Ulven" w:date="2016-04-20T10:03:00Z">
          <w:pPr>
            <w:shd w:val="clear" w:color="auto" w:fill="FFFFFF"/>
            <w:spacing w:before="0" w:beforeAutospacing="0" w:after="0" w:afterAutospacing="0"/>
          </w:pPr>
        </w:pPrChange>
      </w:pPr>
    </w:p>
    <w:p w:rsidR="003E4355" w:rsidDel="00DC5D21" w:rsidRDefault="00A3002C">
      <w:pPr>
        <w:shd w:val="clear" w:color="auto" w:fill="FFFFFF"/>
        <w:spacing w:before="0" w:beforeAutospacing="0" w:after="0" w:afterAutospacing="0"/>
        <w:ind w:hanging="360"/>
        <w:rPr>
          <w:del w:id="428" w:author="Colby Perez" w:date="2015-12-17T18:18:00Z"/>
          <w:rFonts w:ascii="Franklin Gothic Book" w:eastAsia="Times New Roman" w:hAnsi="Franklin Gothic Book"/>
          <w:sz w:val="24"/>
          <w:szCs w:val="24"/>
        </w:rPr>
        <w:pPrChange w:id="429" w:author="Chad Ulven" w:date="2016-04-20T10:03:00Z">
          <w:pPr>
            <w:shd w:val="clear" w:color="auto" w:fill="FFFFFF"/>
            <w:spacing w:before="0" w:beforeAutospacing="0" w:after="0" w:afterAutospacing="0"/>
          </w:pPr>
        </w:pPrChange>
      </w:pPr>
      <w:del w:id="430" w:author="Colby Perez" w:date="2015-12-17T18:18:00Z">
        <w:r w:rsidRPr="00AB46A4" w:rsidDel="003A72C1">
          <w:rPr>
            <w:rFonts w:ascii="Franklin Gothic Book" w:eastAsia="Times New Roman" w:hAnsi="Franklin Gothic Book"/>
            <w:sz w:val="24"/>
            <w:szCs w:val="24"/>
          </w:rPr>
          <w:delText>5.4</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Failure to follow this policy will be reported to the President who may impose sanctions that are appropriate to the seriousness of the violation. </w:delText>
        </w:r>
      </w:del>
    </w:p>
    <w:p w:rsidR="004E264D" w:rsidDel="00B3055A" w:rsidRDefault="004E264D">
      <w:pPr>
        <w:shd w:val="clear" w:color="auto" w:fill="FFFFFF"/>
        <w:spacing w:before="0" w:beforeAutospacing="0" w:after="0" w:afterAutospacing="0"/>
        <w:ind w:left="1440" w:hanging="360"/>
        <w:rPr>
          <w:del w:id="431" w:author="Colby Perez" w:date="2015-12-19T00:25:00Z"/>
          <w:rFonts w:ascii="Franklin Gothic Book" w:eastAsia="Times New Roman" w:hAnsi="Franklin Gothic Book"/>
          <w:sz w:val="24"/>
          <w:szCs w:val="24"/>
        </w:rPr>
        <w:pPrChange w:id="432" w:author="Chad Ulven" w:date="2016-04-20T10:03:00Z">
          <w:pPr>
            <w:shd w:val="clear" w:color="auto" w:fill="FFFFFF"/>
            <w:spacing w:before="0" w:beforeAutospacing="0" w:after="0" w:afterAutospacing="0"/>
            <w:ind w:left="1440" w:firstLine="0"/>
          </w:pPr>
        </w:pPrChange>
      </w:pPr>
      <w:r>
        <w:rPr>
          <w:rFonts w:ascii="Franklin Gothic Book" w:eastAsia="Times New Roman" w:hAnsi="Franklin Gothic Book"/>
          <w:sz w:val="24"/>
          <w:szCs w:val="24"/>
        </w:rPr>
        <w:t>6.</w:t>
      </w:r>
      <w:ins w:id="433" w:author="Chad Ulven" w:date="2016-04-20T10:03:00Z">
        <w:r w:rsidR="00F1700C">
          <w:rPr>
            <w:rFonts w:ascii="Franklin Gothic Book" w:eastAsia="Times New Roman" w:hAnsi="Franklin Gothic Book"/>
            <w:sz w:val="24"/>
            <w:szCs w:val="24"/>
          </w:rPr>
          <w:tab/>
        </w:r>
      </w:ins>
      <w:del w:id="434" w:author="Chad Ulven" w:date="2016-04-20T10:03:00Z">
        <w:r w:rsidDel="00F1700C">
          <w:rPr>
            <w:rFonts w:ascii="Franklin Gothic Book" w:eastAsia="Times New Roman" w:hAnsi="Franklin Gothic Book"/>
            <w:sz w:val="24"/>
            <w:szCs w:val="24"/>
          </w:rPr>
          <w:delText xml:space="preserve"> </w:delText>
        </w:r>
      </w:del>
      <w:del w:id="435" w:author="Colby Perez" w:date="2015-12-19T00:25:00Z">
        <w:r w:rsidRPr="00AB46A4" w:rsidDel="0078417B">
          <w:rPr>
            <w:rFonts w:ascii="Franklin Gothic Book" w:eastAsia="Times New Roman" w:hAnsi="Franklin Gothic Book"/>
            <w:sz w:val="24"/>
            <w:szCs w:val="24"/>
          </w:rPr>
          <w:delText xml:space="preserve">RESPONSIBILITIES </w:delText>
        </w:r>
      </w:del>
      <w:ins w:id="436" w:author="Christi McGeorge" w:date="2015-12-22T15:24:00Z">
        <w:r w:rsidRPr="004523A6">
          <w:rPr>
            <w:rFonts w:ascii="Franklin Gothic Book" w:eastAsia="Times New Roman" w:hAnsi="Franklin Gothic Book"/>
            <w:sz w:val="24"/>
            <w:szCs w:val="24"/>
          </w:rPr>
          <w:t>PROFESSIONAL SERVICE WITH RENUMERATION (HONORARIA</w:t>
        </w:r>
      </w:ins>
      <w:ins w:id="437" w:author="Christi McGeorge [2]" w:date="2016-02-24T15:42:00Z">
        <w:r w:rsidR="00F77B56">
          <w:rPr>
            <w:rFonts w:ascii="Franklin Gothic Book" w:eastAsia="Times New Roman" w:hAnsi="Franklin Gothic Book"/>
            <w:sz w:val="24"/>
            <w:szCs w:val="24"/>
          </w:rPr>
          <w:t>)</w:t>
        </w:r>
      </w:ins>
    </w:p>
    <w:p w:rsidR="00B3055A" w:rsidRPr="00AB46A4" w:rsidRDefault="00B3055A">
      <w:pPr>
        <w:shd w:val="clear" w:color="auto" w:fill="FFFFFF"/>
        <w:ind w:hanging="360"/>
        <w:rPr>
          <w:ins w:id="438" w:author="Chad Ulven" w:date="2016-04-20T09:47:00Z"/>
          <w:rFonts w:ascii="Franklin Gothic Book" w:eastAsia="Times New Roman" w:hAnsi="Franklin Gothic Book"/>
          <w:sz w:val="24"/>
          <w:szCs w:val="24"/>
        </w:rPr>
        <w:pPrChange w:id="439" w:author="Chad Ulven" w:date="2016-04-20T10:03:00Z">
          <w:pPr>
            <w:shd w:val="clear" w:color="auto" w:fill="FFFFFF"/>
          </w:pPr>
        </w:pPrChange>
      </w:pPr>
    </w:p>
    <w:p w:rsidR="001D729C" w:rsidDel="00B3055A" w:rsidRDefault="00DC5D21" w:rsidP="00DC5D21">
      <w:pPr>
        <w:shd w:val="clear" w:color="auto" w:fill="FFFFFF"/>
        <w:spacing w:before="0" w:beforeAutospacing="0" w:after="0" w:afterAutospacing="0"/>
        <w:ind w:left="1440"/>
        <w:rPr>
          <w:ins w:id="440" w:author="Jomo Phillips" w:date="2016-01-06T22:47:00Z"/>
          <w:del w:id="441" w:author="Chad Ulven" w:date="2016-04-20T09:47:00Z"/>
          <w:rFonts w:ascii="Franklin Gothic Book" w:eastAsia="Times New Roman" w:hAnsi="Franklin Gothic Book"/>
          <w:sz w:val="24"/>
          <w:szCs w:val="24"/>
        </w:rPr>
      </w:pPr>
      <w:ins w:id="442" w:author="Christi McGeorge" w:date="2015-12-22T15:24:00Z">
        <w:r>
          <w:rPr>
            <w:rFonts w:ascii="Franklin Gothic Book" w:eastAsia="Times New Roman" w:hAnsi="Franklin Gothic Book"/>
            <w:sz w:val="24"/>
            <w:szCs w:val="24"/>
          </w:rPr>
          <w:lastRenderedPageBreak/>
          <w:t xml:space="preserve">6.1. </w:t>
        </w:r>
        <w:r>
          <w:rPr>
            <w:rFonts w:ascii="Franklin Gothic Book" w:eastAsia="Times New Roman" w:hAnsi="Franklin Gothic Book"/>
            <w:sz w:val="24"/>
            <w:szCs w:val="24"/>
          </w:rPr>
          <w:tab/>
          <w:t>University employees can serve the public by making presentations o</w:t>
        </w:r>
      </w:ins>
      <w:ins w:id="443" w:author="Jomo Phillips" w:date="2016-01-06T15:31:00Z">
        <w:del w:id="444" w:author="Christi McGeorge [2]" w:date="2016-02-24T15:41:00Z">
          <w:r w:rsidR="00EC0E66" w:rsidDel="00F77B56">
            <w:rPr>
              <w:rFonts w:ascii="Franklin Gothic Book" w:eastAsia="Times New Roman" w:hAnsi="Franklin Gothic Book"/>
              <w:sz w:val="24"/>
              <w:szCs w:val="24"/>
            </w:rPr>
            <w:delText>n</w:delText>
          </w:r>
        </w:del>
      </w:ins>
      <w:ins w:id="445" w:author="Christi McGeorge" w:date="2015-12-22T15:24:00Z">
        <w:r>
          <w:rPr>
            <w:rFonts w:ascii="Franklin Gothic Book" w:eastAsia="Times New Roman" w:hAnsi="Franklin Gothic Book"/>
            <w:sz w:val="24"/>
            <w:szCs w:val="24"/>
          </w:rPr>
          <w:t>f their area of</w:t>
        </w:r>
      </w:ins>
      <w:ins w:id="446" w:author="Chad Ulven" w:date="2016-04-20T09:47:00Z">
        <w:r w:rsidR="00B3055A">
          <w:rPr>
            <w:rFonts w:ascii="Franklin Gothic Book" w:eastAsia="Times New Roman" w:hAnsi="Franklin Gothic Book"/>
            <w:sz w:val="24"/>
            <w:szCs w:val="24"/>
          </w:rPr>
          <w:t xml:space="preserve"> </w:t>
        </w:r>
      </w:ins>
      <w:ins w:id="447" w:author="Christi McGeorge" w:date="2015-12-22T15:24:00Z">
        <w:del w:id="448" w:author="Chad Ulven" w:date="2016-04-20T09:47:00Z">
          <w:r w:rsidDel="00B3055A">
            <w:rPr>
              <w:rFonts w:ascii="Franklin Gothic Book" w:eastAsia="Times New Roman" w:hAnsi="Franklin Gothic Book"/>
              <w:sz w:val="24"/>
              <w:szCs w:val="24"/>
            </w:rPr>
            <w:delText xml:space="preserve"> </w:delText>
          </w:r>
        </w:del>
      </w:ins>
    </w:p>
    <w:p w:rsidR="001D729C" w:rsidDel="00F77B56" w:rsidRDefault="00DC5D21">
      <w:pPr>
        <w:shd w:val="clear" w:color="auto" w:fill="FFFFFF"/>
        <w:spacing w:before="0" w:beforeAutospacing="0" w:after="0" w:afterAutospacing="0"/>
        <w:ind w:left="0" w:firstLine="0"/>
        <w:rPr>
          <w:ins w:id="449" w:author="Jomo Phillips" w:date="2016-01-06T22:47:00Z"/>
          <w:del w:id="450" w:author="Christi McGeorge [2]" w:date="2016-02-24T15:42:00Z"/>
          <w:rFonts w:ascii="Franklin Gothic Book" w:eastAsia="Times New Roman" w:hAnsi="Franklin Gothic Book"/>
          <w:sz w:val="24"/>
          <w:szCs w:val="24"/>
        </w:rPr>
        <w:pPrChange w:id="451" w:author="Chad Ulven" w:date="2016-04-20T09:47:00Z">
          <w:pPr>
            <w:shd w:val="clear" w:color="auto" w:fill="FFFFFF"/>
            <w:spacing w:before="0" w:beforeAutospacing="0" w:after="0" w:afterAutospacing="0"/>
            <w:ind w:left="1440" w:firstLine="0"/>
          </w:pPr>
        </w:pPrChange>
      </w:pPr>
      <w:proofErr w:type="gramStart"/>
      <w:ins w:id="452" w:author="Christi McGeorge" w:date="2015-12-22T15:24:00Z">
        <w:r>
          <w:rPr>
            <w:rFonts w:ascii="Franklin Gothic Book" w:eastAsia="Times New Roman" w:hAnsi="Franklin Gothic Book"/>
            <w:sz w:val="24"/>
            <w:szCs w:val="24"/>
          </w:rPr>
          <w:t>expertise</w:t>
        </w:r>
        <w:proofErr w:type="gramEnd"/>
        <w:r>
          <w:rPr>
            <w:rFonts w:ascii="Franklin Gothic Book" w:eastAsia="Times New Roman" w:hAnsi="Franklin Gothic Book"/>
            <w:sz w:val="24"/>
            <w:szCs w:val="24"/>
          </w:rPr>
          <w:t xml:space="preserve"> before governmental, nonprofit, and private organizations. Employees may receive an </w:t>
        </w:r>
      </w:ins>
    </w:p>
    <w:p w:rsidR="00DC5D21" w:rsidRDefault="00DC5D21">
      <w:pPr>
        <w:shd w:val="clear" w:color="auto" w:fill="FFFFFF"/>
        <w:spacing w:before="0" w:beforeAutospacing="0" w:after="0" w:afterAutospacing="0"/>
        <w:ind w:left="1440"/>
        <w:rPr>
          <w:ins w:id="453" w:author="Christi McGeorge" w:date="2015-12-22T15:24:00Z"/>
          <w:rFonts w:ascii="Franklin Gothic Book" w:eastAsia="Times New Roman" w:hAnsi="Franklin Gothic Book"/>
          <w:sz w:val="24"/>
          <w:szCs w:val="24"/>
        </w:rPr>
        <w:pPrChange w:id="454" w:author="Chad Ulven" w:date="2016-04-20T09:47:00Z">
          <w:pPr>
            <w:shd w:val="clear" w:color="auto" w:fill="FFFFFF"/>
            <w:spacing w:before="0" w:beforeAutospacing="0" w:after="0" w:afterAutospacing="0"/>
            <w:ind w:left="1440" w:firstLine="0"/>
          </w:pPr>
        </w:pPrChange>
      </w:pPr>
      <w:proofErr w:type="gramStart"/>
      <w:ins w:id="455" w:author="Christi McGeorge" w:date="2015-12-22T15:24:00Z">
        <w:r>
          <w:rPr>
            <w:rFonts w:ascii="Franklin Gothic Book" w:eastAsia="Times New Roman" w:hAnsi="Franklin Gothic Book"/>
            <w:sz w:val="24"/>
            <w:szCs w:val="24"/>
          </w:rPr>
          <w:t>honorarium</w:t>
        </w:r>
        <w:proofErr w:type="gramEnd"/>
        <w:r>
          <w:rPr>
            <w:rFonts w:ascii="Franklin Gothic Book" w:eastAsia="Times New Roman" w:hAnsi="Franklin Gothic Book"/>
            <w:sz w:val="24"/>
            <w:szCs w:val="24"/>
          </w:rPr>
          <w:t xml:space="preserve"> from an organization in appreciation of such service.</w:t>
        </w:r>
      </w:ins>
    </w:p>
    <w:p w:rsidR="00DC5D21" w:rsidDel="00F1700C" w:rsidRDefault="00DC5D21" w:rsidP="00DC5D21">
      <w:pPr>
        <w:shd w:val="clear" w:color="auto" w:fill="FFFFFF"/>
        <w:spacing w:before="0" w:beforeAutospacing="0" w:after="0" w:afterAutospacing="0"/>
        <w:ind w:left="1440"/>
        <w:rPr>
          <w:ins w:id="456" w:author="Christi McGeorge" w:date="2015-12-22T15:24:00Z"/>
          <w:del w:id="457" w:author="Chad Ulven" w:date="2016-04-20T10:04: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0"/>
        <w:rPr>
          <w:del w:id="458" w:author="Colby Perez" w:date="2015-12-19T00:25:00Z"/>
          <w:rFonts w:ascii="Franklin Gothic Book" w:eastAsia="Times New Roman" w:hAnsi="Franklin Gothic Book"/>
          <w:sz w:val="24"/>
          <w:szCs w:val="24"/>
        </w:rPr>
      </w:pPr>
      <w:del w:id="459" w:author="Colby Perez" w:date="2015-12-19T00:25:00Z">
        <w:r w:rsidRPr="00AB46A4" w:rsidDel="0078417B">
          <w:rPr>
            <w:rFonts w:ascii="Franklin Gothic Book" w:eastAsia="Times New Roman" w:hAnsi="Franklin Gothic Book"/>
            <w:sz w:val="24"/>
            <w:szCs w:val="24"/>
          </w:rPr>
          <w:delText>6.1</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Individual </w:delText>
        </w:r>
        <w:r w:rsidR="003E4355" w:rsidRPr="00AB46A4" w:rsidDel="0078417B">
          <w:rPr>
            <w:rFonts w:ascii="Franklin Gothic Book" w:eastAsia="Times New Roman" w:hAnsi="Franklin Gothic Book"/>
            <w:sz w:val="24"/>
            <w:szCs w:val="24"/>
          </w:rPr>
          <w:br/>
        </w:r>
      </w:del>
    </w:p>
    <w:p w:rsidR="003E4355" w:rsidRPr="00AB46A4" w:rsidDel="0078417B" w:rsidRDefault="00A3002C" w:rsidP="00F62635">
      <w:pPr>
        <w:shd w:val="clear" w:color="auto" w:fill="FFFFFF"/>
        <w:spacing w:before="0" w:beforeAutospacing="0" w:after="0" w:afterAutospacing="0"/>
        <w:ind w:left="2160"/>
        <w:rPr>
          <w:del w:id="460" w:author="Colby Perez" w:date="2015-12-19T00:25:00Z"/>
          <w:rFonts w:ascii="Franklin Gothic Book" w:eastAsia="Times New Roman" w:hAnsi="Franklin Gothic Book"/>
          <w:sz w:val="24"/>
          <w:szCs w:val="24"/>
        </w:rPr>
      </w:pPr>
      <w:del w:id="461" w:author="Colby Perez" w:date="2015-12-19T00:25:00Z">
        <w:r w:rsidRPr="00AB46A4" w:rsidDel="0078417B">
          <w:rPr>
            <w:rFonts w:ascii="Franklin Gothic Book" w:eastAsia="Times New Roman" w:hAnsi="Franklin Gothic Book"/>
            <w:sz w:val="24"/>
            <w:szCs w:val="24"/>
          </w:rPr>
          <w:delText>6.1.1</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obtain prior approval, completing Consulting Authorization Request form prior to initiation of consulting activity; </w:delText>
        </w:r>
      </w:del>
    </w:p>
    <w:p w:rsidR="00A3002C" w:rsidRPr="00AB46A4" w:rsidDel="0078417B" w:rsidRDefault="00A3002C" w:rsidP="00F62635">
      <w:pPr>
        <w:shd w:val="clear" w:color="auto" w:fill="FFFFFF"/>
        <w:spacing w:before="0" w:beforeAutospacing="0" w:after="0" w:afterAutospacing="0"/>
        <w:ind w:firstLine="0"/>
        <w:rPr>
          <w:del w:id="462"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63" w:author="Colby Perez" w:date="2015-12-19T00:25:00Z"/>
          <w:rFonts w:ascii="Franklin Gothic Book" w:eastAsia="Times New Roman" w:hAnsi="Franklin Gothic Book"/>
          <w:sz w:val="24"/>
          <w:szCs w:val="24"/>
        </w:rPr>
      </w:pPr>
      <w:del w:id="464" w:author="Colby Perez" w:date="2015-12-19T00:25:00Z">
        <w:r w:rsidRPr="00AB46A4" w:rsidDel="0078417B">
          <w:rPr>
            <w:rFonts w:ascii="Franklin Gothic Book" w:eastAsia="Times New Roman" w:hAnsi="Franklin Gothic Book"/>
            <w:sz w:val="24"/>
            <w:szCs w:val="24"/>
          </w:rPr>
          <w:delText>6.1.2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ensure that activity does not conflict with primary responsibilities; </w:delText>
        </w:r>
      </w:del>
    </w:p>
    <w:p w:rsidR="00A3002C" w:rsidRPr="00AB46A4" w:rsidDel="0078417B" w:rsidRDefault="00A3002C" w:rsidP="00F62635">
      <w:pPr>
        <w:shd w:val="clear" w:color="auto" w:fill="FFFFFF"/>
        <w:spacing w:before="0" w:beforeAutospacing="0" w:after="0" w:afterAutospacing="0"/>
        <w:ind w:firstLine="0"/>
        <w:rPr>
          <w:del w:id="465"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66" w:author="Colby Perez" w:date="2015-12-19T00:25:00Z"/>
          <w:rFonts w:ascii="Franklin Gothic Book" w:eastAsia="Times New Roman" w:hAnsi="Franklin Gothic Book"/>
          <w:sz w:val="24"/>
          <w:szCs w:val="24"/>
        </w:rPr>
      </w:pPr>
      <w:del w:id="467" w:author="Colby Perez" w:date="2015-12-19T00:25:00Z">
        <w:r w:rsidRPr="00AB46A4" w:rsidDel="0078417B">
          <w:rPr>
            <w:rFonts w:ascii="Franklin Gothic Book" w:eastAsia="Times New Roman" w:hAnsi="Franklin Gothic Book"/>
            <w:sz w:val="24"/>
            <w:szCs w:val="24"/>
          </w:rPr>
          <w:delText>6.1.3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ensure activity does not pose an actual or potential conflict-of-interest; </w:delText>
        </w:r>
      </w:del>
    </w:p>
    <w:p w:rsidR="00A3002C" w:rsidRPr="00AB46A4" w:rsidDel="0078417B" w:rsidRDefault="00A3002C" w:rsidP="00F62635">
      <w:pPr>
        <w:shd w:val="clear" w:color="auto" w:fill="FFFFFF"/>
        <w:spacing w:before="0" w:beforeAutospacing="0" w:after="0" w:afterAutospacing="0"/>
        <w:ind w:firstLine="0"/>
        <w:rPr>
          <w:del w:id="468"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69" w:author="Colby Perez" w:date="2015-12-19T00:25:00Z"/>
          <w:rFonts w:ascii="Franklin Gothic Book" w:eastAsia="Times New Roman" w:hAnsi="Franklin Gothic Book"/>
          <w:sz w:val="24"/>
          <w:szCs w:val="24"/>
        </w:rPr>
      </w:pPr>
      <w:del w:id="470" w:author="Colby Perez" w:date="2015-12-19T00:25:00Z">
        <w:r w:rsidRPr="00AB46A4" w:rsidDel="0078417B">
          <w:rPr>
            <w:rFonts w:ascii="Franklin Gothic Book" w:eastAsia="Times New Roman" w:hAnsi="Franklin Gothic Book"/>
            <w:sz w:val="24"/>
            <w:szCs w:val="24"/>
          </w:rPr>
          <w:delText>6.1.4</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maintain appropriate records of consulting activities; </w:delText>
        </w:r>
      </w:del>
    </w:p>
    <w:p w:rsidR="00A3002C" w:rsidRPr="00AB46A4" w:rsidDel="0078417B" w:rsidRDefault="00A3002C" w:rsidP="00F62635">
      <w:pPr>
        <w:shd w:val="clear" w:color="auto" w:fill="FFFFFF"/>
        <w:spacing w:before="0" w:beforeAutospacing="0" w:after="0" w:afterAutospacing="0"/>
        <w:ind w:firstLine="0"/>
        <w:rPr>
          <w:del w:id="471"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72" w:author="Colby Perez" w:date="2015-12-19T00:25:00Z"/>
          <w:rFonts w:ascii="Franklin Gothic Book" w:eastAsia="Times New Roman" w:hAnsi="Franklin Gothic Book"/>
          <w:sz w:val="24"/>
          <w:szCs w:val="24"/>
        </w:rPr>
      </w:pPr>
      <w:del w:id="473" w:author="Colby Perez" w:date="2015-12-19T00:25:00Z">
        <w:r w:rsidRPr="00AB46A4" w:rsidDel="0078417B">
          <w:rPr>
            <w:rFonts w:ascii="Franklin Gothic Book" w:eastAsia="Times New Roman" w:hAnsi="Franklin Gothic Book"/>
            <w:sz w:val="24"/>
            <w:szCs w:val="24"/>
          </w:rPr>
          <w:delText>6.1.5</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do not use College or University endorsement; </w:delText>
        </w:r>
      </w:del>
    </w:p>
    <w:p w:rsidR="00A3002C" w:rsidRPr="00AB46A4" w:rsidDel="0078417B" w:rsidRDefault="00A3002C" w:rsidP="00F62635">
      <w:pPr>
        <w:shd w:val="clear" w:color="auto" w:fill="FFFFFF"/>
        <w:spacing w:before="0" w:beforeAutospacing="0" w:after="0" w:afterAutospacing="0"/>
        <w:ind w:firstLine="0"/>
        <w:rPr>
          <w:del w:id="474"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left="2160"/>
        <w:rPr>
          <w:del w:id="475" w:author="Colby Perez" w:date="2015-12-19T00:25:00Z"/>
          <w:rFonts w:ascii="Franklin Gothic Book" w:eastAsia="Times New Roman" w:hAnsi="Franklin Gothic Book"/>
          <w:sz w:val="24"/>
          <w:szCs w:val="24"/>
        </w:rPr>
      </w:pPr>
      <w:del w:id="476" w:author="Colby Perez" w:date="2015-12-19T00:25:00Z">
        <w:r w:rsidRPr="00AB46A4" w:rsidDel="0078417B">
          <w:rPr>
            <w:rFonts w:ascii="Franklin Gothic Book" w:eastAsia="Times New Roman" w:hAnsi="Franklin Gothic Book"/>
            <w:sz w:val="24"/>
            <w:szCs w:val="24"/>
          </w:rPr>
          <w:delText>6.1.6</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secure advance approval to use University equipment, and make any necessary payments; </w:delText>
        </w:r>
      </w:del>
    </w:p>
    <w:p w:rsidR="004E264D" w:rsidRDefault="004E264D" w:rsidP="004E264D">
      <w:pPr>
        <w:shd w:val="clear" w:color="auto" w:fill="FFFFFF"/>
        <w:spacing w:before="0" w:beforeAutospacing="0" w:after="0" w:afterAutospacing="0"/>
        <w:ind w:left="1440"/>
        <w:rPr>
          <w:rFonts w:ascii="Franklin Gothic Book" w:eastAsia="Times New Roman" w:hAnsi="Franklin Gothic Book"/>
          <w:sz w:val="24"/>
          <w:szCs w:val="24"/>
        </w:rPr>
      </w:pPr>
    </w:p>
    <w:p w:rsidR="004E264D" w:rsidDel="00B3055A" w:rsidRDefault="004E264D" w:rsidP="004E264D">
      <w:pPr>
        <w:shd w:val="clear" w:color="auto" w:fill="FFFFFF"/>
        <w:spacing w:before="0" w:beforeAutospacing="0" w:after="0" w:afterAutospacing="0"/>
        <w:ind w:left="1440"/>
        <w:rPr>
          <w:ins w:id="477" w:author="Jomo Phillips" w:date="2016-01-06T22:47:00Z"/>
          <w:del w:id="478" w:author="Chad Ulven" w:date="2016-04-20T09:47:00Z"/>
          <w:rFonts w:ascii="Franklin Gothic Book" w:eastAsia="Times New Roman" w:hAnsi="Franklin Gothic Book"/>
          <w:sz w:val="24"/>
          <w:szCs w:val="24"/>
        </w:rPr>
      </w:pPr>
      <w:ins w:id="479" w:author="Christi McGeorge" w:date="2015-12-22T15:24:00Z">
        <w:r>
          <w:rPr>
            <w:rFonts w:ascii="Franklin Gothic Book" w:eastAsia="Times New Roman" w:hAnsi="Franklin Gothic Book"/>
            <w:sz w:val="24"/>
            <w:szCs w:val="24"/>
          </w:rPr>
          <w:t>6.2</w:t>
        </w:r>
        <w:r>
          <w:rPr>
            <w:rFonts w:ascii="Franklin Gothic Book" w:eastAsia="Times New Roman" w:hAnsi="Franklin Gothic Book"/>
            <w:sz w:val="24"/>
            <w:szCs w:val="24"/>
          </w:rPr>
          <w:tab/>
        </w:r>
        <w:del w:id="480" w:author="Chad Ulven" w:date="2016-04-20T09:47:00Z">
          <w:r w:rsidDel="00B3055A">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An honorarium is defined a one-time monetary gift meant to express appreciation to the</w:t>
        </w:r>
      </w:ins>
      <w:ins w:id="481" w:author="Chad Ulven" w:date="2016-04-20T09:47:00Z">
        <w:r w:rsidR="00B3055A">
          <w:rPr>
            <w:rFonts w:ascii="Franklin Gothic Book" w:eastAsia="Times New Roman" w:hAnsi="Franklin Gothic Book"/>
            <w:sz w:val="24"/>
            <w:szCs w:val="24"/>
          </w:rPr>
          <w:t xml:space="preserve"> </w:t>
        </w:r>
      </w:ins>
      <w:ins w:id="482" w:author="Christi McGeorge" w:date="2015-12-22T15:24:00Z">
        <w:del w:id="483" w:author="Chad Ulven" w:date="2016-04-20T09:47:00Z">
          <w:r w:rsidDel="00B3055A">
            <w:rPr>
              <w:rFonts w:ascii="Franklin Gothic Book" w:eastAsia="Times New Roman" w:hAnsi="Franklin Gothic Book"/>
              <w:sz w:val="24"/>
              <w:szCs w:val="24"/>
            </w:rPr>
            <w:delText xml:space="preserve"> </w:delText>
          </w:r>
        </w:del>
      </w:ins>
    </w:p>
    <w:p w:rsidR="004E264D" w:rsidRDefault="004E264D">
      <w:pPr>
        <w:shd w:val="clear" w:color="auto" w:fill="FFFFFF"/>
        <w:spacing w:before="0" w:beforeAutospacing="0" w:after="0" w:afterAutospacing="0"/>
        <w:ind w:left="1440"/>
        <w:rPr>
          <w:ins w:id="484" w:author="Christi McGeorge" w:date="2015-12-22T15:24:00Z"/>
          <w:rFonts w:ascii="Franklin Gothic Book" w:eastAsia="Times New Roman" w:hAnsi="Franklin Gothic Book"/>
          <w:sz w:val="24"/>
          <w:szCs w:val="24"/>
        </w:rPr>
        <w:pPrChange w:id="485" w:author="Chad Ulven" w:date="2016-04-20T09:47:00Z">
          <w:pPr>
            <w:shd w:val="clear" w:color="auto" w:fill="FFFFFF"/>
            <w:spacing w:before="0" w:beforeAutospacing="0" w:after="0" w:afterAutospacing="0"/>
            <w:ind w:left="1440" w:firstLine="0"/>
          </w:pPr>
        </w:pPrChange>
      </w:pPr>
      <w:proofErr w:type="gramStart"/>
      <w:ins w:id="486" w:author="Christi McGeorge" w:date="2015-12-22T15:24:00Z">
        <w:r>
          <w:rPr>
            <w:rFonts w:ascii="Franklin Gothic Book" w:eastAsia="Times New Roman" w:hAnsi="Franklin Gothic Book"/>
            <w:sz w:val="24"/>
            <w:szCs w:val="24"/>
          </w:rPr>
          <w:t>recipient</w:t>
        </w:r>
        <w:proofErr w:type="gramEnd"/>
        <w:r>
          <w:rPr>
            <w:rFonts w:ascii="Franklin Gothic Book" w:eastAsia="Times New Roman" w:hAnsi="Franklin Gothic Book"/>
            <w:sz w:val="24"/>
            <w:szCs w:val="24"/>
          </w:rPr>
          <w:t xml:space="preserve"> for a particular service. Such gifts are not considered consulting. </w:t>
        </w:r>
      </w:ins>
    </w:p>
    <w:p w:rsidR="00A3002C" w:rsidRPr="00AB46A4" w:rsidDel="0078417B" w:rsidRDefault="00A3002C">
      <w:pPr>
        <w:shd w:val="clear" w:color="auto" w:fill="FFFFFF"/>
        <w:spacing w:before="0" w:beforeAutospacing="0" w:after="0" w:afterAutospacing="0"/>
        <w:ind w:hanging="360"/>
        <w:rPr>
          <w:del w:id="487" w:author="Colby Perez" w:date="2015-12-19T00:25:00Z"/>
          <w:rFonts w:ascii="Franklin Gothic Book" w:eastAsia="Times New Roman" w:hAnsi="Franklin Gothic Book"/>
          <w:sz w:val="24"/>
          <w:szCs w:val="24"/>
        </w:rPr>
        <w:pPrChange w:id="488"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489" w:author="Colby Perez" w:date="2015-12-19T00:25:00Z"/>
          <w:rFonts w:ascii="Franklin Gothic Book" w:eastAsia="Times New Roman" w:hAnsi="Franklin Gothic Book"/>
          <w:sz w:val="24"/>
          <w:szCs w:val="24"/>
        </w:rPr>
        <w:pPrChange w:id="490" w:author="Chad Ulven" w:date="2016-04-20T10:03:00Z">
          <w:pPr>
            <w:shd w:val="clear" w:color="auto" w:fill="FFFFFF"/>
            <w:spacing w:before="0" w:beforeAutospacing="0" w:after="0" w:afterAutospacing="0"/>
            <w:ind w:firstLine="0"/>
          </w:pPr>
        </w:pPrChange>
      </w:pPr>
      <w:del w:id="491" w:author="Colby Perez" w:date="2015-12-19T00:25:00Z">
        <w:r w:rsidRPr="00AB46A4" w:rsidDel="0078417B">
          <w:rPr>
            <w:rFonts w:ascii="Franklin Gothic Book" w:eastAsia="Times New Roman" w:hAnsi="Franklin Gothic Book"/>
            <w:sz w:val="24"/>
            <w:szCs w:val="24"/>
          </w:rPr>
          <w:delText>6.2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Department Chair, Director </w:delText>
        </w:r>
        <w:r w:rsidR="003E4355" w:rsidRPr="00AB46A4" w:rsidDel="0078417B">
          <w:rPr>
            <w:rFonts w:ascii="Franklin Gothic Book" w:eastAsia="Times New Roman" w:hAnsi="Franklin Gothic Book"/>
            <w:sz w:val="24"/>
            <w:szCs w:val="24"/>
          </w:rPr>
          <w:br/>
        </w:r>
      </w:del>
    </w:p>
    <w:p w:rsidR="003E4355" w:rsidRPr="00AB46A4" w:rsidDel="0078417B" w:rsidRDefault="003E4355">
      <w:pPr>
        <w:shd w:val="clear" w:color="auto" w:fill="FFFFFF"/>
        <w:spacing w:before="0" w:beforeAutospacing="0" w:after="0" w:afterAutospacing="0"/>
        <w:ind w:hanging="360"/>
        <w:rPr>
          <w:del w:id="492" w:author="Colby Perez" w:date="2015-12-19T00:25:00Z"/>
          <w:rFonts w:ascii="Franklin Gothic Book" w:eastAsia="Times New Roman" w:hAnsi="Franklin Gothic Book"/>
          <w:sz w:val="24"/>
          <w:szCs w:val="24"/>
        </w:rPr>
        <w:pPrChange w:id="493" w:author="Chad Ulven" w:date="2016-04-20T10:03:00Z">
          <w:pPr>
            <w:shd w:val="clear" w:color="auto" w:fill="FFFFFF"/>
            <w:spacing w:before="0" w:beforeAutospacing="0" w:after="0" w:afterAutospacing="0"/>
            <w:ind w:firstLine="720"/>
          </w:pPr>
        </w:pPrChange>
      </w:pPr>
      <w:del w:id="494" w:author="Colby Perez" w:date="2015-12-19T00:25:00Z">
        <w:r w:rsidRPr="00AB46A4" w:rsidDel="0078417B">
          <w:rPr>
            <w:rFonts w:ascii="Franklin Gothic Book" w:eastAsia="Times New Roman" w:hAnsi="Franklin Gothic Book"/>
            <w:sz w:val="24"/>
            <w:szCs w:val="24"/>
          </w:rPr>
          <w:delText>6.2.1</w:delText>
        </w:r>
        <w:r w:rsidR="00A3002C" w:rsidRPr="00AB46A4" w:rsidDel="0078417B">
          <w:rPr>
            <w:rFonts w:ascii="Franklin Gothic Book" w:eastAsia="Times New Roman" w:hAnsi="Franklin Gothic Book"/>
            <w:sz w:val="24"/>
            <w:szCs w:val="24"/>
          </w:rPr>
          <w:tab/>
        </w:r>
        <w:r w:rsidRPr="00AB46A4" w:rsidDel="0078417B">
          <w:rPr>
            <w:rFonts w:ascii="Franklin Gothic Book" w:eastAsia="Times New Roman" w:hAnsi="Franklin Gothic Book"/>
            <w:sz w:val="24"/>
            <w:szCs w:val="24"/>
          </w:rPr>
          <w:delText xml:space="preserve">evaluate all requests for interference with normal duties or conflicts-of- interest; </w:delText>
        </w:r>
      </w:del>
    </w:p>
    <w:p w:rsidR="00A3002C" w:rsidRPr="00AB46A4" w:rsidDel="0078417B" w:rsidRDefault="00A3002C">
      <w:pPr>
        <w:shd w:val="clear" w:color="auto" w:fill="FFFFFF"/>
        <w:spacing w:before="0" w:beforeAutospacing="0" w:after="0" w:afterAutospacing="0"/>
        <w:ind w:hanging="360"/>
        <w:rPr>
          <w:del w:id="495" w:author="Colby Perez" w:date="2015-12-19T00:25:00Z"/>
          <w:rFonts w:ascii="Franklin Gothic Book" w:eastAsia="Times New Roman" w:hAnsi="Franklin Gothic Book"/>
          <w:sz w:val="24"/>
          <w:szCs w:val="24"/>
        </w:rPr>
        <w:pPrChange w:id="496"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497" w:author="Colby Perez" w:date="2015-12-19T00:25:00Z"/>
          <w:rFonts w:ascii="Franklin Gothic Book" w:eastAsia="Times New Roman" w:hAnsi="Franklin Gothic Book"/>
          <w:sz w:val="24"/>
          <w:szCs w:val="24"/>
        </w:rPr>
        <w:pPrChange w:id="498" w:author="Chad Ulven" w:date="2016-04-20T10:03:00Z">
          <w:pPr>
            <w:shd w:val="clear" w:color="auto" w:fill="FFFFFF"/>
            <w:spacing w:before="0" w:beforeAutospacing="0" w:after="0" w:afterAutospacing="0"/>
            <w:ind w:firstLine="720"/>
          </w:pPr>
        </w:pPrChange>
      </w:pPr>
      <w:del w:id="499" w:author="Colby Perez" w:date="2015-12-19T00:25:00Z">
        <w:r w:rsidRPr="00AB46A4" w:rsidDel="0078417B">
          <w:rPr>
            <w:rFonts w:ascii="Franklin Gothic Book" w:eastAsia="Times New Roman" w:hAnsi="Franklin Gothic Book"/>
            <w:sz w:val="24"/>
            <w:szCs w:val="24"/>
          </w:rPr>
          <w:delText>6.2.2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identify and resolve any actual or potential conflicts-of-interest; </w:delText>
        </w:r>
      </w:del>
    </w:p>
    <w:p w:rsidR="00A3002C" w:rsidRPr="00AB46A4" w:rsidDel="0078417B" w:rsidRDefault="00A3002C">
      <w:pPr>
        <w:shd w:val="clear" w:color="auto" w:fill="FFFFFF"/>
        <w:spacing w:before="0" w:beforeAutospacing="0" w:after="0" w:afterAutospacing="0"/>
        <w:ind w:hanging="360"/>
        <w:rPr>
          <w:del w:id="500" w:author="Colby Perez" w:date="2015-12-19T00:25:00Z"/>
          <w:rFonts w:ascii="Franklin Gothic Book" w:eastAsia="Times New Roman" w:hAnsi="Franklin Gothic Book"/>
          <w:sz w:val="24"/>
          <w:szCs w:val="24"/>
        </w:rPr>
        <w:pPrChange w:id="501"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02" w:author="Colby Perez" w:date="2015-12-19T00:25:00Z"/>
          <w:rFonts w:ascii="Franklin Gothic Book" w:eastAsia="Times New Roman" w:hAnsi="Franklin Gothic Book"/>
          <w:sz w:val="24"/>
          <w:szCs w:val="24"/>
        </w:rPr>
        <w:pPrChange w:id="503" w:author="Chad Ulven" w:date="2016-04-20T10:03:00Z">
          <w:pPr>
            <w:shd w:val="clear" w:color="auto" w:fill="FFFFFF"/>
            <w:spacing w:before="0" w:beforeAutospacing="0" w:after="0" w:afterAutospacing="0"/>
            <w:ind w:firstLine="720"/>
          </w:pPr>
        </w:pPrChange>
      </w:pPr>
      <w:del w:id="504" w:author="Colby Perez" w:date="2015-12-19T00:25:00Z">
        <w:r w:rsidRPr="00AB46A4" w:rsidDel="0078417B">
          <w:rPr>
            <w:rFonts w:ascii="Franklin Gothic Book" w:eastAsia="Times New Roman" w:hAnsi="Franklin Gothic Book"/>
            <w:sz w:val="24"/>
            <w:szCs w:val="24"/>
          </w:rPr>
          <w:delText>6.2.3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review requests to determine that they meet policies of University; </w:delText>
        </w:r>
      </w:del>
    </w:p>
    <w:p w:rsidR="00A3002C" w:rsidRPr="00AB46A4" w:rsidDel="0078417B" w:rsidRDefault="00A3002C">
      <w:pPr>
        <w:shd w:val="clear" w:color="auto" w:fill="FFFFFF"/>
        <w:spacing w:before="0" w:beforeAutospacing="0" w:after="0" w:afterAutospacing="0"/>
        <w:ind w:hanging="360"/>
        <w:rPr>
          <w:del w:id="505" w:author="Colby Perez" w:date="2015-12-19T00:25:00Z"/>
          <w:rFonts w:ascii="Franklin Gothic Book" w:eastAsia="Times New Roman" w:hAnsi="Franklin Gothic Book"/>
          <w:sz w:val="24"/>
          <w:szCs w:val="24"/>
        </w:rPr>
        <w:pPrChange w:id="506"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07" w:author="Colby Perez" w:date="2015-12-19T00:25:00Z"/>
          <w:rFonts w:ascii="Franklin Gothic Book" w:eastAsia="Times New Roman" w:hAnsi="Franklin Gothic Book"/>
          <w:sz w:val="24"/>
          <w:szCs w:val="24"/>
        </w:rPr>
        <w:pPrChange w:id="508" w:author="Chad Ulven" w:date="2016-04-20T10:03:00Z">
          <w:pPr>
            <w:shd w:val="clear" w:color="auto" w:fill="FFFFFF"/>
            <w:spacing w:before="0" w:beforeAutospacing="0" w:after="0" w:afterAutospacing="0"/>
            <w:ind w:firstLine="720"/>
          </w:pPr>
        </w:pPrChange>
      </w:pPr>
      <w:del w:id="509" w:author="Colby Perez" w:date="2015-12-19T00:25:00Z">
        <w:r w:rsidRPr="00AB46A4" w:rsidDel="0078417B">
          <w:rPr>
            <w:rFonts w:ascii="Franklin Gothic Book" w:eastAsia="Times New Roman" w:hAnsi="Franklin Gothic Book"/>
            <w:sz w:val="24"/>
            <w:szCs w:val="24"/>
          </w:rPr>
          <w:delText>6.2.4</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forward recommendation to Dean; </w:delText>
        </w:r>
      </w:del>
    </w:p>
    <w:p w:rsidR="00A3002C" w:rsidRPr="00AB46A4" w:rsidDel="0078417B" w:rsidRDefault="00A3002C">
      <w:pPr>
        <w:shd w:val="clear" w:color="auto" w:fill="FFFFFF"/>
        <w:spacing w:before="0" w:beforeAutospacing="0" w:after="0" w:afterAutospacing="0"/>
        <w:ind w:hanging="360"/>
        <w:rPr>
          <w:del w:id="510" w:author="Colby Perez" w:date="2015-12-19T00:25:00Z"/>
          <w:rFonts w:ascii="Franklin Gothic Book" w:eastAsia="Times New Roman" w:hAnsi="Franklin Gothic Book"/>
          <w:sz w:val="24"/>
          <w:szCs w:val="24"/>
        </w:rPr>
        <w:pPrChange w:id="511"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12" w:author="Colby Perez" w:date="2015-12-19T00:25:00Z"/>
          <w:rFonts w:ascii="Franklin Gothic Book" w:eastAsia="Times New Roman" w:hAnsi="Franklin Gothic Book"/>
          <w:sz w:val="24"/>
          <w:szCs w:val="24"/>
        </w:rPr>
        <w:pPrChange w:id="513" w:author="Chad Ulven" w:date="2016-04-20T10:03:00Z">
          <w:pPr>
            <w:shd w:val="clear" w:color="auto" w:fill="FFFFFF"/>
            <w:spacing w:before="0" w:beforeAutospacing="0" w:after="0" w:afterAutospacing="0"/>
            <w:ind w:firstLine="720"/>
          </w:pPr>
        </w:pPrChange>
      </w:pPr>
      <w:del w:id="514" w:author="Colby Perez" w:date="2015-12-19T00:25:00Z">
        <w:r w:rsidRPr="00AB46A4" w:rsidDel="0078417B">
          <w:rPr>
            <w:rFonts w:ascii="Franklin Gothic Book" w:eastAsia="Times New Roman" w:hAnsi="Franklin Gothic Book"/>
            <w:sz w:val="24"/>
            <w:szCs w:val="24"/>
          </w:rPr>
          <w:delText>6.2.5</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ensure activities are reviewed annually. </w:delText>
        </w:r>
      </w:del>
    </w:p>
    <w:p w:rsidR="00A3002C" w:rsidRPr="00AB46A4" w:rsidDel="0078417B" w:rsidRDefault="00A3002C">
      <w:pPr>
        <w:shd w:val="clear" w:color="auto" w:fill="FFFFFF"/>
        <w:spacing w:before="0" w:beforeAutospacing="0" w:after="0" w:afterAutospacing="0"/>
        <w:ind w:hanging="360"/>
        <w:rPr>
          <w:del w:id="515" w:author="Colby Perez" w:date="2015-12-19T00:25:00Z"/>
          <w:rFonts w:ascii="Franklin Gothic Book" w:eastAsia="Times New Roman" w:hAnsi="Franklin Gothic Book"/>
          <w:sz w:val="24"/>
          <w:szCs w:val="24"/>
        </w:rPr>
        <w:pPrChange w:id="516"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17" w:author="Colby Perez" w:date="2015-12-19T00:25:00Z"/>
          <w:rFonts w:ascii="Franklin Gothic Book" w:eastAsia="Times New Roman" w:hAnsi="Franklin Gothic Book"/>
          <w:sz w:val="24"/>
          <w:szCs w:val="24"/>
        </w:rPr>
        <w:pPrChange w:id="518" w:author="Chad Ulven" w:date="2016-04-20T10:03:00Z">
          <w:pPr>
            <w:shd w:val="clear" w:color="auto" w:fill="FFFFFF"/>
            <w:spacing w:before="0" w:beforeAutospacing="0" w:after="0" w:afterAutospacing="0"/>
            <w:ind w:firstLine="0"/>
          </w:pPr>
        </w:pPrChange>
      </w:pPr>
      <w:del w:id="519" w:author="Colby Perez" w:date="2015-12-19T00:25:00Z">
        <w:r w:rsidRPr="00AB46A4" w:rsidDel="0078417B">
          <w:rPr>
            <w:rFonts w:ascii="Franklin Gothic Book" w:eastAsia="Times New Roman" w:hAnsi="Franklin Gothic Book"/>
            <w:sz w:val="24"/>
            <w:szCs w:val="24"/>
          </w:rPr>
          <w:delText>6.3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Dean, Director </w:delText>
        </w:r>
        <w:r w:rsidR="003E4355" w:rsidRPr="00AB46A4" w:rsidDel="0078417B">
          <w:rPr>
            <w:rFonts w:ascii="Franklin Gothic Book" w:eastAsia="Times New Roman" w:hAnsi="Franklin Gothic Book"/>
            <w:sz w:val="24"/>
            <w:szCs w:val="24"/>
          </w:rPr>
          <w:br/>
        </w:r>
      </w:del>
    </w:p>
    <w:p w:rsidR="003E4355" w:rsidRPr="00AB46A4" w:rsidDel="0078417B" w:rsidRDefault="00A3002C">
      <w:pPr>
        <w:shd w:val="clear" w:color="auto" w:fill="FFFFFF"/>
        <w:spacing w:before="0" w:beforeAutospacing="0" w:after="0" w:afterAutospacing="0"/>
        <w:ind w:hanging="360"/>
        <w:rPr>
          <w:del w:id="520" w:author="Colby Perez" w:date="2015-12-19T00:25:00Z"/>
          <w:rFonts w:ascii="Franklin Gothic Book" w:eastAsia="Times New Roman" w:hAnsi="Franklin Gothic Book"/>
          <w:sz w:val="24"/>
          <w:szCs w:val="24"/>
        </w:rPr>
        <w:pPrChange w:id="521" w:author="Chad Ulven" w:date="2016-04-20T10:03:00Z">
          <w:pPr>
            <w:shd w:val="clear" w:color="auto" w:fill="FFFFFF"/>
            <w:spacing w:before="0" w:beforeAutospacing="0" w:after="0" w:afterAutospacing="0"/>
            <w:ind w:firstLine="720"/>
          </w:pPr>
        </w:pPrChange>
      </w:pPr>
      <w:del w:id="522" w:author="Colby Perez" w:date="2015-12-19T00:25:00Z">
        <w:r w:rsidRPr="00AB46A4" w:rsidDel="0078417B">
          <w:rPr>
            <w:rFonts w:ascii="Franklin Gothic Book" w:eastAsia="Times New Roman" w:hAnsi="Franklin Gothic Book"/>
            <w:sz w:val="24"/>
            <w:szCs w:val="24"/>
          </w:rPr>
          <w:delText>6.3.1</w:delText>
        </w:r>
        <w:r w:rsidRPr="00AB46A4" w:rsidDel="0078417B">
          <w:rPr>
            <w:rFonts w:ascii="Franklin Gothic Book" w:eastAsia="Times New Roman" w:hAnsi="Franklin Gothic Book"/>
            <w:sz w:val="24"/>
            <w:szCs w:val="24"/>
          </w:rPr>
          <w:tab/>
          <w:delText>r</w:delText>
        </w:r>
        <w:r w:rsidR="003E4355" w:rsidRPr="00AB46A4" w:rsidDel="0078417B">
          <w:rPr>
            <w:rFonts w:ascii="Franklin Gothic Book" w:eastAsia="Times New Roman" w:hAnsi="Franklin Gothic Book"/>
            <w:sz w:val="24"/>
            <w:szCs w:val="24"/>
          </w:rPr>
          <w:delText xml:space="preserve">eview recommendation from Chair; </w:delText>
        </w:r>
      </w:del>
    </w:p>
    <w:p w:rsidR="00A3002C" w:rsidRPr="00AB46A4" w:rsidDel="0078417B" w:rsidRDefault="00A3002C">
      <w:pPr>
        <w:shd w:val="clear" w:color="auto" w:fill="FFFFFF"/>
        <w:spacing w:before="0" w:beforeAutospacing="0" w:after="0" w:afterAutospacing="0"/>
        <w:ind w:hanging="360"/>
        <w:rPr>
          <w:del w:id="523" w:author="Colby Perez" w:date="2015-12-19T00:25:00Z"/>
          <w:rFonts w:ascii="Franklin Gothic Book" w:eastAsia="Times New Roman" w:hAnsi="Franklin Gothic Book"/>
          <w:sz w:val="24"/>
          <w:szCs w:val="24"/>
        </w:rPr>
        <w:pPrChange w:id="524"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25" w:author="Colby Perez" w:date="2015-12-19T00:25:00Z"/>
          <w:rFonts w:ascii="Franklin Gothic Book" w:eastAsia="Times New Roman" w:hAnsi="Franklin Gothic Book"/>
          <w:sz w:val="24"/>
          <w:szCs w:val="24"/>
        </w:rPr>
        <w:pPrChange w:id="526" w:author="Chad Ulven" w:date="2016-04-20T10:03:00Z">
          <w:pPr>
            <w:shd w:val="clear" w:color="auto" w:fill="FFFFFF"/>
            <w:spacing w:before="0" w:beforeAutospacing="0" w:after="0" w:afterAutospacing="0"/>
            <w:ind w:firstLine="720"/>
          </w:pPr>
        </w:pPrChange>
      </w:pPr>
      <w:del w:id="527" w:author="Colby Perez" w:date="2015-12-19T00:25:00Z">
        <w:r w:rsidRPr="00AB46A4" w:rsidDel="0078417B">
          <w:rPr>
            <w:rFonts w:ascii="Franklin Gothic Book" w:eastAsia="Times New Roman" w:hAnsi="Franklin Gothic Book"/>
            <w:sz w:val="24"/>
            <w:szCs w:val="24"/>
          </w:rPr>
          <w:delText>6.3.2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review any special circumstances; </w:delText>
        </w:r>
      </w:del>
    </w:p>
    <w:p w:rsidR="00A3002C" w:rsidRPr="00AB46A4" w:rsidDel="0078417B" w:rsidRDefault="00A3002C">
      <w:pPr>
        <w:shd w:val="clear" w:color="auto" w:fill="FFFFFF"/>
        <w:spacing w:before="0" w:beforeAutospacing="0" w:after="0" w:afterAutospacing="0"/>
        <w:ind w:hanging="360"/>
        <w:rPr>
          <w:del w:id="528" w:author="Colby Perez" w:date="2015-12-19T00:25:00Z"/>
          <w:rFonts w:ascii="Franklin Gothic Book" w:eastAsia="Times New Roman" w:hAnsi="Franklin Gothic Book"/>
          <w:sz w:val="24"/>
          <w:szCs w:val="24"/>
        </w:rPr>
        <w:pPrChange w:id="529"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30" w:author="Colby Perez" w:date="2015-12-19T00:25:00Z"/>
          <w:rFonts w:ascii="Franklin Gothic Book" w:eastAsia="Times New Roman" w:hAnsi="Franklin Gothic Book"/>
          <w:sz w:val="24"/>
          <w:szCs w:val="24"/>
        </w:rPr>
        <w:pPrChange w:id="531" w:author="Chad Ulven" w:date="2016-04-20T10:03:00Z">
          <w:pPr>
            <w:shd w:val="clear" w:color="auto" w:fill="FFFFFF"/>
            <w:spacing w:before="0" w:beforeAutospacing="0" w:after="0" w:afterAutospacing="0"/>
            <w:ind w:firstLine="720"/>
          </w:pPr>
        </w:pPrChange>
      </w:pPr>
      <w:del w:id="532" w:author="Colby Perez" w:date="2015-12-19T00:25:00Z">
        <w:r w:rsidRPr="00AB46A4" w:rsidDel="0078417B">
          <w:rPr>
            <w:rFonts w:ascii="Franklin Gothic Book" w:eastAsia="Times New Roman" w:hAnsi="Franklin Gothic Book"/>
            <w:sz w:val="24"/>
            <w:szCs w:val="24"/>
          </w:rPr>
          <w:delText>6.3.3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forward recommendation to the appropriate Vice President. </w:delText>
        </w:r>
      </w:del>
    </w:p>
    <w:p w:rsidR="009C177B" w:rsidRPr="006008CF" w:rsidDel="0078417B" w:rsidRDefault="008B165B">
      <w:pPr>
        <w:shd w:val="clear" w:color="auto" w:fill="FFFFFF"/>
        <w:spacing w:before="0" w:beforeAutospacing="0" w:after="0" w:afterAutospacing="0"/>
        <w:ind w:hanging="360"/>
        <w:rPr>
          <w:del w:id="533" w:author="Colby Perez" w:date="2015-12-19T00:25:00Z"/>
          <w:rFonts w:ascii="Times New Roman" w:eastAsia="Times New Roman" w:hAnsi="Times New Roman"/>
          <w:sz w:val="24"/>
          <w:szCs w:val="24"/>
        </w:rPr>
        <w:pPrChange w:id="534" w:author="Chad Ulven" w:date="2016-04-20T10:03:00Z">
          <w:pPr>
            <w:shd w:val="clear" w:color="auto" w:fill="FFFFFF"/>
            <w:spacing w:before="0" w:beforeAutospacing="0" w:after="0" w:afterAutospacing="0"/>
            <w:ind w:left="0" w:firstLine="0"/>
          </w:pPr>
        </w:pPrChange>
      </w:pPr>
      <w:del w:id="535" w:author="Colby Perez" w:date="2015-12-19T00:25:00Z">
        <w:r w:rsidDel="0078417B">
          <w:rPr>
            <w:rFonts w:ascii="Franklin Gothic Book" w:eastAsia="Times New Roman" w:hAnsi="Franklin Gothic Book"/>
            <w:sz w:val="24"/>
            <w:szCs w:val="24"/>
          </w:rPr>
          <w:delText>____</w:delText>
        </w:r>
        <w:r w:rsidR="009C177B" w:rsidRPr="00903BFE" w:rsidDel="0078417B">
          <w:rPr>
            <w:rFonts w:ascii="Franklin Gothic Book" w:eastAsia="Times New Roman" w:hAnsi="Franklin Gothic Book"/>
            <w:sz w:val="24"/>
            <w:szCs w:val="24"/>
          </w:rPr>
          <w:delText>___________________________________</w:delText>
        </w:r>
        <w:r w:rsidR="009C177B" w:rsidDel="0078417B">
          <w:rPr>
            <w:rFonts w:ascii="Franklin Gothic Book" w:eastAsia="Times New Roman" w:hAnsi="Franklin Gothic Book"/>
            <w:sz w:val="24"/>
            <w:szCs w:val="24"/>
          </w:rPr>
          <w:delText>__________</w:delText>
        </w:r>
        <w:r w:rsidR="009C177B" w:rsidRPr="008464CE" w:rsidDel="0078417B">
          <w:rPr>
            <w:rFonts w:ascii="Franklin Gothic Book" w:eastAsia="Times New Roman" w:hAnsi="Franklin Gothic Book"/>
            <w:sz w:val="24"/>
            <w:szCs w:val="24"/>
          </w:rPr>
          <w:delText>____________________________________</w:delText>
        </w:r>
        <w:r w:rsidR="009C177B" w:rsidRPr="00540509" w:rsidDel="0078417B">
          <w:rPr>
            <w:rFonts w:ascii="Franklin Gothic Book" w:eastAsia="Times New Roman" w:hAnsi="Franklin Gothic Book"/>
            <w:sz w:val="24"/>
            <w:szCs w:val="24"/>
          </w:rPr>
          <w:delText>_____</w:delText>
        </w:r>
      </w:del>
    </w:p>
    <w:p w:rsidR="00AB46A4" w:rsidDel="0078417B" w:rsidRDefault="00AB46A4">
      <w:pPr>
        <w:shd w:val="clear" w:color="auto" w:fill="FFFFFF"/>
        <w:ind w:hanging="360"/>
        <w:contextualSpacing/>
        <w:rPr>
          <w:del w:id="536" w:author="Colby Perez" w:date="2015-12-19T00:25:00Z"/>
          <w:rFonts w:ascii="Franklin Gothic Book" w:eastAsia="Times New Roman" w:hAnsi="Franklin Gothic Book"/>
          <w:sz w:val="20"/>
          <w:szCs w:val="20"/>
        </w:rPr>
        <w:pPrChange w:id="537" w:author="Chad Ulven" w:date="2016-04-20T10:03:00Z">
          <w:pPr>
            <w:shd w:val="clear" w:color="auto" w:fill="FFFFFF"/>
            <w:ind w:left="0" w:firstLine="0"/>
            <w:contextualSpacing/>
          </w:pPr>
        </w:pPrChange>
      </w:pPr>
    </w:p>
    <w:p w:rsidR="00DC5D21" w:rsidRPr="00AB46A4" w:rsidRDefault="004E264D">
      <w:pPr>
        <w:shd w:val="clear" w:color="auto" w:fill="FFFFFF"/>
        <w:ind w:hanging="360"/>
        <w:rPr>
          <w:ins w:id="538" w:author="Christi McGeorge" w:date="2015-12-22T15:25:00Z"/>
          <w:rFonts w:ascii="Franklin Gothic Book" w:eastAsia="Times New Roman" w:hAnsi="Franklin Gothic Book"/>
          <w:sz w:val="24"/>
          <w:szCs w:val="24"/>
        </w:rPr>
        <w:pPrChange w:id="539" w:author="Chad Ulven" w:date="2016-04-20T10:03:00Z">
          <w:pPr>
            <w:shd w:val="clear" w:color="auto" w:fill="FFFFFF"/>
            <w:ind w:left="0" w:firstLine="0"/>
          </w:pPr>
        </w:pPrChange>
      </w:pPr>
      <w:r>
        <w:rPr>
          <w:rFonts w:ascii="Franklin Gothic Book" w:eastAsia="Times New Roman" w:hAnsi="Franklin Gothic Book"/>
          <w:sz w:val="24"/>
          <w:szCs w:val="24"/>
        </w:rPr>
        <w:t>7.</w:t>
      </w:r>
      <w:ins w:id="540" w:author="Chad Ulven" w:date="2016-04-20T10:03:00Z">
        <w:r w:rsidR="00F1700C">
          <w:rPr>
            <w:rFonts w:ascii="Franklin Gothic Book" w:eastAsia="Times New Roman" w:hAnsi="Franklin Gothic Book"/>
            <w:sz w:val="24"/>
            <w:szCs w:val="24"/>
          </w:rPr>
          <w:tab/>
        </w:r>
      </w:ins>
      <w:del w:id="541" w:author="Chad Ulven" w:date="2016-04-20T10:03:00Z">
        <w:r w:rsidDel="00F1700C">
          <w:rPr>
            <w:rFonts w:ascii="Franklin Gothic Book" w:eastAsia="Times New Roman" w:hAnsi="Franklin Gothic Book"/>
            <w:sz w:val="24"/>
            <w:szCs w:val="24"/>
          </w:rPr>
          <w:delText xml:space="preserve"> </w:delText>
        </w:r>
      </w:del>
      <w:ins w:id="542" w:author="Christi McGeorge" w:date="2015-12-22T15:25:00Z">
        <w:r w:rsidR="00DC5D21" w:rsidRPr="00AB46A4">
          <w:rPr>
            <w:rFonts w:ascii="Franklin Gothic Book" w:eastAsia="Times New Roman" w:hAnsi="Franklin Gothic Book"/>
            <w:sz w:val="24"/>
            <w:szCs w:val="24"/>
          </w:rPr>
          <w:t xml:space="preserve">RESPONSIBILITIES </w:t>
        </w:r>
      </w:ins>
    </w:p>
    <w:p w:rsidR="00DC5D21" w:rsidRPr="00AB46A4" w:rsidRDefault="00DC5D21" w:rsidP="00DC5D21">
      <w:pPr>
        <w:shd w:val="clear" w:color="auto" w:fill="FFFFFF"/>
        <w:spacing w:before="0" w:beforeAutospacing="0" w:after="0" w:afterAutospacing="0"/>
        <w:ind w:firstLine="0"/>
        <w:rPr>
          <w:ins w:id="543" w:author="Christi McGeorge" w:date="2015-12-22T15:25:00Z"/>
          <w:rFonts w:ascii="Franklin Gothic Book" w:eastAsia="Times New Roman" w:hAnsi="Franklin Gothic Book"/>
          <w:sz w:val="24"/>
          <w:szCs w:val="24"/>
        </w:rPr>
      </w:pPr>
      <w:ins w:id="544" w:author="Christi McGeorge" w:date="2015-12-22T15:25:00Z">
        <w:r>
          <w:rPr>
            <w:rFonts w:ascii="Franklin Gothic Book" w:eastAsia="Times New Roman" w:hAnsi="Franklin Gothic Book"/>
            <w:sz w:val="24"/>
            <w:szCs w:val="24"/>
          </w:rPr>
          <w:t xml:space="preserve">7.1 </w:t>
        </w:r>
      </w:ins>
      <w:ins w:id="545" w:author="Christi McGeorge [2]" w:date="2016-02-24T15:51:00Z">
        <w:r w:rsidR="008A7B72">
          <w:rPr>
            <w:rFonts w:ascii="Franklin Gothic Book" w:eastAsia="Times New Roman" w:hAnsi="Franklin Gothic Book"/>
            <w:sz w:val="24"/>
            <w:szCs w:val="24"/>
          </w:rPr>
          <w:tab/>
        </w:r>
      </w:ins>
      <w:ins w:id="546" w:author="Christi McGeorge" w:date="2015-12-22T15:25:00Z">
        <w:r>
          <w:rPr>
            <w:rFonts w:ascii="Franklin Gothic Book" w:eastAsia="Times New Roman" w:hAnsi="Franklin Gothic Book"/>
            <w:sz w:val="24"/>
            <w:szCs w:val="24"/>
          </w:rPr>
          <w:t>Employee</w:t>
        </w:r>
        <w:r w:rsidRPr="00AB46A4">
          <w:rPr>
            <w:rFonts w:ascii="Franklin Gothic Book" w:eastAsia="Times New Roman" w:hAnsi="Franklin Gothic Book"/>
            <w:sz w:val="24"/>
            <w:szCs w:val="24"/>
          </w:rPr>
          <w:t xml:space="preserve"> </w:t>
        </w:r>
        <w:r w:rsidRPr="00AB46A4">
          <w:rPr>
            <w:rFonts w:ascii="Franklin Gothic Book" w:eastAsia="Times New Roman" w:hAnsi="Franklin Gothic Book"/>
            <w:sz w:val="24"/>
            <w:szCs w:val="24"/>
          </w:rPr>
          <w:br/>
        </w:r>
      </w:ins>
    </w:p>
    <w:p w:rsidR="008A012C" w:rsidDel="00B3055A" w:rsidRDefault="00DC5D21" w:rsidP="00DC5D21">
      <w:pPr>
        <w:shd w:val="clear" w:color="auto" w:fill="FFFFFF"/>
        <w:spacing w:before="0" w:beforeAutospacing="0" w:after="0" w:afterAutospacing="0"/>
        <w:ind w:left="2160"/>
        <w:rPr>
          <w:ins w:id="547" w:author="Jomo Phillips" w:date="2016-01-06T22:21:00Z"/>
          <w:del w:id="548" w:author="Chad Ulven" w:date="2016-04-20T09:47:00Z"/>
          <w:rFonts w:ascii="Franklin Gothic Book" w:eastAsia="Times New Roman" w:hAnsi="Franklin Gothic Book"/>
          <w:sz w:val="24"/>
          <w:szCs w:val="24"/>
        </w:rPr>
      </w:pPr>
      <w:ins w:id="549"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.1.1</w:t>
        </w:r>
        <w:r w:rsidRPr="00AB46A4">
          <w:rPr>
            <w:rFonts w:ascii="Franklin Gothic Book" w:eastAsia="Times New Roman" w:hAnsi="Franklin Gothic Book"/>
            <w:sz w:val="24"/>
            <w:szCs w:val="24"/>
          </w:rPr>
          <w:tab/>
        </w:r>
        <w:del w:id="550" w:author="Chad Ulven" w:date="2016-04-20T09:47:00Z">
          <w:r w:rsidRPr="00AB46A4" w:rsidDel="00B3055A">
            <w:rPr>
              <w:rFonts w:ascii="Franklin Gothic Book" w:eastAsia="Times New Roman" w:hAnsi="Franklin Gothic Book"/>
              <w:sz w:val="24"/>
              <w:szCs w:val="24"/>
            </w:rPr>
            <w:delText>o</w:delText>
          </w:r>
          <w:r w:rsidDel="00B3055A">
            <w:rPr>
              <w:rFonts w:ascii="Franklin Gothic Book" w:eastAsia="Times New Roman" w:hAnsi="Franklin Gothic Book"/>
              <w:sz w:val="24"/>
              <w:szCs w:val="24"/>
            </w:rPr>
            <w:delText>btain</w:delText>
          </w:r>
        </w:del>
      </w:ins>
      <w:proofErr w:type="gramStart"/>
      <w:ins w:id="551" w:author="Chad Ulven" w:date="2016-04-20T09:48:00Z">
        <w:r w:rsidR="008B4FD9">
          <w:rPr>
            <w:rFonts w:ascii="Franklin Gothic Book" w:eastAsia="Times New Roman" w:hAnsi="Franklin Gothic Book"/>
            <w:sz w:val="24"/>
            <w:szCs w:val="24"/>
          </w:rPr>
          <w:t>o</w:t>
        </w:r>
      </w:ins>
      <w:ins w:id="552" w:author="Chad Ulven" w:date="2016-04-20T09:47:00Z">
        <w:r w:rsidR="00B3055A" w:rsidRPr="00AB46A4">
          <w:rPr>
            <w:rFonts w:ascii="Franklin Gothic Book" w:eastAsia="Times New Roman" w:hAnsi="Franklin Gothic Book"/>
            <w:sz w:val="24"/>
            <w:szCs w:val="24"/>
          </w:rPr>
          <w:t>btain</w:t>
        </w:r>
      </w:ins>
      <w:proofErr w:type="gramEnd"/>
      <w:ins w:id="553" w:author="Christi McGeorge" w:date="2015-12-22T15:25:00Z">
        <w:r>
          <w:rPr>
            <w:rFonts w:ascii="Franklin Gothic Book" w:eastAsia="Times New Roman" w:hAnsi="Franklin Gothic Book"/>
            <w:sz w:val="24"/>
            <w:szCs w:val="24"/>
          </w:rPr>
          <w:t xml:space="preserve"> prior approval, complete Consultant</w:t>
        </w:r>
        <w:r w:rsidRPr="00AB46A4">
          <w:rPr>
            <w:rFonts w:ascii="Franklin Gothic Book" w:eastAsia="Times New Roman" w:hAnsi="Franklin Gothic Book"/>
            <w:sz w:val="24"/>
            <w:szCs w:val="24"/>
          </w:rPr>
          <w:t xml:space="preserve"> Authorization Request form prior to</w:t>
        </w:r>
      </w:ins>
      <w:ins w:id="554" w:author="Chad Ulven" w:date="2016-04-20T09:47:00Z">
        <w:r w:rsidR="008B4FD9">
          <w:rPr>
            <w:rFonts w:ascii="Franklin Gothic Book" w:eastAsia="Times New Roman" w:hAnsi="Franklin Gothic Book"/>
            <w:sz w:val="24"/>
            <w:szCs w:val="24"/>
          </w:rPr>
          <w:t xml:space="preserve"> </w:t>
        </w:r>
      </w:ins>
    </w:p>
    <w:p w:rsidR="00DC5D21" w:rsidRPr="00AB46A4" w:rsidRDefault="00DC5D21">
      <w:pPr>
        <w:shd w:val="clear" w:color="auto" w:fill="FFFFFF"/>
        <w:spacing w:before="0" w:beforeAutospacing="0" w:after="0" w:afterAutospacing="0"/>
        <w:ind w:left="2160"/>
        <w:rPr>
          <w:ins w:id="555" w:author="Christi McGeorge" w:date="2015-12-22T15:25:00Z"/>
          <w:rFonts w:ascii="Franklin Gothic Book" w:eastAsia="Times New Roman" w:hAnsi="Franklin Gothic Book"/>
          <w:sz w:val="24"/>
          <w:szCs w:val="24"/>
        </w:rPr>
      </w:pPr>
      <w:ins w:id="556" w:author="Christi McGeorge" w:date="2015-12-22T15:25:00Z">
        <w:del w:id="557" w:author="Chad Ulven" w:date="2016-04-20T09:47:00Z">
          <w:r w:rsidDel="00B3055A">
            <w:rPr>
              <w:rFonts w:ascii="Franklin Gothic Book" w:eastAsia="Times New Roman" w:hAnsi="Franklin Gothic Book"/>
              <w:sz w:val="24"/>
              <w:szCs w:val="24"/>
            </w:rPr>
            <w:delText xml:space="preserve"> </w:delText>
          </w:r>
        </w:del>
        <w:proofErr w:type="gramStart"/>
        <w:r>
          <w:rPr>
            <w:rFonts w:ascii="Franklin Gothic Book" w:eastAsia="Times New Roman" w:hAnsi="Franklin Gothic Book"/>
            <w:sz w:val="24"/>
            <w:szCs w:val="24"/>
          </w:rPr>
          <w:t>engaging</w:t>
        </w:r>
        <w:proofErr w:type="gramEnd"/>
        <w:r>
          <w:rPr>
            <w:rFonts w:ascii="Franklin Gothic Book" w:eastAsia="Times New Roman" w:hAnsi="Franklin Gothic Book"/>
            <w:sz w:val="24"/>
            <w:szCs w:val="24"/>
          </w:rPr>
          <w:t xml:space="preserve"> in consultation activity;</w:t>
        </w:r>
        <w:r w:rsidRPr="00AB46A4">
          <w:rPr>
            <w:rFonts w:ascii="Franklin Gothic Book" w:eastAsia="Times New Roman" w:hAnsi="Franklin Gothic Book"/>
            <w:sz w:val="24"/>
            <w:szCs w:val="24"/>
          </w:rPr>
          <w:t xml:space="preserve"> </w:t>
        </w:r>
      </w:ins>
    </w:p>
    <w:p w:rsidR="00DC5D21" w:rsidRPr="00AB46A4" w:rsidRDefault="00DC5D21" w:rsidP="00DC5D21">
      <w:pPr>
        <w:shd w:val="clear" w:color="auto" w:fill="FFFFFF"/>
        <w:spacing w:before="0" w:beforeAutospacing="0" w:after="0" w:afterAutospacing="0"/>
        <w:ind w:firstLine="0"/>
        <w:rPr>
          <w:ins w:id="558"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59" w:author="Christi McGeorge" w:date="2015-12-22T15:25:00Z"/>
          <w:rFonts w:ascii="Franklin Gothic Book" w:eastAsia="Times New Roman" w:hAnsi="Franklin Gothic Book"/>
          <w:sz w:val="24"/>
          <w:szCs w:val="24"/>
        </w:rPr>
      </w:pPr>
      <w:ins w:id="560" w:author="Christi McGeorge" w:date="2015-12-22T15:25:00Z">
        <w:r>
          <w:rPr>
            <w:rFonts w:ascii="Franklin Gothic Book" w:eastAsia="Times New Roman" w:hAnsi="Franklin Gothic Book"/>
            <w:sz w:val="24"/>
            <w:szCs w:val="24"/>
          </w:rPr>
          <w:lastRenderedPageBreak/>
          <w:t>7.1</w:t>
        </w:r>
        <w:r w:rsidRPr="00AB46A4">
          <w:rPr>
            <w:rFonts w:ascii="Franklin Gothic Book" w:eastAsia="Times New Roman" w:hAnsi="Franklin Gothic Book"/>
            <w:sz w:val="24"/>
            <w:szCs w:val="24"/>
          </w:rPr>
          <w:t>.2</w:t>
        </w:r>
        <w:r w:rsidRPr="00AB46A4">
          <w:rPr>
            <w:rFonts w:ascii="Franklin Gothic Book" w:eastAsia="Times New Roman" w:hAnsi="Franklin Gothic Book"/>
            <w:sz w:val="24"/>
            <w:szCs w:val="24"/>
          </w:rPr>
          <w:tab/>
        </w:r>
        <w:proofErr w:type="gramStart"/>
        <w:r>
          <w:rPr>
            <w:rFonts w:ascii="Franklin Gothic Book" w:eastAsia="Times New Roman" w:hAnsi="Franklin Gothic Book"/>
            <w:sz w:val="24"/>
            <w:szCs w:val="24"/>
          </w:rPr>
          <w:t>ensure</w:t>
        </w:r>
        <w:proofErr w:type="gramEnd"/>
        <w:r>
          <w:rPr>
            <w:rFonts w:ascii="Franklin Gothic Book" w:eastAsia="Times New Roman" w:hAnsi="Franklin Gothic Book"/>
            <w:sz w:val="24"/>
            <w:szCs w:val="24"/>
          </w:rPr>
          <w:t xml:space="preserve"> </w:t>
        </w:r>
        <w:r w:rsidRPr="00AB46A4">
          <w:rPr>
            <w:rFonts w:ascii="Franklin Gothic Book" w:eastAsia="Times New Roman" w:hAnsi="Franklin Gothic Book"/>
            <w:sz w:val="24"/>
            <w:szCs w:val="24"/>
          </w:rPr>
          <w:t xml:space="preserve">activity does not conflict with primary responsibilities; </w:t>
        </w:r>
      </w:ins>
    </w:p>
    <w:p w:rsidR="00DC5D21" w:rsidRPr="00AB46A4" w:rsidRDefault="00DC5D21" w:rsidP="00DC5D21">
      <w:pPr>
        <w:shd w:val="clear" w:color="auto" w:fill="FFFFFF"/>
        <w:spacing w:before="0" w:beforeAutospacing="0" w:after="0" w:afterAutospacing="0"/>
        <w:ind w:firstLine="0"/>
        <w:rPr>
          <w:ins w:id="561"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62" w:author="Christi McGeorge" w:date="2015-12-22T15:25:00Z"/>
          <w:rFonts w:ascii="Franklin Gothic Book" w:eastAsia="Times New Roman" w:hAnsi="Franklin Gothic Book"/>
          <w:sz w:val="24"/>
          <w:szCs w:val="24"/>
        </w:rPr>
      </w:pPr>
      <w:ins w:id="563"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.1.3</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ensure</w:t>
        </w:r>
        <w:proofErr w:type="gramEnd"/>
        <w:r w:rsidRPr="00AB46A4">
          <w:rPr>
            <w:rFonts w:ascii="Franklin Gothic Book" w:eastAsia="Times New Roman" w:hAnsi="Franklin Gothic Book"/>
            <w:sz w:val="24"/>
            <w:szCs w:val="24"/>
          </w:rPr>
          <w:t xml:space="preserve"> activity does not pose an actual or potential conflict-of-interest; </w:t>
        </w:r>
      </w:ins>
    </w:p>
    <w:p w:rsidR="00DC5D21" w:rsidRPr="00AB46A4" w:rsidRDefault="00DC5D21" w:rsidP="00DC5D21">
      <w:pPr>
        <w:shd w:val="clear" w:color="auto" w:fill="FFFFFF"/>
        <w:spacing w:before="0" w:beforeAutospacing="0" w:after="0" w:afterAutospacing="0"/>
        <w:ind w:firstLine="0"/>
        <w:rPr>
          <w:ins w:id="564" w:author="Christi McGeorge" w:date="2015-12-22T15:25:00Z"/>
          <w:rFonts w:ascii="Franklin Gothic Book" w:eastAsia="Times New Roman" w:hAnsi="Franklin Gothic Book"/>
          <w:sz w:val="24"/>
          <w:szCs w:val="24"/>
        </w:rPr>
      </w:pPr>
    </w:p>
    <w:p w:rsidR="00DC5D21" w:rsidRPr="00AB46A4" w:rsidRDefault="00392BF2" w:rsidP="00DC5D21">
      <w:pPr>
        <w:shd w:val="clear" w:color="auto" w:fill="FFFFFF"/>
        <w:spacing w:before="0" w:beforeAutospacing="0" w:after="0" w:afterAutospacing="0"/>
        <w:ind w:firstLine="720"/>
        <w:rPr>
          <w:ins w:id="565" w:author="Christi McGeorge" w:date="2015-12-22T15:25:00Z"/>
          <w:rFonts w:ascii="Franklin Gothic Book" w:eastAsia="Times New Roman" w:hAnsi="Franklin Gothic Book"/>
          <w:sz w:val="24"/>
          <w:szCs w:val="24"/>
        </w:rPr>
      </w:pPr>
      <w:ins w:id="566" w:author="Jomo Phillips" w:date="2016-01-06T22:20:00Z">
        <w:r>
          <w:rPr>
            <w:rFonts w:ascii="Franklin Gothic Book" w:eastAsia="Times New Roman" w:hAnsi="Franklin Gothic Book"/>
            <w:sz w:val="24"/>
            <w:szCs w:val="24"/>
          </w:rPr>
          <w:t>7</w:t>
        </w:r>
      </w:ins>
      <w:ins w:id="567" w:author="Christi McGeorge" w:date="2015-12-22T15:25:00Z">
        <w:del w:id="568" w:author="Christi McGeorge [2]" w:date="2016-02-24T15:43:00Z">
          <w:r w:rsidR="00DC5D21" w:rsidRPr="00AB46A4" w:rsidDel="00F77B56">
            <w:rPr>
              <w:rFonts w:ascii="Franklin Gothic Book" w:eastAsia="Times New Roman" w:hAnsi="Franklin Gothic Book"/>
              <w:sz w:val="24"/>
              <w:szCs w:val="24"/>
            </w:rPr>
            <w:delText>6</w:delText>
          </w:r>
        </w:del>
        <w:r w:rsidR="00DC5D21" w:rsidRPr="00AB46A4">
          <w:rPr>
            <w:rFonts w:ascii="Franklin Gothic Book" w:eastAsia="Times New Roman" w:hAnsi="Franklin Gothic Book"/>
            <w:sz w:val="24"/>
            <w:szCs w:val="24"/>
          </w:rPr>
          <w:t>.1.4</w:t>
        </w:r>
        <w:r w:rsidR="00DC5D21" w:rsidRPr="00AB46A4">
          <w:rPr>
            <w:rFonts w:ascii="Franklin Gothic Book" w:eastAsia="Times New Roman" w:hAnsi="Franklin Gothic Book"/>
            <w:sz w:val="24"/>
            <w:szCs w:val="24"/>
          </w:rPr>
          <w:tab/>
          <w:t xml:space="preserve">maintain appropriate records of consulting activities; </w:t>
        </w:r>
      </w:ins>
    </w:p>
    <w:p w:rsidR="00DC5D21" w:rsidRPr="00AB46A4" w:rsidRDefault="00DC5D21" w:rsidP="00DC5D21">
      <w:pPr>
        <w:shd w:val="clear" w:color="auto" w:fill="FFFFFF"/>
        <w:spacing w:before="0" w:beforeAutospacing="0" w:after="0" w:afterAutospacing="0"/>
        <w:ind w:firstLine="0"/>
        <w:rPr>
          <w:ins w:id="569"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70" w:author="Christi McGeorge" w:date="2015-12-22T15:25:00Z"/>
          <w:rFonts w:ascii="Franklin Gothic Book" w:eastAsia="Times New Roman" w:hAnsi="Franklin Gothic Book"/>
          <w:sz w:val="24"/>
          <w:szCs w:val="24"/>
        </w:rPr>
      </w:pPr>
      <w:ins w:id="571"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.1.5</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do</w:t>
        </w:r>
        <w:proofErr w:type="gramEnd"/>
        <w:r>
          <w:rPr>
            <w:rFonts w:ascii="Franklin Gothic Book" w:eastAsia="Times New Roman" w:hAnsi="Franklin Gothic Book"/>
            <w:sz w:val="24"/>
            <w:szCs w:val="24"/>
          </w:rPr>
          <w:t xml:space="preserve"> not use College or </w:t>
        </w:r>
        <w:r w:rsidRPr="00AB46A4">
          <w:rPr>
            <w:rFonts w:ascii="Franklin Gothic Book" w:eastAsia="Times New Roman" w:hAnsi="Franklin Gothic Book"/>
            <w:sz w:val="24"/>
            <w:szCs w:val="24"/>
          </w:rPr>
          <w:t xml:space="preserve">University endorsement; </w:t>
        </w:r>
      </w:ins>
    </w:p>
    <w:p w:rsidR="00DC5D21" w:rsidRPr="00AB46A4" w:rsidRDefault="00DC5D21" w:rsidP="00DC5D21">
      <w:pPr>
        <w:shd w:val="clear" w:color="auto" w:fill="FFFFFF"/>
        <w:spacing w:before="0" w:beforeAutospacing="0" w:after="0" w:afterAutospacing="0"/>
        <w:ind w:firstLine="0"/>
        <w:rPr>
          <w:ins w:id="572" w:author="Christi McGeorge" w:date="2015-12-22T15:25:00Z"/>
          <w:rFonts w:ascii="Franklin Gothic Book" w:eastAsia="Times New Roman" w:hAnsi="Franklin Gothic Book"/>
          <w:sz w:val="24"/>
          <w:szCs w:val="24"/>
        </w:rPr>
      </w:pPr>
    </w:p>
    <w:p w:rsidR="008A012C" w:rsidDel="008B4FD9" w:rsidRDefault="00DC5D21" w:rsidP="00DC5D21">
      <w:pPr>
        <w:shd w:val="clear" w:color="auto" w:fill="FFFFFF"/>
        <w:spacing w:before="0" w:beforeAutospacing="0" w:after="0" w:afterAutospacing="0"/>
        <w:ind w:left="2160"/>
        <w:rPr>
          <w:ins w:id="573" w:author="Jomo Phillips" w:date="2016-01-06T22:21:00Z"/>
          <w:del w:id="574" w:author="Chad Ulven" w:date="2016-04-20T09:48:00Z"/>
          <w:rFonts w:ascii="Franklin Gothic Book" w:eastAsia="Times New Roman" w:hAnsi="Franklin Gothic Book"/>
          <w:sz w:val="24"/>
          <w:szCs w:val="24"/>
        </w:rPr>
      </w:pPr>
      <w:ins w:id="575"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.1.6</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secure</w:t>
        </w:r>
        <w:proofErr w:type="gramEnd"/>
        <w:r w:rsidRPr="00AB46A4">
          <w:rPr>
            <w:rFonts w:ascii="Franklin Gothic Book" w:eastAsia="Times New Roman" w:hAnsi="Franklin Gothic Book"/>
            <w:sz w:val="24"/>
            <w:szCs w:val="24"/>
          </w:rPr>
          <w:t xml:space="preserve"> advance approval to use University equipment</w:t>
        </w:r>
        <w:r>
          <w:rPr>
            <w:rFonts w:ascii="Franklin Gothic Book" w:eastAsia="Times New Roman" w:hAnsi="Franklin Gothic Book"/>
            <w:sz w:val="24"/>
            <w:szCs w:val="24"/>
          </w:rPr>
          <w:t xml:space="preserve"> or facilities</w:t>
        </w:r>
        <w:r w:rsidRPr="00AB46A4">
          <w:rPr>
            <w:rFonts w:ascii="Franklin Gothic Book" w:eastAsia="Times New Roman" w:hAnsi="Franklin Gothic Book"/>
            <w:sz w:val="24"/>
            <w:szCs w:val="24"/>
          </w:rPr>
          <w:t>, a</w:t>
        </w:r>
        <w:r>
          <w:rPr>
            <w:rFonts w:ascii="Franklin Gothic Book" w:eastAsia="Times New Roman" w:hAnsi="Franklin Gothic Book"/>
            <w:sz w:val="24"/>
            <w:szCs w:val="24"/>
          </w:rPr>
          <w:t>nd make any</w:t>
        </w:r>
      </w:ins>
      <w:ins w:id="576" w:author="Chad Ulven" w:date="2016-04-20T09:48:00Z">
        <w:r w:rsidR="008B4FD9">
          <w:rPr>
            <w:rFonts w:ascii="Franklin Gothic Book" w:eastAsia="Times New Roman" w:hAnsi="Franklin Gothic Book"/>
            <w:sz w:val="24"/>
            <w:szCs w:val="24"/>
          </w:rPr>
          <w:t xml:space="preserve"> </w:t>
        </w:r>
      </w:ins>
    </w:p>
    <w:p w:rsidR="00DC5D21" w:rsidRPr="00AB46A4" w:rsidRDefault="00DC5D21">
      <w:pPr>
        <w:shd w:val="clear" w:color="auto" w:fill="FFFFFF"/>
        <w:spacing w:before="0" w:beforeAutospacing="0" w:after="0" w:afterAutospacing="0"/>
        <w:ind w:left="2160"/>
        <w:rPr>
          <w:ins w:id="577" w:author="Christi McGeorge" w:date="2015-12-22T15:25:00Z"/>
          <w:rFonts w:ascii="Franklin Gothic Book" w:eastAsia="Times New Roman" w:hAnsi="Franklin Gothic Book"/>
          <w:sz w:val="24"/>
          <w:szCs w:val="24"/>
        </w:rPr>
      </w:pPr>
      <w:ins w:id="578" w:author="Christi McGeorge" w:date="2015-12-22T15:25:00Z">
        <w:del w:id="579" w:author="Chad Ulven" w:date="2016-04-20T09:48:00Z">
          <w:r w:rsidDel="008B4FD9">
            <w:rPr>
              <w:rFonts w:ascii="Franklin Gothic Book" w:eastAsia="Times New Roman" w:hAnsi="Franklin Gothic Book"/>
              <w:sz w:val="24"/>
              <w:szCs w:val="24"/>
            </w:rPr>
            <w:delText xml:space="preserve"> </w:delText>
          </w:r>
        </w:del>
      </w:ins>
      <w:ins w:id="580" w:author="Christi McGeorge [2]" w:date="2016-02-24T15:43:00Z">
        <w:del w:id="581" w:author="Chad Ulven" w:date="2016-04-20T09:48:00Z">
          <w:r w:rsidR="00F77B56" w:rsidDel="008B4FD9">
            <w:rPr>
              <w:rFonts w:ascii="Franklin Gothic Book" w:eastAsia="Times New Roman" w:hAnsi="Franklin Gothic Book"/>
              <w:sz w:val="24"/>
              <w:szCs w:val="24"/>
            </w:rPr>
            <w:tab/>
          </w:r>
        </w:del>
      </w:ins>
      <w:proofErr w:type="gramStart"/>
      <w:ins w:id="582" w:author="Christi McGeorge" w:date="2015-12-22T15:25:00Z">
        <w:r>
          <w:rPr>
            <w:rFonts w:ascii="Franklin Gothic Book" w:eastAsia="Times New Roman" w:hAnsi="Franklin Gothic Book"/>
            <w:sz w:val="24"/>
            <w:szCs w:val="24"/>
          </w:rPr>
          <w:t>necessary</w:t>
        </w:r>
        <w:proofErr w:type="gramEnd"/>
        <w:r>
          <w:rPr>
            <w:rFonts w:ascii="Franklin Gothic Book" w:eastAsia="Times New Roman" w:hAnsi="Franklin Gothic Book"/>
            <w:sz w:val="24"/>
            <w:szCs w:val="24"/>
          </w:rPr>
          <w:t xml:space="preserve"> payments for use of that equipment or facilities. </w:t>
        </w:r>
      </w:ins>
    </w:p>
    <w:p w:rsidR="00DC5D21" w:rsidRPr="00AB46A4" w:rsidRDefault="00DC5D21" w:rsidP="00DC5D21">
      <w:pPr>
        <w:shd w:val="clear" w:color="auto" w:fill="FFFFFF"/>
        <w:spacing w:before="0" w:beforeAutospacing="0" w:after="0" w:afterAutospacing="0"/>
        <w:ind w:firstLine="0"/>
        <w:rPr>
          <w:ins w:id="583"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0"/>
        <w:rPr>
          <w:ins w:id="584" w:author="Christi McGeorge" w:date="2015-12-22T15:25:00Z"/>
          <w:rFonts w:ascii="Franklin Gothic Book" w:eastAsia="Times New Roman" w:hAnsi="Franklin Gothic Book"/>
          <w:sz w:val="24"/>
          <w:szCs w:val="24"/>
        </w:rPr>
      </w:pPr>
      <w:ins w:id="585"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w:t>
        </w:r>
        <w:r w:rsidRPr="00AB46A4">
          <w:rPr>
            <w:rFonts w:ascii="Franklin Gothic Book" w:eastAsia="Times New Roman" w:hAnsi="Franklin Gothic Book"/>
            <w:sz w:val="24"/>
            <w:szCs w:val="24"/>
          </w:rPr>
          <w:tab/>
          <w:t>Department Chair</w:t>
        </w:r>
        <w:r>
          <w:rPr>
            <w:rFonts w:ascii="Franklin Gothic Book" w:eastAsia="Times New Roman" w:hAnsi="Franklin Gothic Book"/>
            <w:sz w:val="24"/>
            <w:szCs w:val="24"/>
          </w:rPr>
          <w:t>/ Head</w:t>
        </w:r>
        <w:r w:rsidRPr="00AB46A4">
          <w:rPr>
            <w:rFonts w:ascii="Franklin Gothic Book" w:eastAsia="Times New Roman" w:hAnsi="Franklin Gothic Book"/>
            <w:sz w:val="24"/>
            <w:szCs w:val="24"/>
          </w:rPr>
          <w:t xml:space="preserve">, Director </w:t>
        </w:r>
        <w:r w:rsidRPr="00AB46A4">
          <w:rPr>
            <w:rFonts w:ascii="Franklin Gothic Book" w:eastAsia="Times New Roman" w:hAnsi="Franklin Gothic Book"/>
            <w:sz w:val="24"/>
            <w:szCs w:val="24"/>
          </w:rPr>
          <w:br/>
        </w:r>
      </w:ins>
    </w:p>
    <w:p w:rsidR="00DC5D21" w:rsidRPr="00AB46A4" w:rsidRDefault="00DC5D21" w:rsidP="00DC5D21">
      <w:pPr>
        <w:shd w:val="clear" w:color="auto" w:fill="FFFFFF"/>
        <w:spacing w:before="0" w:beforeAutospacing="0" w:after="0" w:afterAutospacing="0"/>
        <w:ind w:firstLine="720"/>
        <w:rPr>
          <w:ins w:id="586" w:author="Christi McGeorge" w:date="2015-12-22T15:25:00Z"/>
          <w:rFonts w:ascii="Franklin Gothic Book" w:eastAsia="Times New Roman" w:hAnsi="Franklin Gothic Book"/>
          <w:sz w:val="24"/>
          <w:szCs w:val="24"/>
        </w:rPr>
      </w:pPr>
      <w:ins w:id="587"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.2.1</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evaluate</w:t>
        </w:r>
        <w:proofErr w:type="gramEnd"/>
        <w:r w:rsidRPr="00AB46A4">
          <w:rPr>
            <w:rFonts w:ascii="Franklin Gothic Book" w:eastAsia="Times New Roman" w:hAnsi="Franklin Gothic Book"/>
            <w:sz w:val="24"/>
            <w:szCs w:val="24"/>
          </w:rPr>
          <w:t xml:space="preserve"> all requests</w:t>
        </w:r>
        <w:r>
          <w:rPr>
            <w:rFonts w:ascii="Franklin Gothic Book" w:eastAsia="Times New Roman" w:hAnsi="Franklin Gothic Book"/>
            <w:sz w:val="24"/>
            <w:szCs w:val="24"/>
          </w:rPr>
          <w:t xml:space="preserve"> in terms of</w:t>
        </w:r>
        <w:r w:rsidRPr="00AB46A4">
          <w:rPr>
            <w:rFonts w:ascii="Franklin Gothic Book" w:eastAsia="Times New Roman" w:hAnsi="Franklin Gothic Book"/>
            <w:sz w:val="24"/>
            <w:szCs w:val="24"/>
          </w:rPr>
          <w:t xml:space="preserve"> interference with n</w:t>
        </w:r>
        <w:r>
          <w:rPr>
            <w:rFonts w:ascii="Franklin Gothic Book" w:eastAsia="Times New Roman" w:hAnsi="Franklin Gothic Book"/>
            <w:sz w:val="24"/>
            <w:szCs w:val="24"/>
          </w:rPr>
          <w:t>ormal duties</w:t>
        </w:r>
      </w:ins>
    </w:p>
    <w:p w:rsidR="00DC5D21" w:rsidRPr="00AB46A4" w:rsidRDefault="00DC5D21" w:rsidP="00DC5D21">
      <w:pPr>
        <w:shd w:val="clear" w:color="auto" w:fill="FFFFFF"/>
        <w:spacing w:before="0" w:beforeAutospacing="0" w:after="0" w:afterAutospacing="0"/>
        <w:ind w:firstLine="0"/>
        <w:rPr>
          <w:ins w:id="588"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89" w:author="Christi McGeorge" w:date="2015-12-22T15:25:00Z"/>
          <w:rFonts w:ascii="Franklin Gothic Book" w:eastAsia="Times New Roman" w:hAnsi="Franklin Gothic Book"/>
          <w:sz w:val="24"/>
          <w:szCs w:val="24"/>
        </w:rPr>
      </w:pPr>
      <w:ins w:id="590"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.2.2</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identify</w:t>
        </w:r>
        <w:proofErr w:type="gramEnd"/>
        <w:r w:rsidRPr="00AB46A4">
          <w:rPr>
            <w:rFonts w:ascii="Franklin Gothic Book" w:eastAsia="Times New Roman" w:hAnsi="Franklin Gothic Book"/>
            <w:sz w:val="24"/>
            <w:szCs w:val="24"/>
          </w:rPr>
          <w:t xml:space="preserve"> and resolve any actual or potential conflicts-of-interest; </w:t>
        </w:r>
      </w:ins>
    </w:p>
    <w:p w:rsidR="00DC5D21" w:rsidRPr="00AB46A4" w:rsidRDefault="00DC5D21" w:rsidP="00DC5D21">
      <w:pPr>
        <w:shd w:val="clear" w:color="auto" w:fill="FFFFFF"/>
        <w:spacing w:before="0" w:beforeAutospacing="0" w:after="0" w:afterAutospacing="0"/>
        <w:ind w:firstLine="0"/>
        <w:rPr>
          <w:ins w:id="591"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92" w:author="Christi McGeorge" w:date="2015-12-22T15:25:00Z"/>
          <w:rFonts w:ascii="Franklin Gothic Book" w:eastAsia="Times New Roman" w:hAnsi="Franklin Gothic Book"/>
          <w:sz w:val="24"/>
          <w:szCs w:val="24"/>
        </w:rPr>
      </w:pPr>
      <w:ins w:id="593"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.2.3</w:t>
        </w:r>
        <w:r w:rsidRPr="00AB46A4">
          <w:rPr>
            <w:rFonts w:ascii="Franklin Gothic Book" w:eastAsia="Times New Roman" w:hAnsi="Franklin Gothic Book"/>
            <w:sz w:val="24"/>
            <w:szCs w:val="24"/>
          </w:rPr>
          <w:tab/>
        </w:r>
        <w:proofErr w:type="gramStart"/>
        <w:r>
          <w:rPr>
            <w:rFonts w:ascii="Franklin Gothic Book" w:eastAsia="Times New Roman" w:hAnsi="Franklin Gothic Book"/>
            <w:sz w:val="24"/>
            <w:szCs w:val="24"/>
          </w:rPr>
          <w:t>determine</w:t>
        </w:r>
        <w:proofErr w:type="gramEnd"/>
        <w:r>
          <w:rPr>
            <w:rFonts w:ascii="Franklin Gothic Book" w:eastAsia="Times New Roman" w:hAnsi="Franklin Gothic Book"/>
            <w:sz w:val="24"/>
            <w:szCs w:val="24"/>
          </w:rPr>
          <w:t xml:space="preserve"> that the request meets University policies</w:t>
        </w:r>
        <w:r w:rsidRPr="00AB46A4">
          <w:rPr>
            <w:rFonts w:ascii="Franklin Gothic Book" w:eastAsia="Times New Roman" w:hAnsi="Franklin Gothic Book"/>
            <w:sz w:val="24"/>
            <w:szCs w:val="24"/>
          </w:rPr>
          <w:t xml:space="preserve">; </w:t>
        </w:r>
      </w:ins>
    </w:p>
    <w:p w:rsidR="00DC5D21" w:rsidRPr="00AB46A4" w:rsidRDefault="00DC5D21" w:rsidP="00DC5D21">
      <w:pPr>
        <w:shd w:val="clear" w:color="auto" w:fill="FFFFFF"/>
        <w:spacing w:before="0" w:beforeAutospacing="0" w:after="0" w:afterAutospacing="0"/>
        <w:ind w:firstLine="0"/>
        <w:rPr>
          <w:ins w:id="594"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95" w:author="Christi McGeorge" w:date="2015-12-22T15:25:00Z"/>
          <w:rFonts w:ascii="Franklin Gothic Book" w:eastAsia="Times New Roman" w:hAnsi="Franklin Gothic Book"/>
          <w:sz w:val="24"/>
          <w:szCs w:val="24"/>
        </w:rPr>
      </w:pPr>
      <w:ins w:id="596"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2.4</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forward</w:t>
        </w:r>
        <w:proofErr w:type="gramEnd"/>
        <w:r w:rsidRPr="00AB46A4">
          <w:rPr>
            <w:rFonts w:ascii="Franklin Gothic Book" w:eastAsia="Times New Roman" w:hAnsi="Franklin Gothic Book"/>
            <w:sz w:val="24"/>
            <w:szCs w:val="24"/>
          </w:rPr>
          <w:t xml:space="preserve"> recommendation to Dean; </w:t>
        </w:r>
      </w:ins>
    </w:p>
    <w:p w:rsidR="00DC5D21" w:rsidRPr="00AB46A4" w:rsidRDefault="00DC5D21" w:rsidP="00DC5D21">
      <w:pPr>
        <w:shd w:val="clear" w:color="auto" w:fill="FFFFFF"/>
        <w:spacing w:before="0" w:beforeAutospacing="0" w:after="0" w:afterAutospacing="0"/>
        <w:ind w:firstLine="0"/>
        <w:rPr>
          <w:ins w:id="597"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98" w:author="Christi McGeorge" w:date="2015-12-22T15:25:00Z"/>
          <w:rFonts w:ascii="Franklin Gothic Book" w:eastAsia="Times New Roman" w:hAnsi="Franklin Gothic Book"/>
          <w:sz w:val="24"/>
          <w:szCs w:val="24"/>
        </w:rPr>
      </w:pPr>
      <w:ins w:id="599"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.2.5</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ensure</w:t>
        </w:r>
        <w:proofErr w:type="gramEnd"/>
        <w:r w:rsidRPr="00AB46A4">
          <w:rPr>
            <w:rFonts w:ascii="Franklin Gothic Book" w:eastAsia="Times New Roman" w:hAnsi="Franklin Gothic Book"/>
            <w:sz w:val="24"/>
            <w:szCs w:val="24"/>
          </w:rPr>
          <w:t xml:space="preserve"> activities are reviewed annually. </w:t>
        </w:r>
      </w:ins>
    </w:p>
    <w:p w:rsidR="00DC5D21" w:rsidRPr="00AB46A4" w:rsidRDefault="00DC5D21" w:rsidP="00DC5D21">
      <w:pPr>
        <w:shd w:val="clear" w:color="auto" w:fill="FFFFFF"/>
        <w:spacing w:before="0" w:beforeAutospacing="0" w:after="0" w:afterAutospacing="0"/>
        <w:ind w:firstLine="0"/>
        <w:rPr>
          <w:ins w:id="600"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0"/>
        <w:rPr>
          <w:ins w:id="601" w:author="Christi McGeorge" w:date="2015-12-22T15:25:00Z"/>
          <w:rFonts w:ascii="Franklin Gothic Book" w:eastAsia="Times New Roman" w:hAnsi="Franklin Gothic Book"/>
          <w:sz w:val="24"/>
          <w:szCs w:val="24"/>
        </w:rPr>
      </w:pPr>
      <w:ins w:id="602"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.3</w:t>
        </w:r>
        <w:r w:rsidRPr="00AB46A4">
          <w:rPr>
            <w:rFonts w:ascii="Franklin Gothic Book" w:eastAsia="Times New Roman" w:hAnsi="Franklin Gothic Book"/>
            <w:sz w:val="24"/>
            <w:szCs w:val="24"/>
          </w:rPr>
          <w:tab/>
          <w:t xml:space="preserve">Dean, Director </w:t>
        </w:r>
        <w:r w:rsidRPr="00AB46A4">
          <w:rPr>
            <w:rFonts w:ascii="Franklin Gothic Book" w:eastAsia="Times New Roman" w:hAnsi="Franklin Gothic Book"/>
            <w:sz w:val="24"/>
            <w:szCs w:val="24"/>
          </w:rPr>
          <w:br/>
        </w:r>
      </w:ins>
    </w:p>
    <w:p w:rsidR="00DC5D21" w:rsidRPr="00AB46A4" w:rsidRDefault="00DC5D21" w:rsidP="00DC5D21">
      <w:pPr>
        <w:shd w:val="clear" w:color="auto" w:fill="FFFFFF"/>
        <w:spacing w:before="0" w:beforeAutospacing="0" w:after="0" w:afterAutospacing="0"/>
        <w:ind w:firstLine="720"/>
        <w:rPr>
          <w:ins w:id="603" w:author="Christi McGeorge" w:date="2015-12-22T15:25:00Z"/>
          <w:rFonts w:ascii="Franklin Gothic Book" w:eastAsia="Times New Roman" w:hAnsi="Franklin Gothic Book"/>
          <w:sz w:val="24"/>
          <w:szCs w:val="24"/>
        </w:rPr>
      </w:pPr>
      <w:ins w:id="604" w:author="Christi McGeorge" w:date="2015-12-22T15:25:00Z">
        <w:r>
          <w:rPr>
            <w:rFonts w:ascii="Franklin Gothic Book" w:eastAsia="Times New Roman" w:hAnsi="Franklin Gothic Book"/>
            <w:sz w:val="24"/>
            <w:szCs w:val="24"/>
          </w:rPr>
          <w:t>7.3.1</w:t>
        </w:r>
        <w:r>
          <w:rPr>
            <w:rFonts w:ascii="Franklin Gothic Book" w:eastAsia="Times New Roman" w:hAnsi="Franklin Gothic Book"/>
            <w:sz w:val="24"/>
            <w:szCs w:val="24"/>
          </w:rPr>
          <w:tab/>
        </w:r>
        <w:proofErr w:type="gramStart"/>
        <w:r>
          <w:rPr>
            <w:rFonts w:ascii="Franklin Gothic Book" w:eastAsia="Times New Roman" w:hAnsi="Franklin Gothic Book"/>
            <w:sz w:val="24"/>
            <w:szCs w:val="24"/>
          </w:rPr>
          <w:t>review</w:t>
        </w:r>
        <w:proofErr w:type="gramEnd"/>
        <w:r>
          <w:rPr>
            <w:rFonts w:ascii="Franklin Gothic Book" w:eastAsia="Times New Roman" w:hAnsi="Franklin Gothic Book"/>
            <w:sz w:val="24"/>
            <w:szCs w:val="24"/>
          </w:rPr>
          <w:t xml:space="preserve"> recommendation from Department Chair/ Head or Director</w:t>
        </w:r>
      </w:ins>
    </w:p>
    <w:p w:rsidR="00DC5D21" w:rsidRPr="00AB46A4" w:rsidRDefault="00DC5D21" w:rsidP="00DC5D21">
      <w:pPr>
        <w:shd w:val="clear" w:color="auto" w:fill="FFFFFF"/>
        <w:spacing w:before="0" w:beforeAutospacing="0" w:after="0" w:afterAutospacing="0"/>
        <w:ind w:firstLine="0"/>
        <w:rPr>
          <w:ins w:id="605"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606" w:author="Christi McGeorge" w:date="2015-12-22T15:25:00Z"/>
          <w:rFonts w:ascii="Franklin Gothic Book" w:eastAsia="Times New Roman" w:hAnsi="Franklin Gothic Book"/>
          <w:sz w:val="24"/>
          <w:szCs w:val="24"/>
        </w:rPr>
      </w:pPr>
      <w:ins w:id="607"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.3.2</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review</w:t>
        </w:r>
        <w:proofErr w:type="gramEnd"/>
        <w:r w:rsidRPr="00AB46A4">
          <w:rPr>
            <w:rFonts w:ascii="Franklin Gothic Book" w:eastAsia="Times New Roman" w:hAnsi="Franklin Gothic Book"/>
            <w:sz w:val="24"/>
            <w:szCs w:val="24"/>
          </w:rPr>
          <w:t xml:space="preserve"> any special circumstances; </w:t>
        </w:r>
      </w:ins>
    </w:p>
    <w:p w:rsidR="00DC5D21" w:rsidRPr="00AB46A4" w:rsidRDefault="00DC5D21" w:rsidP="00DC5D21">
      <w:pPr>
        <w:shd w:val="clear" w:color="auto" w:fill="FFFFFF"/>
        <w:spacing w:before="0" w:beforeAutospacing="0" w:after="0" w:afterAutospacing="0"/>
        <w:ind w:firstLine="0"/>
        <w:rPr>
          <w:ins w:id="608" w:author="Christi McGeorge" w:date="2015-12-22T15:25:00Z"/>
          <w:rFonts w:ascii="Franklin Gothic Book" w:eastAsia="Times New Roman" w:hAnsi="Franklin Gothic Book"/>
          <w:sz w:val="24"/>
          <w:szCs w:val="24"/>
        </w:rPr>
      </w:pPr>
    </w:p>
    <w:p w:rsidR="00DC5D21" w:rsidRDefault="00DC5D21" w:rsidP="00DC5D21">
      <w:pPr>
        <w:shd w:val="clear" w:color="auto" w:fill="FFFFFF"/>
        <w:spacing w:before="0" w:beforeAutospacing="0" w:after="0" w:afterAutospacing="0"/>
        <w:ind w:firstLine="720"/>
        <w:rPr>
          <w:ins w:id="609" w:author="Christi McGeorge" w:date="2015-12-22T15:25:00Z"/>
          <w:rFonts w:ascii="Franklin Gothic Book" w:eastAsia="Times New Roman" w:hAnsi="Franklin Gothic Book"/>
          <w:sz w:val="24"/>
          <w:szCs w:val="24"/>
        </w:rPr>
      </w:pPr>
      <w:ins w:id="610"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.3.3</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forward</w:t>
        </w:r>
        <w:proofErr w:type="gramEnd"/>
        <w:r w:rsidRPr="00AB46A4">
          <w:rPr>
            <w:rFonts w:ascii="Franklin Gothic Book" w:eastAsia="Times New Roman" w:hAnsi="Franklin Gothic Book"/>
            <w:sz w:val="24"/>
            <w:szCs w:val="24"/>
          </w:rPr>
          <w:t xml:space="preserve"> recommendation t</w:t>
        </w:r>
        <w:r>
          <w:rPr>
            <w:rFonts w:ascii="Franklin Gothic Book" w:eastAsia="Times New Roman" w:hAnsi="Franklin Gothic Book"/>
            <w:sz w:val="24"/>
            <w:szCs w:val="24"/>
          </w:rPr>
          <w:t>o the Provost.</w:t>
        </w:r>
      </w:ins>
    </w:p>
    <w:p w:rsidR="00DC5D21" w:rsidRDefault="00DC5D21" w:rsidP="00DC5D21">
      <w:pPr>
        <w:shd w:val="clear" w:color="auto" w:fill="FFFFFF"/>
        <w:spacing w:before="0" w:beforeAutospacing="0" w:after="0" w:afterAutospacing="0"/>
        <w:rPr>
          <w:ins w:id="611" w:author="Christi McGeorge" w:date="2015-12-22T15:25:00Z"/>
          <w:rFonts w:ascii="Franklin Gothic Book" w:eastAsia="Times New Roman" w:hAnsi="Franklin Gothic Book"/>
          <w:sz w:val="24"/>
          <w:szCs w:val="24"/>
        </w:rPr>
      </w:pPr>
      <w:ins w:id="612" w:author="Christi McGeorge" w:date="2015-12-22T15:25:00Z">
        <w:r>
          <w:rPr>
            <w:rFonts w:ascii="Franklin Gothic Book" w:eastAsia="Times New Roman" w:hAnsi="Franklin Gothic Book"/>
            <w:sz w:val="24"/>
            <w:szCs w:val="24"/>
          </w:rPr>
          <w:tab/>
        </w:r>
      </w:ins>
    </w:p>
    <w:p w:rsidR="00DC5D21" w:rsidRDefault="00DC5D21" w:rsidP="00DC5D21">
      <w:pPr>
        <w:shd w:val="clear" w:color="auto" w:fill="FFFFFF"/>
        <w:spacing w:before="0" w:beforeAutospacing="0" w:after="0" w:afterAutospacing="0"/>
        <w:ind w:firstLine="0"/>
        <w:rPr>
          <w:ins w:id="613" w:author="Christi McGeorge" w:date="2015-12-22T15:25:00Z"/>
          <w:rFonts w:ascii="Franklin Gothic Book" w:eastAsia="Times New Roman" w:hAnsi="Franklin Gothic Book"/>
          <w:sz w:val="24"/>
          <w:szCs w:val="24"/>
        </w:rPr>
      </w:pPr>
      <w:ins w:id="614" w:author="Christi McGeorge" w:date="2015-12-22T15:25:00Z">
        <w:r>
          <w:rPr>
            <w:rFonts w:ascii="Franklin Gothic Book" w:eastAsia="Times New Roman" w:hAnsi="Franklin Gothic Book"/>
            <w:sz w:val="24"/>
            <w:szCs w:val="24"/>
          </w:rPr>
          <w:t xml:space="preserve">7.4 </w:t>
        </w:r>
      </w:ins>
      <w:ins w:id="615" w:author="Christi McGeorge [2]" w:date="2016-02-24T15:50:00Z">
        <w:r w:rsidR="00E206C1">
          <w:rPr>
            <w:rFonts w:ascii="Franklin Gothic Book" w:eastAsia="Times New Roman" w:hAnsi="Franklin Gothic Book"/>
            <w:sz w:val="24"/>
            <w:szCs w:val="24"/>
          </w:rPr>
          <w:tab/>
        </w:r>
      </w:ins>
      <w:ins w:id="616" w:author="Christi McGeorge" w:date="2015-12-22T15:25:00Z">
        <w:r>
          <w:rPr>
            <w:rFonts w:ascii="Franklin Gothic Book" w:eastAsia="Times New Roman" w:hAnsi="Franklin Gothic Book"/>
            <w:sz w:val="24"/>
            <w:szCs w:val="24"/>
          </w:rPr>
          <w:t>Provost</w:t>
        </w:r>
      </w:ins>
    </w:p>
    <w:p w:rsidR="00DC5D21" w:rsidRDefault="00DC5D21" w:rsidP="00DC5D21">
      <w:pPr>
        <w:shd w:val="clear" w:color="auto" w:fill="FFFFFF"/>
        <w:spacing w:before="0" w:beforeAutospacing="0" w:after="0" w:afterAutospacing="0"/>
        <w:rPr>
          <w:ins w:id="617" w:author="Christi McGeorge" w:date="2015-12-22T15:25:00Z"/>
          <w:rFonts w:ascii="Franklin Gothic Book" w:eastAsia="Times New Roman" w:hAnsi="Franklin Gothic Book"/>
          <w:sz w:val="24"/>
          <w:szCs w:val="24"/>
        </w:rPr>
      </w:pPr>
    </w:p>
    <w:p w:rsidR="00D90B2F" w:rsidRDefault="00DC5D21" w:rsidP="00DC5D21">
      <w:pPr>
        <w:shd w:val="clear" w:color="auto" w:fill="FFFFFF"/>
        <w:spacing w:before="0" w:beforeAutospacing="0" w:after="0" w:afterAutospacing="0"/>
        <w:rPr>
          <w:rFonts w:ascii="Franklin Gothic Book" w:eastAsia="Times New Roman" w:hAnsi="Franklin Gothic Book"/>
          <w:sz w:val="24"/>
          <w:szCs w:val="24"/>
        </w:rPr>
      </w:pPr>
      <w:ins w:id="618" w:author="Christi McGeorge" w:date="2015-12-22T15:25:00Z">
        <w:r>
          <w:rPr>
            <w:rFonts w:ascii="Franklin Gothic Book" w:eastAsia="Times New Roman" w:hAnsi="Franklin Gothic Book"/>
            <w:sz w:val="24"/>
            <w:szCs w:val="24"/>
          </w:rPr>
          <w:tab/>
        </w:r>
        <w:r>
          <w:rPr>
            <w:rFonts w:ascii="Franklin Gothic Book" w:eastAsia="Times New Roman" w:hAnsi="Franklin Gothic Book"/>
            <w:sz w:val="24"/>
            <w:szCs w:val="24"/>
          </w:rPr>
          <w:tab/>
          <w:t xml:space="preserve">7.4.1 </w:t>
        </w:r>
      </w:ins>
      <w:ins w:id="619" w:author="Christi McGeorge [2]" w:date="2016-02-24T15:44:00Z">
        <w:r w:rsidR="00F77B56">
          <w:rPr>
            <w:rFonts w:ascii="Franklin Gothic Book" w:eastAsia="Times New Roman" w:hAnsi="Franklin Gothic Book"/>
            <w:sz w:val="24"/>
            <w:szCs w:val="24"/>
          </w:rPr>
          <w:tab/>
        </w:r>
      </w:ins>
      <w:proofErr w:type="gramStart"/>
      <w:ins w:id="620" w:author="Christi McGeorge" w:date="2015-12-22T15:25:00Z">
        <w:r>
          <w:rPr>
            <w:rFonts w:ascii="Franklin Gothic Book" w:eastAsia="Times New Roman" w:hAnsi="Franklin Gothic Book"/>
            <w:sz w:val="24"/>
            <w:szCs w:val="24"/>
          </w:rPr>
          <w:t>review</w:t>
        </w:r>
        <w:proofErr w:type="gramEnd"/>
        <w:r>
          <w:rPr>
            <w:rFonts w:ascii="Franklin Gothic Book" w:eastAsia="Times New Roman" w:hAnsi="Franklin Gothic Book"/>
            <w:sz w:val="24"/>
            <w:szCs w:val="24"/>
          </w:rPr>
          <w:t xml:space="preserve"> recommendations from Department Chair/Head or Director, and Dean, </w:t>
        </w:r>
      </w:ins>
    </w:p>
    <w:p w:rsidR="00DC5D21" w:rsidRDefault="00DC5D21" w:rsidP="00F77B56">
      <w:pPr>
        <w:shd w:val="clear" w:color="auto" w:fill="FFFFFF"/>
        <w:spacing w:before="0" w:beforeAutospacing="0" w:after="0" w:afterAutospacing="0"/>
        <w:ind w:left="1440" w:firstLine="720"/>
        <w:rPr>
          <w:ins w:id="621" w:author="Christi McGeorge" w:date="2015-12-22T15:25:00Z"/>
          <w:rFonts w:ascii="Franklin Gothic Book" w:eastAsia="Times New Roman" w:hAnsi="Franklin Gothic Book"/>
          <w:sz w:val="24"/>
          <w:szCs w:val="24"/>
        </w:rPr>
      </w:pPr>
      <w:ins w:id="622" w:author="Christi McGeorge" w:date="2015-12-22T15:25:00Z">
        <w:r>
          <w:rPr>
            <w:rFonts w:ascii="Franklin Gothic Book" w:eastAsia="Times New Roman" w:hAnsi="Franklin Gothic Book"/>
            <w:sz w:val="24"/>
            <w:szCs w:val="24"/>
          </w:rPr>
          <w:t>Director.</w:t>
        </w:r>
      </w:ins>
    </w:p>
    <w:p w:rsidR="00DC5D21" w:rsidRDefault="00DC5D21" w:rsidP="00DC5D21">
      <w:pPr>
        <w:shd w:val="clear" w:color="auto" w:fill="FFFFFF"/>
        <w:spacing w:before="0" w:beforeAutospacing="0" w:after="0" w:afterAutospacing="0"/>
        <w:rPr>
          <w:ins w:id="623"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rPr>
          <w:ins w:id="624" w:author="Christi McGeorge" w:date="2015-12-22T15:25:00Z"/>
          <w:rFonts w:ascii="Franklin Gothic Book" w:eastAsia="Times New Roman" w:hAnsi="Franklin Gothic Book"/>
          <w:sz w:val="24"/>
          <w:szCs w:val="24"/>
        </w:rPr>
      </w:pPr>
      <w:ins w:id="625" w:author="Christi McGeorge" w:date="2015-12-22T15:25:00Z">
        <w:r>
          <w:rPr>
            <w:rFonts w:ascii="Franklin Gothic Book" w:eastAsia="Times New Roman" w:hAnsi="Franklin Gothic Book"/>
            <w:sz w:val="24"/>
            <w:szCs w:val="24"/>
          </w:rPr>
          <w:tab/>
        </w:r>
        <w:r>
          <w:rPr>
            <w:rFonts w:ascii="Franklin Gothic Book" w:eastAsia="Times New Roman" w:hAnsi="Franklin Gothic Book"/>
            <w:sz w:val="24"/>
            <w:szCs w:val="24"/>
          </w:rPr>
          <w:tab/>
          <w:t xml:space="preserve">7.4.2 </w:t>
        </w:r>
      </w:ins>
      <w:ins w:id="626" w:author="Chad Ulven" w:date="2016-04-20T10:04:00Z">
        <w:r w:rsidR="00F1700C">
          <w:rPr>
            <w:rFonts w:ascii="Franklin Gothic Book" w:eastAsia="Times New Roman" w:hAnsi="Franklin Gothic Book"/>
            <w:sz w:val="24"/>
            <w:szCs w:val="24"/>
          </w:rPr>
          <w:t xml:space="preserve">  </w:t>
        </w:r>
      </w:ins>
      <w:ins w:id="627" w:author="Christi McGeorge" w:date="2015-12-22T15:25:00Z">
        <w:r>
          <w:rPr>
            <w:rFonts w:ascii="Franklin Gothic Book" w:eastAsia="Times New Roman" w:hAnsi="Franklin Gothic Book"/>
            <w:sz w:val="24"/>
            <w:szCs w:val="24"/>
          </w:rPr>
          <w:t xml:space="preserve">responsible for final decision. </w:t>
        </w:r>
      </w:ins>
    </w:p>
    <w:p w:rsidR="00DC5D21" w:rsidRDefault="00DC5D21" w:rsidP="001A2255">
      <w:pPr>
        <w:shd w:val="clear" w:color="auto" w:fill="FFFFFF"/>
        <w:ind w:left="0" w:firstLine="0"/>
        <w:contextualSpacing/>
        <w:rPr>
          <w:ins w:id="628" w:author="Christi McGeorge" w:date="2015-12-22T15:25:00Z"/>
          <w:rFonts w:ascii="Franklin Gothic Book" w:eastAsia="Times New Roman" w:hAnsi="Franklin Gothic Book"/>
          <w:sz w:val="20"/>
          <w:szCs w:val="20"/>
        </w:rPr>
      </w:pPr>
    </w:p>
    <w:p w:rsidR="006A5E00"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rsidR="00AB46A4" w:rsidRDefault="00AB46A4" w:rsidP="001A2255">
      <w:pPr>
        <w:shd w:val="clear" w:color="auto" w:fill="FFFFFF"/>
        <w:ind w:left="0" w:firstLine="0"/>
        <w:contextualSpacing/>
        <w:rPr>
          <w:rFonts w:ascii="Franklin Gothic Book" w:eastAsia="Times New Roman" w:hAnsi="Franklin Gothic Book"/>
          <w:sz w:val="20"/>
          <w:szCs w:val="20"/>
        </w:rPr>
      </w:pPr>
    </w:p>
    <w:p w:rsidR="001A2255" w:rsidRPr="00540317" w:rsidRDefault="0086784E" w:rsidP="001A2255">
      <w:pPr>
        <w:shd w:val="clear" w:color="auto" w:fill="FFFFFF"/>
        <w:ind w:left="0" w:firstLine="0"/>
        <w:contextualSpacing/>
        <w:rPr>
          <w:rFonts w:ascii="Franklin Gothic Book" w:eastAsia="Times New Roman" w:hAnsi="Franklin Gothic Book"/>
          <w:sz w:val="20"/>
          <w:szCs w:val="20"/>
        </w:rPr>
      </w:pPr>
      <w:r w:rsidRPr="009E6E87">
        <w:rPr>
          <w:rFonts w:ascii="Franklin Gothic Book" w:eastAsia="Times New Roman" w:hAnsi="Franklin Gothic Book"/>
          <w:sz w:val="20"/>
          <w:szCs w:val="20"/>
        </w:rPr>
        <w:t>New</w:t>
      </w:r>
      <w:r w:rsidRPr="009E6E87">
        <w:rPr>
          <w:rFonts w:ascii="Franklin Gothic Book" w:eastAsia="Times New Roman" w:hAnsi="Franklin Gothic Book"/>
          <w:sz w:val="20"/>
          <w:szCs w:val="20"/>
        </w:rPr>
        <w:tab/>
      </w:r>
      <w:r w:rsidRPr="009E6E87">
        <w:rPr>
          <w:rFonts w:ascii="Franklin Gothic Book" w:eastAsia="Times New Roman" w:hAnsi="Franklin Gothic Book"/>
          <w:sz w:val="20"/>
          <w:szCs w:val="20"/>
        </w:rPr>
        <w:tab/>
      </w:r>
      <w:r w:rsidR="00540317">
        <w:rPr>
          <w:rFonts w:ascii="Franklin Gothic Book" w:eastAsia="Times New Roman" w:hAnsi="Franklin Gothic Book"/>
          <w:sz w:val="20"/>
          <w:szCs w:val="20"/>
        </w:rPr>
        <w:t>September 1995</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540317" w:rsidRPr="00540317">
        <w:rPr>
          <w:rFonts w:ascii="Franklin Gothic Book" w:eastAsia="Times New Roman" w:hAnsi="Franklin Gothic Book"/>
          <w:sz w:val="20"/>
          <w:szCs w:val="20"/>
        </w:rPr>
        <w:t>November 1997</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February 1998</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September, 1995</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October 2000</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October 2</w:t>
      </w:r>
      <w:r>
        <w:rPr>
          <w:rFonts w:ascii="Franklin Gothic Book" w:eastAsia="Times New Roman" w:hAnsi="Franklin Gothic Book"/>
          <w:sz w:val="20"/>
          <w:szCs w:val="20"/>
        </w:rPr>
        <w:t>003</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2007</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2008</w:t>
      </w:r>
    </w:p>
    <w:p w:rsidR="008B165B" w:rsidRDefault="00862043"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sidR="001A2255">
        <w:rPr>
          <w:rFonts w:ascii="Franklin Gothic Book" w:eastAsia="Times New Roman" w:hAnsi="Franklin Gothic Book"/>
          <w:sz w:val="20"/>
          <w:szCs w:val="20"/>
        </w:rPr>
        <w:tab/>
      </w:r>
      <w:r w:rsidR="00540317" w:rsidRPr="00540317">
        <w:rPr>
          <w:rFonts w:ascii="Franklin Gothic Book" w:eastAsia="Times New Roman" w:hAnsi="Franklin Gothic Book"/>
          <w:sz w:val="20"/>
          <w:szCs w:val="20"/>
        </w:rPr>
        <w:t xml:space="preserve"> February 14, 2011</w:t>
      </w:r>
    </w:p>
    <w:p w:rsidR="00AB46A4" w:rsidRDefault="00AB46A4"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November 29, 2015 </w:t>
      </w:r>
    </w:p>
    <w:sectPr w:rsidR="00AB46A4" w:rsidSect="0022014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F8" w:rsidRDefault="00D410F8" w:rsidP="00CE3EC1">
      <w:pPr>
        <w:spacing w:before="0" w:after="0"/>
      </w:pPr>
      <w:r>
        <w:separator/>
      </w:r>
    </w:p>
  </w:endnote>
  <w:endnote w:type="continuationSeparator" w:id="0">
    <w:p w:rsidR="00D410F8" w:rsidRDefault="00D410F8" w:rsidP="00CE3E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F8" w:rsidRDefault="00D410F8" w:rsidP="00CE3EC1">
      <w:pPr>
        <w:spacing w:before="0" w:after="0"/>
      </w:pPr>
      <w:r>
        <w:separator/>
      </w:r>
    </w:p>
  </w:footnote>
  <w:footnote w:type="continuationSeparator" w:id="0">
    <w:p w:rsidR="00D410F8" w:rsidRDefault="00D410F8" w:rsidP="00CE3E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0" w:rsidRDefault="008F74F0" w:rsidP="001754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5406"/>
    <w:multiLevelType w:val="multilevel"/>
    <w:tmpl w:val="844A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31275"/>
    <w:multiLevelType w:val="multilevel"/>
    <w:tmpl w:val="844A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C965E5"/>
    <w:multiLevelType w:val="multilevel"/>
    <w:tmpl w:val="C33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B3B26"/>
    <w:multiLevelType w:val="multilevel"/>
    <w:tmpl w:val="CF300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53625"/>
    <w:multiLevelType w:val="multilevel"/>
    <w:tmpl w:val="F59032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121A13"/>
    <w:multiLevelType w:val="multilevel"/>
    <w:tmpl w:val="E87A4A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9"/>
  </w:num>
  <w:num w:numId="3">
    <w:abstractNumId w:val="1"/>
  </w:num>
  <w:num w:numId="4">
    <w:abstractNumId w:val="23"/>
  </w:num>
  <w:num w:numId="5">
    <w:abstractNumId w:val="14"/>
  </w:num>
  <w:num w:numId="6">
    <w:abstractNumId w:val="6"/>
  </w:num>
  <w:num w:numId="7">
    <w:abstractNumId w:val="33"/>
  </w:num>
  <w:num w:numId="8">
    <w:abstractNumId w:val="4"/>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44"/>
  </w:num>
  <w:num w:numId="12">
    <w:abstractNumId w:val="39"/>
  </w:num>
  <w:num w:numId="13">
    <w:abstractNumId w:val="47"/>
  </w:num>
  <w:num w:numId="14">
    <w:abstractNumId w:val="38"/>
  </w:num>
  <w:num w:numId="15">
    <w:abstractNumId w:val="25"/>
  </w:num>
  <w:num w:numId="16">
    <w:abstractNumId w:val="32"/>
  </w:num>
  <w:num w:numId="17">
    <w:abstractNumId w:val="11"/>
  </w:num>
  <w:num w:numId="18">
    <w:abstractNumId w:val="10"/>
  </w:num>
  <w:num w:numId="19">
    <w:abstractNumId w:val="40"/>
  </w:num>
  <w:num w:numId="20">
    <w:abstractNumId w:val="16"/>
  </w:num>
  <w:num w:numId="21">
    <w:abstractNumId w:val="43"/>
  </w:num>
  <w:num w:numId="22">
    <w:abstractNumId w:val="7"/>
  </w:num>
  <w:num w:numId="23">
    <w:abstractNumId w:val="8"/>
  </w:num>
  <w:num w:numId="24">
    <w:abstractNumId w:val="0"/>
  </w:num>
  <w:num w:numId="25">
    <w:abstractNumId w:val="26"/>
  </w:num>
  <w:num w:numId="26">
    <w:abstractNumId w:val="46"/>
  </w:num>
  <w:num w:numId="27">
    <w:abstractNumId w:val="28"/>
  </w:num>
  <w:num w:numId="28">
    <w:abstractNumId w:val="20"/>
  </w:num>
  <w:num w:numId="29">
    <w:abstractNumId w:val="31"/>
  </w:num>
  <w:num w:numId="30">
    <w:abstractNumId w:val="19"/>
  </w:num>
  <w:num w:numId="31">
    <w:abstractNumId w:val="36"/>
  </w:num>
  <w:num w:numId="32">
    <w:abstractNumId w:val="24"/>
  </w:num>
  <w:num w:numId="33">
    <w:abstractNumId w:val="35"/>
  </w:num>
  <w:num w:numId="34">
    <w:abstractNumId w:val="18"/>
  </w:num>
  <w:num w:numId="35">
    <w:abstractNumId w:val="30"/>
  </w:num>
  <w:num w:numId="36">
    <w:abstractNumId w:val="45"/>
  </w:num>
  <w:num w:numId="37">
    <w:abstractNumId w:val="37"/>
  </w:num>
  <w:num w:numId="38">
    <w:abstractNumId w:val="15"/>
  </w:num>
  <w:num w:numId="39">
    <w:abstractNumId w:val="34"/>
  </w:num>
  <w:num w:numId="40">
    <w:abstractNumId w:val="21"/>
  </w:num>
  <w:num w:numId="41">
    <w:abstractNumId w:val="22"/>
  </w:num>
  <w:num w:numId="42">
    <w:abstractNumId w:val="27"/>
  </w:num>
  <w:num w:numId="43">
    <w:abstractNumId w:val="41"/>
  </w:num>
  <w:num w:numId="44">
    <w:abstractNumId w:val="17"/>
  </w:num>
  <w:num w:numId="45">
    <w:abstractNumId w:val="3"/>
  </w:num>
  <w:num w:numId="46">
    <w:abstractNumId w:val="9"/>
  </w:num>
  <w:num w:numId="47">
    <w:abstractNumId w:val="2"/>
  </w:num>
  <w:num w:numId="48">
    <w:abstractNumId w:val="13"/>
  </w:num>
  <w:num w:numId="49">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 McGeorge">
    <w15:presenceInfo w15:providerId="AD" w15:userId="S-1-5-21-145012770-2172889430-2296263792-9663"/>
  </w15:person>
  <w15:person w15:author="Colby Perez">
    <w15:presenceInfo w15:providerId="None" w15:userId="Colby Perez"/>
  </w15:person>
  <w15:person w15:author="Christi McGeorge [2]">
    <w15:presenceInfo w15:providerId="None" w15:userId="Christi McGeorge"/>
  </w15:person>
  <w15:person w15:author="Chad Ulven">
    <w15:presenceInfo w15:providerId="AD" w15:userId="S-1-5-21-145012770-2172889430-2296263792-6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22ECB"/>
    <w:rsid w:val="00030848"/>
    <w:rsid w:val="00051448"/>
    <w:rsid w:val="00054A2D"/>
    <w:rsid w:val="00055BC9"/>
    <w:rsid w:val="000567AF"/>
    <w:rsid w:val="00062CE2"/>
    <w:rsid w:val="00081C1F"/>
    <w:rsid w:val="00086848"/>
    <w:rsid w:val="000B2113"/>
    <w:rsid w:val="000C076B"/>
    <w:rsid w:val="000D080B"/>
    <w:rsid w:val="000D2250"/>
    <w:rsid w:val="000E0A4F"/>
    <w:rsid w:val="000E5717"/>
    <w:rsid w:val="000F0C94"/>
    <w:rsid w:val="00106651"/>
    <w:rsid w:val="00152A37"/>
    <w:rsid w:val="001754AF"/>
    <w:rsid w:val="0018414E"/>
    <w:rsid w:val="001A2255"/>
    <w:rsid w:val="001A5800"/>
    <w:rsid w:val="001D729C"/>
    <w:rsid w:val="001F1501"/>
    <w:rsid w:val="002000D0"/>
    <w:rsid w:val="00200D37"/>
    <w:rsid w:val="00204FA0"/>
    <w:rsid w:val="002106E8"/>
    <w:rsid w:val="0022014F"/>
    <w:rsid w:val="00233664"/>
    <w:rsid w:val="002450ED"/>
    <w:rsid w:val="00267B42"/>
    <w:rsid w:val="00270765"/>
    <w:rsid w:val="0027610E"/>
    <w:rsid w:val="002A13F3"/>
    <w:rsid w:val="002A4CF1"/>
    <w:rsid w:val="002B04A4"/>
    <w:rsid w:val="002B0892"/>
    <w:rsid w:val="002B49DF"/>
    <w:rsid w:val="002B5800"/>
    <w:rsid w:val="002F2CE7"/>
    <w:rsid w:val="00324456"/>
    <w:rsid w:val="00327412"/>
    <w:rsid w:val="00337D90"/>
    <w:rsid w:val="00352862"/>
    <w:rsid w:val="0035606D"/>
    <w:rsid w:val="003630DC"/>
    <w:rsid w:val="00367C13"/>
    <w:rsid w:val="003901CF"/>
    <w:rsid w:val="00392BF2"/>
    <w:rsid w:val="003A15A7"/>
    <w:rsid w:val="003A6525"/>
    <w:rsid w:val="003A72C1"/>
    <w:rsid w:val="003C608F"/>
    <w:rsid w:val="003C6991"/>
    <w:rsid w:val="003D4911"/>
    <w:rsid w:val="003E4355"/>
    <w:rsid w:val="003F3C22"/>
    <w:rsid w:val="003F4048"/>
    <w:rsid w:val="003F6D09"/>
    <w:rsid w:val="00406C23"/>
    <w:rsid w:val="0041287D"/>
    <w:rsid w:val="00426E40"/>
    <w:rsid w:val="00441AA5"/>
    <w:rsid w:val="00443FDE"/>
    <w:rsid w:val="00460E69"/>
    <w:rsid w:val="00463738"/>
    <w:rsid w:val="004B6BF3"/>
    <w:rsid w:val="004E264D"/>
    <w:rsid w:val="004E2CD5"/>
    <w:rsid w:val="00516BE3"/>
    <w:rsid w:val="00540317"/>
    <w:rsid w:val="00540509"/>
    <w:rsid w:val="005448FC"/>
    <w:rsid w:val="00575A34"/>
    <w:rsid w:val="005818B7"/>
    <w:rsid w:val="005828BF"/>
    <w:rsid w:val="00583805"/>
    <w:rsid w:val="0059797B"/>
    <w:rsid w:val="005C0D68"/>
    <w:rsid w:val="005C2ABE"/>
    <w:rsid w:val="005D76AB"/>
    <w:rsid w:val="005F58AA"/>
    <w:rsid w:val="005F7EE1"/>
    <w:rsid w:val="006008CF"/>
    <w:rsid w:val="00650A5F"/>
    <w:rsid w:val="0066582C"/>
    <w:rsid w:val="006819D6"/>
    <w:rsid w:val="00684402"/>
    <w:rsid w:val="0069272C"/>
    <w:rsid w:val="00693093"/>
    <w:rsid w:val="006A1FA9"/>
    <w:rsid w:val="006A4F16"/>
    <w:rsid w:val="006A5703"/>
    <w:rsid w:val="006A5E00"/>
    <w:rsid w:val="006B5EA9"/>
    <w:rsid w:val="006B644C"/>
    <w:rsid w:val="006B7A18"/>
    <w:rsid w:val="006C162C"/>
    <w:rsid w:val="006E369B"/>
    <w:rsid w:val="007260C0"/>
    <w:rsid w:val="007261FD"/>
    <w:rsid w:val="00730EB0"/>
    <w:rsid w:val="00753700"/>
    <w:rsid w:val="007646EE"/>
    <w:rsid w:val="007647DB"/>
    <w:rsid w:val="00773296"/>
    <w:rsid w:val="0078417B"/>
    <w:rsid w:val="00787D0D"/>
    <w:rsid w:val="007C1D4D"/>
    <w:rsid w:val="007D11C6"/>
    <w:rsid w:val="007F3323"/>
    <w:rsid w:val="00800E4D"/>
    <w:rsid w:val="00805AE6"/>
    <w:rsid w:val="00815F08"/>
    <w:rsid w:val="0083128D"/>
    <w:rsid w:val="00834950"/>
    <w:rsid w:val="008464CE"/>
    <w:rsid w:val="00862043"/>
    <w:rsid w:val="00865D07"/>
    <w:rsid w:val="0086784E"/>
    <w:rsid w:val="008709B1"/>
    <w:rsid w:val="008A012C"/>
    <w:rsid w:val="008A7B72"/>
    <w:rsid w:val="008B020E"/>
    <w:rsid w:val="008B142A"/>
    <w:rsid w:val="008B165B"/>
    <w:rsid w:val="008B4FD9"/>
    <w:rsid w:val="008C107A"/>
    <w:rsid w:val="008D1231"/>
    <w:rsid w:val="008D55CB"/>
    <w:rsid w:val="008D5AE5"/>
    <w:rsid w:val="008E1E04"/>
    <w:rsid w:val="008E4D93"/>
    <w:rsid w:val="008F74F0"/>
    <w:rsid w:val="00903BFE"/>
    <w:rsid w:val="00907967"/>
    <w:rsid w:val="00985E35"/>
    <w:rsid w:val="0099540E"/>
    <w:rsid w:val="009977C3"/>
    <w:rsid w:val="009A10BB"/>
    <w:rsid w:val="009A43F1"/>
    <w:rsid w:val="009B3782"/>
    <w:rsid w:val="009C177B"/>
    <w:rsid w:val="009C5285"/>
    <w:rsid w:val="009E4012"/>
    <w:rsid w:val="009E6E87"/>
    <w:rsid w:val="00A02E73"/>
    <w:rsid w:val="00A16F49"/>
    <w:rsid w:val="00A20AED"/>
    <w:rsid w:val="00A3002C"/>
    <w:rsid w:val="00A35B0E"/>
    <w:rsid w:val="00A44E24"/>
    <w:rsid w:val="00A46134"/>
    <w:rsid w:val="00A50463"/>
    <w:rsid w:val="00A52A55"/>
    <w:rsid w:val="00A52B3F"/>
    <w:rsid w:val="00A54012"/>
    <w:rsid w:val="00A73CAF"/>
    <w:rsid w:val="00A81E94"/>
    <w:rsid w:val="00A82508"/>
    <w:rsid w:val="00A90AAD"/>
    <w:rsid w:val="00A96D7B"/>
    <w:rsid w:val="00AA09B6"/>
    <w:rsid w:val="00AB46A4"/>
    <w:rsid w:val="00AC0DA2"/>
    <w:rsid w:val="00AD0AA9"/>
    <w:rsid w:val="00B02822"/>
    <w:rsid w:val="00B20CB2"/>
    <w:rsid w:val="00B2226B"/>
    <w:rsid w:val="00B3055A"/>
    <w:rsid w:val="00B327EA"/>
    <w:rsid w:val="00B51EAA"/>
    <w:rsid w:val="00B760D7"/>
    <w:rsid w:val="00B76E71"/>
    <w:rsid w:val="00B82FA3"/>
    <w:rsid w:val="00B86AE7"/>
    <w:rsid w:val="00BA0DB5"/>
    <w:rsid w:val="00BA417E"/>
    <w:rsid w:val="00BE5EBF"/>
    <w:rsid w:val="00BE65DD"/>
    <w:rsid w:val="00BF0B3E"/>
    <w:rsid w:val="00BF7BEC"/>
    <w:rsid w:val="00C04272"/>
    <w:rsid w:val="00C443B1"/>
    <w:rsid w:val="00C52EFF"/>
    <w:rsid w:val="00C55AFB"/>
    <w:rsid w:val="00C65ECC"/>
    <w:rsid w:val="00C66AFC"/>
    <w:rsid w:val="00C75220"/>
    <w:rsid w:val="00C81DBC"/>
    <w:rsid w:val="00C85BA3"/>
    <w:rsid w:val="00C97E6B"/>
    <w:rsid w:val="00CB3820"/>
    <w:rsid w:val="00CC7B4A"/>
    <w:rsid w:val="00CD3E55"/>
    <w:rsid w:val="00CD51D2"/>
    <w:rsid w:val="00CE07A5"/>
    <w:rsid w:val="00CE3EC1"/>
    <w:rsid w:val="00CE7011"/>
    <w:rsid w:val="00D02F69"/>
    <w:rsid w:val="00D03FAF"/>
    <w:rsid w:val="00D04082"/>
    <w:rsid w:val="00D07EDA"/>
    <w:rsid w:val="00D24E67"/>
    <w:rsid w:val="00D343B0"/>
    <w:rsid w:val="00D36497"/>
    <w:rsid w:val="00D378B3"/>
    <w:rsid w:val="00D410F8"/>
    <w:rsid w:val="00D545C9"/>
    <w:rsid w:val="00D74BB5"/>
    <w:rsid w:val="00D80CA2"/>
    <w:rsid w:val="00D87CD2"/>
    <w:rsid w:val="00D90B2F"/>
    <w:rsid w:val="00D91230"/>
    <w:rsid w:val="00DB4DE0"/>
    <w:rsid w:val="00DC2EC6"/>
    <w:rsid w:val="00DC5D21"/>
    <w:rsid w:val="00DD0199"/>
    <w:rsid w:val="00DD24DA"/>
    <w:rsid w:val="00DD7D2C"/>
    <w:rsid w:val="00DE0265"/>
    <w:rsid w:val="00DE569B"/>
    <w:rsid w:val="00DF7D1D"/>
    <w:rsid w:val="00E00A56"/>
    <w:rsid w:val="00E01C16"/>
    <w:rsid w:val="00E17082"/>
    <w:rsid w:val="00E206C1"/>
    <w:rsid w:val="00E42EEC"/>
    <w:rsid w:val="00E520DC"/>
    <w:rsid w:val="00E5488C"/>
    <w:rsid w:val="00E81808"/>
    <w:rsid w:val="00E907AB"/>
    <w:rsid w:val="00E9621A"/>
    <w:rsid w:val="00EC0E66"/>
    <w:rsid w:val="00EC1AA5"/>
    <w:rsid w:val="00F0523D"/>
    <w:rsid w:val="00F07855"/>
    <w:rsid w:val="00F1700C"/>
    <w:rsid w:val="00F44F9B"/>
    <w:rsid w:val="00F5139D"/>
    <w:rsid w:val="00F55647"/>
    <w:rsid w:val="00F57352"/>
    <w:rsid w:val="00F62635"/>
    <w:rsid w:val="00F67913"/>
    <w:rsid w:val="00F77B56"/>
    <w:rsid w:val="00F8254C"/>
    <w:rsid w:val="00F84289"/>
    <w:rsid w:val="00F84A55"/>
    <w:rsid w:val="00FA6FD8"/>
    <w:rsid w:val="00FC054D"/>
    <w:rsid w:val="00FC768D"/>
    <w:rsid w:val="00FD4252"/>
    <w:rsid w:val="00FD5BFE"/>
    <w:rsid w:val="00FE2131"/>
    <w:rsid w:val="00FF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868AC74-E125-409D-955E-E13FDAFE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C52EF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52EFF"/>
    <w:rPr>
      <w:sz w:val="22"/>
      <w:szCs w:val="22"/>
    </w:rPr>
  </w:style>
  <w:style w:type="paragraph" w:styleId="Footer">
    <w:name w:val="footer"/>
    <w:basedOn w:val="Normal"/>
    <w:link w:val="FooterChar"/>
    <w:uiPriority w:val="99"/>
    <w:unhideWhenUsed/>
    <w:rsid w:val="00CE3EC1"/>
    <w:pPr>
      <w:tabs>
        <w:tab w:val="center" w:pos="4680"/>
        <w:tab w:val="right" w:pos="9360"/>
      </w:tabs>
      <w:spacing w:before="0" w:after="0"/>
    </w:pPr>
  </w:style>
  <w:style w:type="character" w:customStyle="1" w:styleId="FooterChar">
    <w:name w:val="Footer Char"/>
    <w:basedOn w:val="DefaultParagraphFont"/>
    <w:link w:val="Footer"/>
    <w:uiPriority w:val="99"/>
    <w:rsid w:val="00CE3EC1"/>
    <w:rPr>
      <w:sz w:val="22"/>
      <w:szCs w:val="22"/>
    </w:rPr>
  </w:style>
  <w:style w:type="character" w:styleId="CommentReference">
    <w:name w:val="annotation reference"/>
    <w:basedOn w:val="DefaultParagraphFont"/>
    <w:uiPriority w:val="99"/>
    <w:semiHidden/>
    <w:unhideWhenUsed/>
    <w:rsid w:val="005D76AB"/>
    <w:rPr>
      <w:sz w:val="16"/>
      <w:szCs w:val="16"/>
    </w:rPr>
  </w:style>
  <w:style w:type="paragraph" w:styleId="CommentText">
    <w:name w:val="annotation text"/>
    <w:basedOn w:val="Normal"/>
    <w:link w:val="CommentTextChar"/>
    <w:uiPriority w:val="99"/>
    <w:semiHidden/>
    <w:unhideWhenUsed/>
    <w:rsid w:val="005D76AB"/>
    <w:rPr>
      <w:sz w:val="20"/>
      <w:szCs w:val="20"/>
    </w:rPr>
  </w:style>
  <w:style w:type="character" w:customStyle="1" w:styleId="CommentTextChar">
    <w:name w:val="Comment Text Char"/>
    <w:basedOn w:val="DefaultParagraphFont"/>
    <w:link w:val="CommentText"/>
    <w:uiPriority w:val="99"/>
    <w:semiHidden/>
    <w:rsid w:val="005D76AB"/>
  </w:style>
  <w:style w:type="paragraph" w:styleId="CommentSubject">
    <w:name w:val="annotation subject"/>
    <w:basedOn w:val="CommentText"/>
    <w:next w:val="CommentText"/>
    <w:link w:val="CommentSubjectChar"/>
    <w:uiPriority w:val="99"/>
    <w:semiHidden/>
    <w:unhideWhenUsed/>
    <w:rsid w:val="005D76AB"/>
    <w:rPr>
      <w:b/>
      <w:bCs/>
    </w:rPr>
  </w:style>
  <w:style w:type="character" w:customStyle="1" w:styleId="CommentSubjectChar">
    <w:name w:val="Comment Subject Char"/>
    <w:basedOn w:val="CommentTextChar"/>
    <w:link w:val="CommentSubject"/>
    <w:uiPriority w:val="99"/>
    <w:semiHidden/>
    <w:rsid w:val="005D76AB"/>
    <w:rPr>
      <w:b/>
      <w:bCs/>
    </w:rPr>
  </w:style>
  <w:style w:type="paragraph" w:styleId="BalloonText">
    <w:name w:val="Balloon Text"/>
    <w:basedOn w:val="Normal"/>
    <w:link w:val="BalloonTextChar"/>
    <w:uiPriority w:val="99"/>
    <w:semiHidden/>
    <w:unhideWhenUsed/>
    <w:rsid w:val="005D76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6AB"/>
    <w:rPr>
      <w:rFonts w:ascii="Segoe UI" w:hAnsi="Segoe UI" w:cs="Segoe UI"/>
      <w:sz w:val="18"/>
      <w:szCs w:val="18"/>
    </w:rPr>
  </w:style>
  <w:style w:type="paragraph" w:styleId="Revision">
    <w:name w:val="Revision"/>
    <w:hidden/>
    <w:uiPriority w:val="99"/>
    <w:semiHidden/>
    <w:rsid w:val="00F62635"/>
    <w:pPr>
      <w:spacing w:before="0" w:beforeAutospacing="0" w:after="0" w:afterAutospacing="0"/>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2016-04-21T13:54:00Z</cp:lastPrinted>
  <dcterms:created xsi:type="dcterms:W3CDTF">2016-04-21T13:54:00Z</dcterms:created>
  <dcterms:modified xsi:type="dcterms:W3CDTF">2016-10-03T17:50:00Z</dcterms:modified>
</cp:coreProperties>
</file>