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35680" w14:textId="6D5FECA0" w:rsidR="009D7C54" w:rsidRDefault="009D7C54" w:rsidP="009D7C54">
      <w:pPr>
        <w:pStyle w:val="Header"/>
        <w:jc w:val="right"/>
      </w:pPr>
      <w:r>
        <w:t xml:space="preserve">Policy </w:t>
      </w:r>
      <w:r>
        <w:rPr>
          <w:i/>
          <w:color w:val="C00000"/>
          <w:u w:val="single"/>
        </w:rPr>
        <w:t>722</w:t>
      </w:r>
      <w:r>
        <w:t xml:space="preserve"> Version 1 </w:t>
      </w:r>
      <w:r>
        <w:rPr>
          <w:i/>
          <w:color w:val="C00000"/>
          <w:u w:val="single"/>
        </w:rPr>
        <w:t>10/21/16</w:t>
      </w:r>
    </w:p>
    <w:p w14:paraId="1B0A27EC" w14:textId="77777777" w:rsidR="009D7C54" w:rsidRPr="000F0A0C" w:rsidRDefault="009D7C54" w:rsidP="009D7C5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D7C54" w:rsidRPr="007F7B54" w14:paraId="71111292" w14:textId="77777777" w:rsidTr="004D5612">
        <w:tc>
          <w:tcPr>
            <w:tcW w:w="9828" w:type="dxa"/>
            <w:gridSpan w:val="3"/>
            <w:tcBorders>
              <w:top w:val="nil"/>
              <w:left w:val="nil"/>
              <w:bottom w:val="nil"/>
              <w:right w:val="nil"/>
            </w:tcBorders>
          </w:tcPr>
          <w:p w14:paraId="6FAA3DC8" w14:textId="77777777" w:rsidR="009D7C54" w:rsidRPr="007F7B54" w:rsidRDefault="009D7C54" w:rsidP="004D5612">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D7C54" w:rsidRPr="007F7B54" w14:paraId="46D79246" w14:textId="77777777" w:rsidTr="004D5612">
        <w:tc>
          <w:tcPr>
            <w:tcW w:w="1458" w:type="dxa"/>
            <w:tcBorders>
              <w:top w:val="nil"/>
              <w:left w:val="nil"/>
              <w:bottom w:val="nil"/>
              <w:right w:val="nil"/>
            </w:tcBorders>
          </w:tcPr>
          <w:p w14:paraId="3702610D" w14:textId="49AD2ED9" w:rsidR="009D7C54" w:rsidRPr="007F7B54" w:rsidRDefault="009D7C54" w:rsidP="004D5612">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1D3AD7D" wp14:editId="0B5EAA05">
                      <wp:simplePos x="0" y="0"/>
                      <wp:positionH relativeFrom="column">
                        <wp:posOffset>144780</wp:posOffset>
                      </wp:positionH>
                      <wp:positionV relativeFrom="paragraph">
                        <wp:posOffset>100965</wp:posOffset>
                      </wp:positionV>
                      <wp:extent cx="374015" cy="347345"/>
                      <wp:effectExtent l="9525" t="34925" r="16510" b="36830"/>
                      <wp:wrapTight wrapText="bothSides">
                        <wp:wrapPolygon edited="0">
                          <wp:start x="14119" y="-790"/>
                          <wp:lineTo x="-843" y="3870"/>
                          <wp:lineTo x="-843" y="16190"/>
                          <wp:lineTo x="14119" y="20810"/>
                          <wp:lineTo x="17456" y="20810"/>
                          <wp:lineTo x="18263" y="20810"/>
                          <wp:lineTo x="22443" y="11570"/>
                          <wp:lineTo x="17456" y="-790"/>
                          <wp:lineTo x="14119" y="-790"/>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347345"/>
                              </a:xfrm>
                              <a:prstGeom prst="rightArrow">
                                <a:avLst>
                                  <a:gd name="adj1" fmla="val 50000"/>
                                  <a:gd name="adj2" fmla="val 26920"/>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D16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29.45pt;height:2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" fillcolor="#943634" strokeweight="1pt">
                      <w10:wrap type="tight"/>
                    </v:shape>
                  </w:pict>
                </mc:Fallback>
              </mc:AlternateContent>
            </w:r>
          </w:p>
        </w:tc>
        <w:tc>
          <w:tcPr>
            <w:tcW w:w="8370" w:type="dxa"/>
            <w:gridSpan w:val="2"/>
            <w:tcBorders>
              <w:top w:val="nil"/>
              <w:left w:val="nil"/>
              <w:bottom w:val="nil"/>
              <w:right w:val="nil"/>
            </w:tcBorders>
          </w:tcPr>
          <w:p w14:paraId="71520CDB" w14:textId="77777777" w:rsidR="009D7C54" w:rsidRPr="007F7B54" w:rsidRDefault="009D7C54" w:rsidP="004D5612">
            <w:pPr>
              <w:spacing w:after="0" w:line="240" w:lineRule="auto"/>
              <w:rPr>
                <w:rFonts w:ascii="Arial Narrow" w:hAnsi="Arial Narrow"/>
                <w:i/>
              </w:rPr>
            </w:pPr>
          </w:p>
          <w:p w14:paraId="73C4254B" w14:textId="77777777" w:rsidR="009D7C54" w:rsidRPr="007F7B54" w:rsidRDefault="009D7C54" w:rsidP="004D5612">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D7C54" w:rsidRPr="007F7B54" w14:paraId="7BA7197E" w14:textId="77777777" w:rsidTr="004D5612">
        <w:tc>
          <w:tcPr>
            <w:tcW w:w="1458" w:type="dxa"/>
            <w:tcBorders>
              <w:top w:val="nil"/>
              <w:left w:val="nil"/>
              <w:bottom w:val="nil"/>
              <w:right w:val="nil"/>
            </w:tcBorders>
          </w:tcPr>
          <w:p w14:paraId="57137426" w14:textId="77777777" w:rsidR="009D7C54" w:rsidRPr="007F7B54" w:rsidRDefault="009D7C54" w:rsidP="004D5612">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205BC526" w14:textId="77777777" w:rsidR="009D7C54" w:rsidRPr="0082603C" w:rsidRDefault="009D7C54" w:rsidP="004D5612">
            <w:pPr>
              <w:pStyle w:val="ListParagraph"/>
              <w:spacing w:after="0" w:line="240" w:lineRule="auto"/>
              <w:ind w:left="0"/>
              <w:jc w:val="center"/>
              <w:rPr>
                <w:rFonts w:ascii="Arial Narrow" w:hAnsi="Arial Narrow"/>
                <w:color w:val="C00000"/>
                <w:sz w:val="28"/>
              </w:rPr>
            </w:pPr>
            <w:r>
              <w:rPr>
                <w:rFonts w:ascii="Arial Narrow" w:hAnsi="Arial Narrow"/>
                <w:color w:val="C00000"/>
                <w:sz w:val="28"/>
              </w:rPr>
              <w:t>722 Export Control</w:t>
            </w:r>
          </w:p>
        </w:tc>
      </w:tr>
      <w:tr w:rsidR="009D7C54" w:rsidRPr="007F7B54" w14:paraId="4CBD7C04" w14:textId="77777777" w:rsidTr="004D5612">
        <w:tc>
          <w:tcPr>
            <w:tcW w:w="9828" w:type="dxa"/>
            <w:gridSpan w:val="3"/>
            <w:tcBorders>
              <w:top w:val="nil"/>
              <w:left w:val="nil"/>
              <w:bottom w:val="nil"/>
              <w:right w:val="nil"/>
            </w:tcBorders>
          </w:tcPr>
          <w:p w14:paraId="5489FD0B" w14:textId="77777777" w:rsidR="009D7C54" w:rsidRPr="007F7B54" w:rsidRDefault="009D7C54" w:rsidP="009D7C54">
            <w:pPr>
              <w:pStyle w:val="ListParagraph"/>
              <w:numPr>
                <w:ilvl w:val="0"/>
                <w:numId w:val="5"/>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bookmarkStart w:id="0" w:name="_GoBack"/>
        <w:bookmarkEnd w:id="0"/>
      </w:tr>
      <w:tr w:rsidR="009D7C54" w:rsidRPr="007F7B54" w14:paraId="51565C6E" w14:textId="77777777" w:rsidTr="004D5612">
        <w:tc>
          <w:tcPr>
            <w:tcW w:w="9828" w:type="dxa"/>
            <w:gridSpan w:val="3"/>
            <w:tcBorders>
              <w:top w:val="nil"/>
              <w:left w:val="nil"/>
              <w:bottom w:val="nil"/>
              <w:right w:val="nil"/>
            </w:tcBorders>
          </w:tcPr>
          <w:p w14:paraId="1C4B8A4F" w14:textId="77777777" w:rsidR="009D7C54" w:rsidRPr="0082603C" w:rsidRDefault="009D7C54" w:rsidP="009D7C54">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1"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1905BEE9" w14:textId="77777777" w:rsidR="009D7C54" w:rsidRDefault="009D7C54" w:rsidP="009D7C54">
            <w:pPr>
              <w:pStyle w:val="ListParagraph"/>
              <w:numPr>
                <w:ilvl w:val="0"/>
                <w:numId w:val="7"/>
              </w:numPr>
              <w:spacing w:after="0" w:line="240" w:lineRule="auto"/>
              <w:rPr>
                <w:rFonts w:ascii="Arial Narrow" w:hAnsi="Arial Narrow"/>
                <w:color w:val="C00000"/>
              </w:rPr>
            </w:pPr>
            <w:r w:rsidRPr="00061680">
              <w:rPr>
                <w:rFonts w:ascii="Arial Narrow" w:hAnsi="Arial Narrow"/>
                <w:color w:val="C00000"/>
              </w:rPr>
              <w:t xml:space="preserve">Describe change:  </w:t>
            </w:r>
          </w:p>
          <w:p w14:paraId="0C79ABB1" w14:textId="77777777" w:rsidR="009D7C54" w:rsidRDefault="009D7C54" w:rsidP="004D5612">
            <w:pPr>
              <w:pStyle w:val="ListParagraph"/>
              <w:spacing w:after="0" w:line="240" w:lineRule="auto"/>
              <w:rPr>
                <w:rFonts w:ascii="Arial Narrow" w:hAnsi="Arial Narrow"/>
                <w:color w:val="C00000"/>
              </w:rPr>
            </w:pPr>
          </w:p>
          <w:p w14:paraId="32BC5DDF" w14:textId="77777777" w:rsidR="009D7C54" w:rsidRDefault="009D7C54" w:rsidP="004D5612">
            <w:pPr>
              <w:pStyle w:val="ListParagraph"/>
              <w:spacing w:after="0" w:line="240" w:lineRule="auto"/>
              <w:ind w:left="360"/>
              <w:rPr>
                <w:rFonts w:ascii="Arial Narrow" w:hAnsi="Arial Narrow"/>
                <w:color w:val="C00000"/>
              </w:rPr>
            </w:pPr>
            <w:r>
              <w:rPr>
                <w:rFonts w:ascii="Arial Narrow" w:hAnsi="Arial Narrow"/>
                <w:color w:val="C00000"/>
              </w:rPr>
              <w:t xml:space="preserve">The current version of NDSU policy 722 export control is very brief and does not meet the Department of Commerce Bureau of Industry and Security’s minimum guidelines for demonstrating management commitment to export controls.  Also, the current policy does not provide sufficient information for employees to understand when export controls might apply to their activities and the consequences for violating export controls.  The revisions are intended to address the current limitations in the policy in a manner that is reasonable for the NDSU environment. </w:t>
            </w:r>
          </w:p>
          <w:p w14:paraId="7F6A132B" w14:textId="77777777" w:rsidR="009D7C54" w:rsidRDefault="009D7C54" w:rsidP="004D5612">
            <w:pPr>
              <w:pStyle w:val="ListParagraph"/>
              <w:spacing w:after="0" w:line="240" w:lineRule="auto"/>
              <w:ind w:left="360"/>
              <w:rPr>
                <w:rFonts w:ascii="Arial Narrow" w:hAnsi="Arial Narrow"/>
                <w:color w:val="C00000"/>
              </w:rPr>
            </w:pPr>
          </w:p>
          <w:p w14:paraId="236E4CB0" w14:textId="77777777" w:rsidR="009D7C54" w:rsidRDefault="009D7C54" w:rsidP="004D5612">
            <w:pPr>
              <w:pStyle w:val="ListParagraph"/>
              <w:spacing w:after="0" w:line="240" w:lineRule="auto"/>
              <w:ind w:left="360"/>
              <w:rPr>
                <w:rFonts w:ascii="Arial Narrow" w:hAnsi="Arial Narrow"/>
                <w:color w:val="C00000"/>
              </w:rPr>
            </w:pPr>
            <w:r>
              <w:rPr>
                <w:rFonts w:ascii="Arial Narrow" w:hAnsi="Arial Narrow"/>
                <w:color w:val="C00000"/>
              </w:rPr>
              <w:t xml:space="preserve">For more information about the guidelines, please see the following documents:  </w:t>
            </w:r>
          </w:p>
          <w:p w14:paraId="5980BD59" w14:textId="77777777" w:rsidR="009D7C54" w:rsidRPr="00061680" w:rsidRDefault="009D7C54" w:rsidP="004D5612">
            <w:pPr>
              <w:pStyle w:val="ListParagraph"/>
              <w:spacing w:after="0" w:line="240" w:lineRule="auto"/>
              <w:ind w:left="0"/>
              <w:rPr>
                <w:rFonts w:ascii="Arial Narrow" w:hAnsi="Arial Narrow"/>
                <w:color w:val="C00000"/>
              </w:rPr>
            </w:pPr>
          </w:p>
          <w:p w14:paraId="3AECEF20" w14:textId="77777777" w:rsidR="009D7C54" w:rsidRDefault="009D7C54" w:rsidP="004D5612">
            <w:pPr>
              <w:pStyle w:val="ListParagraph"/>
              <w:spacing w:after="0" w:line="240" w:lineRule="auto"/>
              <w:ind w:left="0"/>
              <w:rPr>
                <w:rFonts w:ascii="Arial Narrow" w:hAnsi="Arial Narrow"/>
                <w:i/>
                <w:color w:val="C00000"/>
              </w:rPr>
            </w:pPr>
            <w:r>
              <w:rPr>
                <w:rFonts w:ascii="Arial Narrow" w:hAnsi="Arial Narrow"/>
                <w:color w:val="C00000"/>
              </w:rPr>
              <w:t xml:space="preserve">       BIS. (2011). </w:t>
            </w:r>
            <w:r w:rsidRPr="00061680">
              <w:rPr>
                <w:rFonts w:ascii="Arial Narrow" w:hAnsi="Arial Narrow"/>
                <w:i/>
                <w:color w:val="C00000"/>
              </w:rPr>
              <w:t>Compliance guidelines: How to develop an effective export management and compliance program</w:t>
            </w:r>
          </w:p>
          <w:p w14:paraId="2E9E78C4" w14:textId="77777777" w:rsidR="009D7C54" w:rsidRDefault="009D7C54" w:rsidP="004D5612">
            <w:pPr>
              <w:pStyle w:val="ListParagraph"/>
              <w:spacing w:after="0" w:line="240" w:lineRule="auto"/>
              <w:rPr>
                <w:rFonts w:ascii="Arial Narrow" w:hAnsi="Arial Narrow"/>
                <w:color w:val="C00000"/>
              </w:rPr>
            </w:pPr>
            <w:r>
              <w:rPr>
                <w:rFonts w:ascii="Arial Narrow" w:hAnsi="Arial Narrow"/>
                <w:i/>
                <w:color w:val="C00000"/>
              </w:rPr>
              <w:t xml:space="preserve"> </w:t>
            </w:r>
            <w:proofErr w:type="gramStart"/>
            <w:r w:rsidRPr="00061680">
              <w:rPr>
                <w:rFonts w:ascii="Arial Narrow" w:hAnsi="Arial Narrow"/>
                <w:i/>
                <w:color w:val="C00000"/>
              </w:rPr>
              <w:t>and</w:t>
            </w:r>
            <w:proofErr w:type="gramEnd"/>
            <w:r w:rsidRPr="00061680">
              <w:rPr>
                <w:rFonts w:ascii="Arial Narrow" w:hAnsi="Arial Narrow"/>
                <w:i/>
                <w:color w:val="C00000"/>
              </w:rPr>
              <w:t xml:space="preserve"> </w:t>
            </w:r>
            <w:r>
              <w:rPr>
                <w:rFonts w:ascii="Arial Narrow" w:hAnsi="Arial Narrow"/>
                <w:i/>
                <w:color w:val="C00000"/>
              </w:rPr>
              <w:t>m</w:t>
            </w:r>
            <w:r w:rsidRPr="00061680">
              <w:rPr>
                <w:rFonts w:ascii="Arial Narrow" w:hAnsi="Arial Narrow"/>
                <w:i/>
                <w:color w:val="C00000"/>
              </w:rPr>
              <w:t>anual</w:t>
            </w:r>
            <w:r>
              <w:rPr>
                <w:rFonts w:ascii="Arial Narrow" w:hAnsi="Arial Narrow"/>
                <w:i/>
                <w:color w:val="C00000"/>
              </w:rPr>
              <w:t xml:space="preserve">.  </w:t>
            </w:r>
            <w:r w:rsidRPr="00B84C99">
              <w:rPr>
                <w:rFonts w:ascii="Arial Narrow" w:hAnsi="Arial Narrow"/>
                <w:color w:val="C00000"/>
              </w:rPr>
              <w:t>Retrieved from http://www.bis.doc.gov/index.php/forms-documents/doc_view/7-compliance</w:t>
            </w:r>
          </w:p>
          <w:p w14:paraId="108BBE63" w14:textId="77777777" w:rsidR="009D7C54" w:rsidRPr="00B84C99" w:rsidRDefault="009D7C54" w:rsidP="004D5612">
            <w:pPr>
              <w:pStyle w:val="ListParagraph"/>
              <w:spacing w:after="0" w:line="240" w:lineRule="auto"/>
              <w:ind w:left="360"/>
              <w:rPr>
                <w:rFonts w:ascii="Arial Narrow" w:hAnsi="Arial Narrow"/>
                <w:color w:val="C00000"/>
              </w:rPr>
            </w:pPr>
            <w:r>
              <w:rPr>
                <w:rFonts w:ascii="Arial Narrow" w:hAnsi="Arial Narrow"/>
                <w:color w:val="C00000"/>
              </w:rPr>
              <w:t xml:space="preserve">    </w:t>
            </w:r>
            <w:r w:rsidRPr="00B84C99">
              <w:rPr>
                <w:rFonts w:ascii="Arial Narrow" w:hAnsi="Arial Narrow"/>
                <w:color w:val="C00000"/>
              </w:rPr>
              <w:t xml:space="preserve">    -guidelines</w:t>
            </w:r>
          </w:p>
          <w:p w14:paraId="5C13A4DE" w14:textId="77777777" w:rsidR="009D7C54" w:rsidRPr="00B84C99" w:rsidRDefault="009D7C54" w:rsidP="004D5612">
            <w:pPr>
              <w:pStyle w:val="ListParagraph"/>
              <w:spacing w:after="0" w:line="240" w:lineRule="auto"/>
              <w:ind w:left="360"/>
              <w:rPr>
                <w:rFonts w:ascii="Arial Narrow" w:hAnsi="Arial Narrow"/>
                <w:color w:val="C00000"/>
              </w:rPr>
            </w:pPr>
            <w:r w:rsidRPr="00B84C99">
              <w:rPr>
                <w:rFonts w:ascii="Arial Narrow" w:hAnsi="Arial Narrow"/>
                <w:color w:val="C00000"/>
              </w:rPr>
              <w:t>BIS. (2011).</w:t>
            </w:r>
            <w:r>
              <w:rPr>
                <w:rFonts w:ascii="Arial Narrow" w:hAnsi="Arial Narrow"/>
                <w:i/>
                <w:color w:val="C00000"/>
              </w:rPr>
              <w:t xml:space="preserve"> Export management &amp; compliance program: Audit module: Self-assessment tool.  </w:t>
            </w:r>
            <w:r w:rsidRPr="00B84C99">
              <w:rPr>
                <w:rFonts w:ascii="Arial Narrow" w:hAnsi="Arial Narrow"/>
                <w:color w:val="C00000"/>
              </w:rPr>
              <w:t xml:space="preserve">Retrieved </w:t>
            </w:r>
          </w:p>
          <w:p w14:paraId="78A8CEBB" w14:textId="77777777" w:rsidR="009D7C54" w:rsidRDefault="009D7C54" w:rsidP="004D5612">
            <w:pPr>
              <w:pStyle w:val="ListParagraph"/>
              <w:spacing w:after="0" w:line="240" w:lineRule="auto"/>
              <w:ind w:left="360"/>
              <w:rPr>
                <w:rFonts w:ascii="Arial Narrow" w:hAnsi="Arial Narrow"/>
                <w:color w:val="C00000"/>
              </w:rPr>
            </w:pPr>
            <w:r w:rsidRPr="00B84C99">
              <w:rPr>
                <w:rFonts w:ascii="Arial Narrow" w:hAnsi="Arial Narrow"/>
                <w:color w:val="C00000"/>
              </w:rPr>
              <w:t xml:space="preserve">         from: http://www.bis.doc.gov/index.php/forms-documents/doc</w:t>
            </w:r>
            <w:r w:rsidRPr="00061680">
              <w:rPr>
                <w:rFonts w:ascii="Arial Narrow" w:hAnsi="Arial Narrow"/>
                <w:color w:val="C00000"/>
              </w:rPr>
              <w:t>_view/10-emcp-audit-module-self-</w:t>
            </w:r>
          </w:p>
          <w:p w14:paraId="7F0FE653" w14:textId="77777777" w:rsidR="009D7C54" w:rsidRDefault="009D7C54" w:rsidP="004D5612">
            <w:pPr>
              <w:pStyle w:val="ListParagraph"/>
              <w:spacing w:after="0" w:line="240" w:lineRule="auto"/>
              <w:ind w:left="360"/>
              <w:rPr>
                <w:rFonts w:ascii="Arial Narrow" w:hAnsi="Arial Narrow"/>
                <w:color w:val="C00000"/>
              </w:rPr>
            </w:pPr>
            <w:r>
              <w:rPr>
                <w:rFonts w:ascii="Arial Narrow" w:hAnsi="Arial Narrow"/>
                <w:i/>
                <w:color w:val="C00000"/>
              </w:rPr>
              <w:t xml:space="preserve">        </w:t>
            </w:r>
            <w:r>
              <w:rPr>
                <w:rFonts w:ascii="Arial Narrow" w:hAnsi="Arial Narrow"/>
                <w:color w:val="C00000"/>
              </w:rPr>
              <w:t xml:space="preserve"> </w:t>
            </w:r>
            <w:r w:rsidRPr="00061680">
              <w:rPr>
                <w:rFonts w:ascii="Arial Narrow" w:hAnsi="Arial Narrow"/>
                <w:color w:val="C00000"/>
              </w:rPr>
              <w:t>assessment-tool</w:t>
            </w:r>
          </w:p>
          <w:p w14:paraId="2003EAE0" w14:textId="77777777" w:rsidR="009D7C54" w:rsidRPr="007F7B54" w:rsidRDefault="009D7C54" w:rsidP="004D5612">
            <w:pPr>
              <w:spacing w:after="0" w:line="240" w:lineRule="auto"/>
              <w:rPr>
                <w:rFonts w:ascii="Arial Narrow" w:hAnsi="Arial Narrow"/>
                <w:i/>
                <w:color w:val="C00000"/>
              </w:rPr>
            </w:pPr>
          </w:p>
        </w:tc>
      </w:tr>
      <w:tr w:rsidR="009D7C54" w:rsidRPr="007F7B54" w14:paraId="12BE408D" w14:textId="77777777" w:rsidTr="004D5612">
        <w:tc>
          <w:tcPr>
            <w:tcW w:w="9828" w:type="dxa"/>
            <w:gridSpan w:val="3"/>
            <w:tcBorders>
              <w:top w:val="nil"/>
              <w:left w:val="nil"/>
              <w:bottom w:val="nil"/>
              <w:right w:val="nil"/>
            </w:tcBorders>
          </w:tcPr>
          <w:p w14:paraId="7924C59E" w14:textId="77777777" w:rsidR="009D7C54" w:rsidRPr="007F7B54" w:rsidRDefault="009D7C54" w:rsidP="009D7C54">
            <w:pPr>
              <w:pStyle w:val="ListParagraph"/>
              <w:numPr>
                <w:ilvl w:val="0"/>
                <w:numId w:val="5"/>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D7C54" w:rsidRPr="007F7B54" w14:paraId="080E761A" w14:textId="77777777" w:rsidTr="004D5612">
        <w:tc>
          <w:tcPr>
            <w:tcW w:w="9828" w:type="dxa"/>
            <w:gridSpan w:val="3"/>
            <w:tcBorders>
              <w:top w:val="nil"/>
              <w:left w:val="nil"/>
              <w:bottom w:val="nil"/>
              <w:right w:val="nil"/>
            </w:tcBorders>
          </w:tcPr>
          <w:p w14:paraId="27BF2855" w14:textId="77777777" w:rsidR="009D7C54" w:rsidRDefault="009D7C54" w:rsidP="009D7C54">
            <w:pPr>
              <w:pStyle w:val="ListParagraph"/>
              <w:numPr>
                <w:ilvl w:val="0"/>
                <w:numId w:val="6"/>
              </w:numPr>
              <w:spacing w:after="0" w:line="240" w:lineRule="auto"/>
              <w:rPr>
                <w:rFonts w:ascii="Arial Narrow" w:hAnsi="Arial Narrow"/>
                <w:color w:val="C00000"/>
              </w:rPr>
            </w:pPr>
            <w:r>
              <w:rPr>
                <w:rFonts w:ascii="Arial Narrow" w:hAnsi="Arial Narrow"/>
                <w:color w:val="C00000"/>
              </w:rPr>
              <w:t>Research and Creative Activity</w:t>
            </w:r>
          </w:p>
          <w:p w14:paraId="6B7B06D0" w14:textId="77777777" w:rsidR="009D7C54" w:rsidRDefault="009D7C54" w:rsidP="009D7C54">
            <w:pPr>
              <w:pStyle w:val="ListParagraph"/>
              <w:numPr>
                <w:ilvl w:val="0"/>
                <w:numId w:val="6"/>
              </w:numPr>
              <w:spacing w:after="0" w:line="240" w:lineRule="auto"/>
              <w:rPr>
                <w:rFonts w:ascii="Arial Narrow" w:hAnsi="Arial Narrow"/>
                <w:color w:val="C00000"/>
              </w:rPr>
            </w:pPr>
            <w:r>
              <w:rPr>
                <w:rFonts w:ascii="Arial Narrow" w:hAnsi="Arial Narrow"/>
                <w:color w:val="C00000"/>
              </w:rPr>
              <w:t>Caroline Miner, Director, Research Integrity and Compliance</w:t>
            </w:r>
          </w:p>
          <w:p w14:paraId="69C153C5" w14:textId="77777777" w:rsidR="009D7C54" w:rsidRPr="00027B93" w:rsidRDefault="009D7C54" w:rsidP="009D7C54">
            <w:pPr>
              <w:pStyle w:val="ListParagraph"/>
              <w:numPr>
                <w:ilvl w:val="0"/>
                <w:numId w:val="6"/>
              </w:numPr>
              <w:spacing w:after="0" w:line="240" w:lineRule="auto"/>
              <w:rPr>
                <w:rFonts w:ascii="Arial Narrow" w:hAnsi="Arial Narrow"/>
                <w:i/>
                <w:color w:val="C00000"/>
              </w:rPr>
            </w:pPr>
            <w:r>
              <w:rPr>
                <w:rFonts w:ascii="Arial Narrow" w:hAnsi="Arial Narrow"/>
                <w:color w:val="C00000"/>
              </w:rPr>
              <w:t xml:space="preserve">Clint Osowski, Ph.D., Export Control Administrator </w:t>
            </w:r>
          </w:p>
          <w:p w14:paraId="38B7904C" w14:textId="77777777" w:rsidR="009D7C54" w:rsidRPr="00027B93" w:rsidRDefault="009D7C54" w:rsidP="009D7C54">
            <w:pPr>
              <w:pStyle w:val="ListParagraph"/>
              <w:numPr>
                <w:ilvl w:val="0"/>
                <w:numId w:val="6"/>
              </w:numPr>
              <w:spacing w:after="0" w:line="240" w:lineRule="auto"/>
              <w:rPr>
                <w:rFonts w:ascii="Arial Narrow" w:hAnsi="Arial Narrow"/>
                <w:i/>
                <w:color w:val="C00000"/>
              </w:rPr>
            </w:pPr>
            <w:hyperlink r:id="rId7" w:history="1">
              <w:r w:rsidRPr="00D51C45">
                <w:rPr>
                  <w:rStyle w:val="Hyperlink"/>
                  <w:rFonts w:ascii="Arial Narrow" w:hAnsi="Arial Narrow"/>
                </w:rPr>
                <w:t>Clint.Osowski@ndsu.edu</w:t>
              </w:r>
            </w:hyperlink>
          </w:p>
          <w:p w14:paraId="75278461" w14:textId="77777777" w:rsidR="009D7C54" w:rsidRPr="007F7B54" w:rsidRDefault="009D7C54" w:rsidP="009D7C54">
            <w:pPr>
              <w:pStyle w:val="ListParagraph"/>
              <w:numPr>
                <w:ilvl w:val="0"/>
                <w:numId w:val="6"/>
              </w:numPr>
              <w:spacing w:after="0" w:line="240" w:lineRule="auto"/>
              <w:rPr>
                <w:rFonts w:ascii="Arial Narrow" w:hAnsi="Arial Narrow"/>
                <w:i/>
                <w:color w:val="C00000"/>
              </w:rPr>
            </w:pPr>
            <w:r>
              <w:rPr>
                <w:rFonts w:ascii="Arial Narrow" w:hAnsi="Arial Narrow"/>
                <w:color w:val="C00000"/>
              </w:rPr>
              <w:t>701-231-6455</w:t>
            </w:r>
          </w:p>
        </w:tc>
      </w:tr>
      <w:tr w:rsidR="009D7C54" w:rsidRPr="007F7B54" w14:paraId="00FB0D12" w14:textId="77777777" w:rsidTr="004D5612">
        <w:tc>
          <w:tcPr>
            <w:tcW w:w="9828" w:type="dxa"/>
            <w:gridSpan w:val="3"/>
            <w:tcBorders>
              <w:top w:val="nil"/>
              <w:left w:val="nil"/>
              <w:bottom w:val="nil"/>
              <w:right w:val="nil"/>
            </w:tcBorders>
          </w:tcPr>
          <w:p w14:paraId="2DD57679" w14:textId="77777777" w:rsidR="009D7C54" w:rsidRDefault="009D7C54" w:rsidP="004D5612">
            <w:pPr>
              <w:pStyle w:val="ListParagraph"/>
              <w:spacing w:after="0" w:line="240" w:lineRule="auto"/>
              <w:ind w:left="360"/>
              <w:jc w:val="center"/>
              <w:rPr>
                <w:rFonts w:ascii="Arial Narrow" w:hAnsi="Arial Narrow"/>
                <w:b/>
                <w:i/>
                <w:sz w:val="18"/>
              </w:rPr>
            </w:pPr>
          </w:p>
          <w:p w14:paraId="712ECE2E" w14:textId="77777777" w:rsidR="009D7C54" w:rsidRDefault="009D7C54" w:rsidP="004D5612">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2BA8ACD4" w14:textId="77777777" w:rsidR="009D7C54" w:rsidRPr="0082603C" w:rsidRDefault="009D7C54" w:rsidP="004D5612">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D7C54" w:rsidRPr="007F7B54" w14:paraId="0FB74009" w14:textId="77777777" w:rsidTr="004D5612">
        <w:tc>
          <w:tcPr>
            <w:tcW w:w="9828" w:type="dxa"/>
            <w:gridSpan w:val="3"/>
            <w:tcBorders>
              <w:top w:val="nil"/>
              <w:left w:val="nil"/>
              <w:bottom w:val="nil"/>
              <w:right w:val="nil"/>
            </w:tcBorders>
          </w:tcPr>
          <w:p w14:paraId="3A312D07" w14:textId="77777777" w:rsidR="009D7C54" w:rsidRPr="007F7B54" w:rsidRDefault="009D7C54" w:rsidP="009D7C54">
            <w:pPr>
              <w:pStyle w:val="ListParagraph"/>
              <w:numPr>
                <w:ilvl w:val="0"/>
                <w:numId w:val="5"/>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B9935F2" w14:textId="77777777" w:rsidR="009D7C54" w:rsidRPr="007F7B54" w:rsidRDefault="009D7C54" w:rsidP="004D5612">
            <w:pPr>
              <w:pStyle w:val="ListParagraph"/>
              <w:spacing w:after="0" w:line="240" w:lineRule="auto"/>
              <w:ind w:left="360"/>
              <w:jc w:val="center"/>
              <w:rPr>
                <w:rFonts w:ascii="Arial Narrow" w:hAnsi="Arial Narrow"/>
                <w:b/>
                <w:i/>
              </w:rPr>
            </w:pPr>
          </w:p>
        </w:tc>
      </w:tr>
      <w:tr w:rsidR="009D7C54" w:rsidRPr="007F7B54" w14:paraId="6F2F63F9" w14:textId="77777777" w:rsidTr="004D5612">
        <w:trPr>
          <w:trHeight w:val="555"/>
        </w:trPr>
        <w:tc>
          <w:tcPr>
            <w:tcW w:w="3438" w:type="dxa"/>
            <w:gridSpan w:val="2"/>
            <w:tcBorders>
              <w:top w:val="nil"/>
              <w:left w:val="nil"/>
              <w:bottom w:val="nil"/>
              <w:right w:val="nil"/>
            </w:tcBorders>
          </w:tcPr>
          <w:p w14:paraId="042058D0" w14:textId="77777777" w:rsidR="009D7C54" w:rsidRPr="007F7B54" w:rsidRDefault="009D7C54" w:rsidP="004D5612">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67FBD83C" w14:textId="77777777" w:rsidR="009D7C54" w:rsidRPr="007F7B54" w:rsidRDefault="009D7C54" w:rsidP="004D5612">
            <w:pPr>
              <w:spacing w:after="0" w:line="240" w:lineRule="auto"/>
              <w:rPr>
                <w:rFonts w:ascii="Arial Narrow" w:hAnsi="Arial Narrow"/>
                <w:sz w:val="20"/>
              </w:rPr>
            </w:pPr>
          </w:p>
          <w:p w14:paraId="43A36A3C" w14:textId="77777777" w:rsidR="009D7C54" w:rsidRPr="007F7B54" w:rsidRDefault="009D7C54" w:rsidP="004D5612">
            <w:pPr>
              <w:spacing w:after="0" w:line="240" w:lineRule="auto"/>
              <w:rPr>
                <w:rFonts w:ascii="Arial Narrow" w:hAnsi="Arial Narrow"/>
                <w:sz w:val="20"/>
              </w:rPr>
            </w:pPr>
          </w:p>
        </w:tc>
      </w:tr>
      <w:tr w:rsidR="009D7C54" w:rsidRPr="007F7B54" w14:paraId="53A12AB1" w14:textId="77777777" w:rsidTr="004D5612">
        <w:trPr>
          <w:trHeight w:val="555"/>
        </w:trPr>
        <w:tc>
          <w:tcPr>
            <w:tcW w:w="3438" w:type="dxa"/>
            <w:gridSpan w:val="2"/>
            <w:tcBorders>
              <w:top w:val="nil"/>
              <w:left w:val="nil"/>
              <w:bottom w:val="nil"/>
              <w:right w:val="nil"/>
            </w:tcBorders>
          </w:tcPr>
          <w:p w14:paraId="081B420B" w14:textId="77777777" w:rsidR="009D7C54" w:rsidRPr="007F7B54" w:rsidRDefault="009D7C54" w:rsidP="004D5612">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8C159C5" w14:textId="77777777" w:rsidR="009D7C54" w:rsidRPr="007F7B54" w:rsidRDefault="009D7C54" w:rsidP="004D5612">
            <w:pPr>
              <w:spacing w:after="0" w:line="240" w:lineRule="auto"/>
              <w:rPr>
                <w:rFonts w:ascii="Arial Narrow" w:hAnsi="Arial Narrow"/>
                <w:sz w:val="20"/>
              </w:rPr>
            </w:pPr>
          </w:p>
          <w:p w14:paraId="4C9D8FC4" w14:textId="77777777" w:rsidR="009D7C54" w:rsidRPr="007F7B54" w:rsidRDefault="009D7C54" w:rsidP="004D5612">
            <w:pPr>
              <w:spacing w:after="0" w:line="240" w:lineRule="auto"/>
              <w:rPr>
                <w:rFonts w:ascii="Arial Narrow" w:hAnsi="Arial Narrow"/>
                <w:sz w:val="20"/>
              </w:rPr>
            </w:pPr>
          </w:p>
        </w:tc>
      </w:tr>
      <w:tr w:rsidR="009D7C54" w:rsidRPr="007F7B54" w14:paraId="49331AF2" w14:textId="77777777" w:rsidTr="004D5612">
        <w:trPr>
          <w:trHeight w:val="555"/>
        </w:trPr>
        <w:tc>
          <w:tcPr>
            <w:tcW w:w="3438" w:type="dxa"/>
            <w:gridSpan w:val="2"/>
            <w:tcBorders>
              <w:top w:val="nil"/>
              <w:left w:val="nil"/>
              <w:bottom w:val="nil"/>
              <w:right w:val="nil"/>
            </w:tcBorders>
          </w:tcPr>
          <w:p w14:paraId="68EFB5FE" w14:textId="77777777" w:rsidR="009D7C54" w:rsidRPr="007F7B54" w:rsidRDefault="009D7C54" w:rsidP="004D5612">
            <w:pPr>
              <w:spacing w:after="0" w:line="240" w:lineRule="auto"/>
              <w:jc w:val="right"/>
              <w:rPr>
                <w:rFonts w:ascii="Arial Narrow" w:hAnsi="Arial Narrow"/>
                <w:b/>
              </w:rPr>
            </w:pPr>
            <w:r w:rsidRPr="007F7B54">
              <w:rPr>
                <w:rFonts w:ascii="Arial Narrow" w:hAnsi="Arial Narrow"/>
                <w:b/>
              </w:rPr>
              <w:t>Staff Senate:</w:t>
            </w:r>
          </w:p>
          <w:p w14:paraId="4F25CE7A" w14:textId="77777777" w:rsidR="009D7C54" w:rsidRPr="007F7B54" w:rsidRDefault="009D7C54" w:rsidP="004D5612">
            <w:pPr>
              <w:spacing w:after="0" w:line="240" w:lineRule="auto"/>
              <w:jc w:val="right"/>
              <w:rPr>
                <w:rFonts w:ascii="Arial Narrow" w:hAnsi="Arial Narrow"/>
                <w:b/>
              </w:rPr>
            </w:pPr>
          </w:p>
        </w:tc>
        <w:tc>
          <w:tcPr>
            <w:tcW w:w="6390" w:type="dxa"/>
            <w:tcBorders>
              <w:top w:val="nil"/>
              <w:left w:val="nil"/>
              <w:bottom w:val="nil"/>
              <w:right w:val="nil"/>
            </w:tcBorders>
          </w:tcPr>
          <w:p w14:paraId="786F0C29" w14:textId="77777777" w:rsidR="009D7C54" w:rsidRPr="007F7B54" w:rsidRDefault="009D7C54" w:rsidP="004D5612">
            <w:pPr>
              <w:spacing w:after="0" w:line="240" w:lineRule="auto"/>
              <w:rPr>
                <w:rFonts w:ascii="Arial Narrow" w:hAnsi="Arial Narrow"/>
                <w:sz w:val="20"/>
              </w:rPr>
            </w:pPr>
          </w:p>
          <w:p w14:paraId="57328C09" w14:textId="77777777" w:rsidR="009D7C54" w:rsidRPr="007F7B54" w:rsidRDefault="009D7C54" w:rsidP="004D5612">
            <w:pPr>
              <w:spacing w:after="0" w:line="240" w:lineRule="auto"/>
              <w:rPr>
                <w:rFonts w:ascii="Arial Narrow" w:hAnsi="Arial Narrow"/>
                <w:sz w:val="20"/>
              </w:rPr>
            </w:pPr>
          </w:p>
        </w:tc>
      </w:tr>
      <w:tr w:rsidR="009D7C54" w:rsidRPr="007F7B54" w14:paraId="7527E72E" w14:textId="77777777" w:rsidTr="004D5612">
        <w:trPr>
          <w:trHeight w:val="555"/>
        </w:trPr>
        <w:tc>
          <w:tcPr>
            <w:tcW w:w="3438" w:type="dxa"/>
            <w:gridSpan w:val="2"/>
            <w:tcBorders>
              <w:top w:val="nil"/>
              <w:left w:val="nil"/>
              <w:bottom w:val="nil"/>
              <w:right w:val="nil"/>
            </w:tcBorders>
          </w:tcPr>
          <w:p w14:paraId="489DA269" w14:textId="77777777" w:rsidR="009D7C54" w:rsidRPr="007F7B54" w:rsidRDefault="009D7C54" w:rsidP="004D5612">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26C7095" w14:textId="77777777" w:rsidR="009D7C54" w:rsidRPr="007F7B54" w:rsidRDefault="009D7C54" w:rsidP="004D5612">
            <w:pPr>
              <w:spacing w:after="0" w:line="240" w:lineRule="auto"/>
              <w:rPr>
                <w:rFonts w:ascii="Arial Narrow" w:hAnsi="Arial Narrow"/>
                <w:sz w:val="20"/>
              </w:rPr>
            </w:pPr>
          </w:p>
        </w:tc>
      </w:tr>
      <w:tr w:rsidR="009D7C54" w:rsidRPr="007F7B54" w14:paraId="68BD3271" w14:textId="77777777" w:rsidTr="004D5612">
        <w:trPr>
          <w:trHeight w:val="555"/>
        </w:trPr>
        <w:tc>
          <w:tcPr>
            <w:tcW w:w="3438" w:type="dxa"/>
            <w:gridSpan w:val="2"/>
            <w:tcBorders>
              <w:top w:val="nil"/>
              <w:left w:val="nil"/>
              <w:bottom w:val="nil"/>
              <w:right w:val="nil"/>
            </w:tcBorders>
          </w:tcPr>
          <w:p w14:paraId="16DCD4DD" w14:textId="77777777" w:rsidR="009D7C54" w:rsidRPr="007F7B54" w:rsidRDefault="009D7C54" w:rsidP="004D5612">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30DECD38" w14:textId="77777777" w:rsidR="009D7C54" w:rsidRPr="007F7B54" w:rsidRDefault="009D7C54" w:rsidP="004D5612">
            <w:pPr>
              <w:spacing w:after="0" w:line="240" w:lineRule="auto"/>
              <w:rPr>
                <w:rFonts w:ascii="Arial Narrow" w:hAnsi="Arial Narrow"/>
                <w:sz w:val="20"/>
              </w:rPr>
            </w:pPr>
          </w:p>
          <w:p w14:paraId="6E73BA41" w14:textId="77777777" w:rsidR="009D7C54" w:rsidRPr="007F7B54" w:rsidRDefault="009D7C54" w:rsidP="004D5612">
            <w:pPr>
              <w:spacing w:after="0" w:line="240" w:lineRule="auto"/>
              <w:rPr>
                <w:rFonts w:ascii="Arial Narrow" w:hAnsi="Arial Narrow"/>
                <w:sz w:val="20"/>
              </w:rPr>
            </w:pPr>
          </w:p>
        </w:tc>
      </w:tr>
    </w:tbl>
    <w:p w14:paraId="3D45095E" w14:textId="77777777" w:rsidR="009D7C54" w:rsidRPr="0082603C" w:rsidRDefault="009D7C54" w:rsidP="009D7C54">
      <w:pPr>
        <w:rPr>
          <w:rFonts w:ascii="Arial Narrow" w:hAnsi="Arial Narrow"/>
          <w:b/>
          <w:sz w:val="20"/>
          <w:szCs w:val="20"/>
        </w:rPr>
      </w:pPr>
    </w:p>
    <w:p w14:paraId="1C853FB4" w14:textId="77777777" w:rsidR="009D7C54" w:rsidRPr="0082603C" w:rsidRDefault="009D7C54" w:rsidP="009D7C54">
      <w:pPr>
        <w:rPr>
          <w:rFonts w:ascii="Arial Narrow" w:hAnsi="Arial Narrow"/>
          <w:color w:val="4F6228"/>
          <w:sz w:val="20"/>
          <w:szCs w:val="20"/>
        </w:rPr>
      </w:pPr>
      <w:r w:rsidRPr="0082603C">
        <w:rPr>
          <w:rFonts w:ascii="Arial Narrow" w:hAnsi="Arial Narrow"/>
          <w:color w:val="4F6228"/>
          <w:sz w:val="20"/>
          <w:szCs w:val="20"/>
        </w:rPr>
        <w:lastRenderedPageBreak/>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24E0CA17" w14:textId="77777777" w:rsidR="009D7C54" w:rsidRDefault="009D7C54">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2D411AAB" w14:textId="12B0D4CF"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35A8D555" w14:textId="77777777" w:rsidR="00C04272" w:rsidRPr="00C04272" w:rsidRDefault="00986D64"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8118B5">
        <w:rPr>
          <w:rFonts w:ascii="Franklin Gothic Book" w:eastAsia="Times New Roman" w:hAnsi="Franklin Gothic Book"/>
          <w:b/>
          <w:bCs/>
          <w:sz w:val="27"/>
          <w:szCs w:val="27"/>
        </w:rPr>
        <w:t>722</w:t>
      </w:r>
      <w:r w:rsidR="0022014F" w:rsidRPr="0022014F">
        <w:rPr>
          <w:rFonts w:ascii="Franklin Gothic Book" w:eastAsia="Times New Roman" w:hAnsi="Franklin Gothic Book"/>
          <w:b/>
          <w:bCs/>
          <w:sz w:val="27"/>
          <w:szCs w:val="27"/>
        </w:rPr>
        <w:br/>
      </w:r>
      <w:r w:rsidR="00492FF4">
        <w:rPr>
          <w:rFonts w:ascii="Franklin Gothic Book" w:eastAsia="Times New Roman" w:hAnsi="Franklin Gothic Book"/>
          <w:b/>
          <w:bCs/>
          <w:sz w:val="27"/>
          <w:szCs w:val="27"/>
        </w:rPr>
        <w:t>EXPORT CONTROL</w:t>
      </w:r>
    </w:p>
    <w:p w14:paraId="290CF519" w14:textId="77777777"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14:paraId="7123840A" w14:textId="77777777" w:rsidR="00E92A68" w:rsidRDefault="00E92A68">
      <w:pPr>
        <w:pStyle w:val="ListParagraph"/>
        <w:numPr>
          <w:ilvl w:val="0"/>
          <w:numId w:val="9"/>
        </w:numPr>
        <w:shd w:val="clear" w:color="auto" w:fill="FFFFFF"/>
        <w:spacing w:before="100" w:beforeAutospacing="1" w:after="100" w:afterAutospacing="1" w:line="240" w:lineRule="auto"/>
        <w:rPr>
          <w:ins w:id="2" w:author="Clint Osowski" w:date="2016-08-17T08:08:00Z"/>
          <w:rFonts w:ascii="Arial" w:eastAsia="Times New Roman" w:hAnsi="Arial" w:cs="Arial"/>
          <w:sz w:val="24"/>
          <w:szCs w:val="24"/>
        </w:rPr>
        <w:pPrChange w:id="3" w:author="Clint Osowski" w:date="2016-08-17T08:06:00Z">
          <w:pPr>
            <w:numPr>
              <w:numId w:val="4"/>
            </w:numPr>
            <w:shd w:val="clear" w:color="auto" w:fill="FFFFFF"/>
            <w:spacing w:before="100" w:beforeAutospacing="1" w:after="100" w:afterAutospacing="1" w:line="240" w:lineRule="auto"/>
            <w:ind w:left="720" w:hanging="360"/>
          </w:pPr>
        </w:pPrChange>
      </w:pPr>
      <w:ins w:id="4" w:author="Clint Osowski" w:date="2016-08-17T08:06:00Z">
        <w:r w:rsidRPr="00E92A68">
          <w:rPr>
            <w:rFonts w:ascii="Arial" w:eastAsia="Times New Roman" w:hAnsi="Arial" w:cs="Arial"/>
            <w:sz w:val="24"/>
            <w:szCs w:val="24"/>
            <w:rPrChange w:id="5" w:author="Clint Osowski" w:date="2016-08-17T08:06:00Z">
              <w:rPr/>
            </w:rPrChange>
          </w:rPr>
          <w:tab/>
        </w:r>
      </w:ins>
      <w:ins w:id="6" w:author="Clint Osowski" w:date="2016-08-17T08:07:00Z">
        <w:r>
          <w:rPr>
            <w:rFonts w:ascii="Arial" w:eastAsia="Times New Roman" w:hAnsi="Arial" w:cs="Arial"/>
            <w:sz w:val="24"/>
            <w:szCs w:val="24"/>
          </w:rPr>
          <w:t>General Principles</w:t>
        </w:r>
      </w:ins>
    </w:p>
    <w:p w14:paraId="7A8D6A2B" w14:textId="77777777" w:rsidR="00E92A68" w:rsidRPr="00E92A68" w:rsidRDefault="00E92A68">
      <w:pPr>
        <w:pStyle w:val="ListParagraph"/>
        <w:shd w:val="clear" w:color="auto" w:fill="FFFFFF"/>
        <w:spacing w:before="100" w:beforeAutospacing="1" w:after="100" w:afterAutospacing="1" w:line="240" w:lineRule="auto"/>
        <w:rPr>
          <w:ins w:id="7" w:author="Clint Osowski" w:date="2016-08-17T08:05:00Z"/>
          <w:rFonts w:ascii="Arial" w:eastAsia="Times New Roman" w:hAnsi="Arial" w:cs="Arial"/>
          <w:sz w:val="24"/>
          <w:szCs w:val="24"/>
          <w:rPrChange w:id="8" w:author="Clint Osowski" w:date="2016-08-17T08:06:00Z">
            <w:rPr>
              <w:ins w:id="9" w:author="Clint Osowski" w:date="2016-08-17T08:05:00Z"/>
              <w:rFonts w:ascii="Arial" w:hAnsi="Arial" w:cs="Arial"/>
              <w:sz w:val="24"/>
              <w:szCs w:val="24"/>
            </w:rPr>
          </w:rPrChange>
        </w:rPr>
        <w:pPrChange w:id="10" w:author="Caroline Miner" w:date="2016-10-21T08:47:00Z">
          <w:pPr>
            <w:numPr>
              <w:numId w:val="4"/>
            </w:numPr>
            <w:shd w:val="clear" w:color="auto" w:fill="FFFFFF"/>
            <w:spacing w:before="100" w:beforeAutospacing="1" w:after="100" w:afterAutospacing="1" w:line="240" w:lineRule="auto"/>
            <w:ind w:left="720" w:hanging="360"/>
          </w:pPr>
        </w:pPrChange>
      </w:pPr>
    </w:p>
    <w:p w14:paraId="1E2EDB40" w14:textId="2E97D73C" w:rsidR="00E92A68" w:rsidRPr="00F06B21" w:rsidDel="00F06B21" w:rsidRDefault="00F06B21">
      <w:pPr>
        <w:ind w:left="1440" w:hanging="720"/>
        <w:rPr>
          <w:ins w:id="11" w:author="Clint Osowski" w:date="2016-08-17T08:11:00Z"/>
          <w:del w:id="12" w:author="Caroline Miner" w:date="2016-10-21T08:45:00Z"/>
          <w:rFonts w:ascii="Arial" w:hAnsi="Arial" w:cs="Arial"/>
          <w:sz w:val="24"/>
          <w:szCs w:val="24"/>
          <w:rPrChange w:id="13" w:author="Caroline Miner" w:date="2016-10-21T08:47:00Z">
            <w:rPr>
              <w:ins w:id="14" w:author="Clint Osowski" w:date="2016-08-17T08:11:00Z"/>
              <w:del w:id="15" w:author="Caroline Miner" w:date="2016-10-21T08:45:00Z"/>
            </w:rPr>
          </w:rPrChange>
        </w:rPr>
        <w:pPrChange w:id="16" w:author="Caroline Miner" w:date="2016-10-21T08:47:00Z">
          <w:pPr>
            <w:numPr>
              <w:numId w:val="4"/>
            </w:numPr>
            <w:shd w:val="clear" w:color="auto" w:fill="FFFFFF"/>
            <w:spacing w:before="100" w:beforeAutospacing="1" w:after="100" w:afterAutospacing="1" w:line="240" w:lineRule="auto"/>
            <w:ind w:left="720" w:hanging="360"/>
          </w:pPr>
        </w:pPrChange>
      </w:pPr>
      <w:ins w:id="17" w:author="Caroline Miner" w:date="2016-10-21T08:46:00Z">
        <w:r w:rsidRPr="00F06B21">
          <w:rPr>
            <w:rFonts w:ascii="Arial" w:hAnsi="Arial" w:cs="Arial"/>
            <w:sz w:val="24"/>
            <w:szCs w:val="24"/>
          </w:rPr>
          <w:t>1.1</w:t>
        </w:r>
        <w:r w:rsidRPr="00F06B21">
          <w:rPr>
            <w:rFonts w:ascii="Arial" w:hAnsi="Arial" w:cs="Arial"/>
            <w:sz w:val="24"/>
            <w:szCs w:val="24"/>
          </w:rPr>
          <w:tab/>
        </w:r>
      </w:ins>
      <w:ins w:id="18" w:author="Clint Osowski" w:date="2016-08-17T08:11:00Z">
        <w:del w:id="19" w:author="Caroline Miner" w:date="2016-10-21T08:46:00Z">
          <w:r w:rsidR="00E92A68" w:rsidRPr="00F06B21" w:rsidDel="00F06B21">
            <w:rPr>
              <w:rFonts w:ascii="Arial" w:hAnsi="Arial" w:cs="Arial"/>
              <w:sz w:val="24"/>
              <w:szCs w:val="24"/>
            </w:rPr>
            <w:delText xml:space="preserve">      </w:delText>
          </w:r>
        </w:del>
      </w:ins>
      <w:ins w:id="20" w:author="Clint Osowski" w:date="2016-07-25T13:29:00Z">
        <w:r w:rsidR="00767BEA" w:rsidRPr="00F06B21">
          <w:rPr>
            <w:rFonts w:ascii="Arial" w:hAnsi="Arial" w:cs="Arial"/>
            <w:sz w:val="24"/>
            <w:szCs w:val="24"/>
            <w:rPrChange w:id="21" w:author="Caroline Miner" w:date="2016-10-21T08:47:00Z">
              <w:rPr/>
            </w:rPrChange>
          </w:rPr>
          <w:t>The United States government strictly regulates all exports of U.S. products,</w:t>
        </w:r>
      </w:ins>
    </w:p>
    <w:p w14:paraId="069DE1D2" w14:textId="40A89A7E" w:rsidR="00E92A68" w:rsidRPr="00F06B21" w:rsidDel="00F06B21" w:rsidRDefault="00E92A68">
      <w:pPr>
        <w:ind w:left="1440" w:hanging="720"/>
        <w:rPr>
          <w:ins w:id="22" w:author="Clint Osowski" w:date="2016-08-17T08:11:00Z"/>
          <w:del w:id="23" w:author="Caroline Miner" w:date="2016-10-21T08:45:00Z"/>
          <w:rFonts w:ascii="Arial" w:hAnsi="Arial" w:cs="Arial"/>
          <w:sz w:val="24"/>
          <w:szCs w:val="24"/>
        </w:rPr>
        <w:pPrChange w:id="24" w:author="Caroline Miner" w:date="2016-10-21T08:47:00Z">
          <w:pPr>
            <w:numPr>
              <w:numId w:val="4"/>
            </w:numPr>
            <w:shd w:val="clear" w:color="auto" w:fill="FFFFFF"/>
            <w:spacing w:before="100" w:beforeAutospacing="1" w:after="100" w:afterAutospacing="1" w:line="240" w:lineRule="auto"/>
            <w:ind w:left="720" w:hanging="360"/>
          </w:pPr>
        </w:pPrChange>
      </w:pPr>
      <w:ins w:id="25" w:author="Clint Osowski" w:date="2016-08-17T08:11:00Z">
        <w:r w:rsidRPr="00F06B21">
          <w:rPr>
            <w:rFonts w:ascii="Arial" w:hAnsi="Arial" w:cs="Arial"/>
            <w:sz w:val="24"/>
            <w:szCs w:val="24"/>
          </w:rPr>
          <w:t xml:space="preserve"> </w:t>
        </w:r>
        <w:del w:id="26" w:author="Caroline Miner" w:date="2016-10-21T08:45:00Z">
          <w:r w:rsidRPr="00F06B21" w:rsidDel="00F06B21">
            <w:rPr>
              <w:rFonts w:ascii="Arial" w:hAnsi="Arial" w:cs="Arial"/>
              <w:sz w:val="24"/>
              <w:szCs w:val="24"/>
            </w:rPr>
            <w:delText xml:space="preserve">    </w:delText>
          </w:r>
        </w:del>
      </w:ins>
      <w:ins w:id="27" w:author="Clint Osowski" w:date="2016-07-25T13:29:00Z">
        <w:del w:id="28" w:author="Caroline Miner" w:date="2016-10-21T08:45:00Z">
          <w:r w:rsidR="00767BEA" w:rsidRPr="00F06B21" w:rsidDel="00F06B21">
            <w:rPr>
              <w:rFonts w:ascii="Arial" w:hAnsi="Arial" w:cs="Arial"/>
              <w:sz w:val="24"/>
              <w:szCs w:val="24"/>
              <w:rPrChange w:id="29" w:author="Caroline Miner" w:date="2016-10-21T08:47:00Z">
                <w:rPr/>
              </w:rPrChange>
            </w:rPr>
            <w:delText xml:space="preserve"> </w:delText>
          </w:r>
        </w:del>
        <w:r w:rsidR="00767BEA" w:rsidRPr="00F06B21">
          <w:rPr>
            <w:rFonts w:ascii="Arial" w:hAnsi="Arial" w:cs="Arial"/>
            <w:sz w:val="24"/>
            <w:szCs w:val="24"/>
            <w:rPrChange w:id="30" w:author="Caroline Miner" w:date="2016-10-21T08:47:00Z">
              <w:rPr/>
            </w:rPrChange>
          </w:rPr>
          <w:t xml:space="preserve">technology, software, and the movements of U.S. origin commodities to foreign </w:t>
        </w:r>
      </w:ins>
    </w:p>
    <w:p w14:paraId="71ECF846" w14:textId="06D63968" w:rsidR="00E92A68" w:rsidRPr="00F06B21" w:rsidDel="00F06B21" w:rsidRDefault="00E92A68">
      <w:pPr>
        <w:ind w:left="1440" w:hanging="720"/>
        <w:rPr>
          <w:ins w:id="31" w:author="Clint Osowski" w:date="2016-08-17T08:11:00Z"/>
          <w:del w:id="32" w:author="Caroline Miner" w:date="2016-10-21T08:45:00Z"/>
          <w:rFonts w:ascii="Arial" w:hAnsi="Arial" w:cs="Arial"/>
          <w:sz w:val="24"/>
          <w:szCs w:val="24"/>
        </w:rPr>
        <w:pPrChange w:id="33" w:author="Caroline Miner" w:date="2016-10-21T08:47:00Z">
          <w:pPr>
            <w:numPr>
              <w:numId w:val="4"/>
            </w:numPr>
            <w:shd w:val="clear" w:color="auto" w:fill="FFFFFF"/>
            <w:spacing w:before="100" w:beforeAutospacing="1" w:after="100" w:afterAutospacing="1" w:line="240" w:lineRule="auto"/>
            <w:ind w:left="720" w:hanging="360"/>
          </w:pPr>
        </w:pPrChange>
      </w:pPr>
      <w:ins w:id="34" w:author="Clint Osowski" w:date="2016-08-17T08:11:00Z">
        <w:del w:id="35" w:author="Caroline Miner" w:date="2016-10-21T08:45:00Z">
          <w:r w:rsidRPr="00F06B21" w:rsidDel="00F06B21">
            <w:rPr>
              <w:rFonts w:ascii="Arial" w:hAnsi="Arial" w:cs="Arial"/>
              <w:sz w:val="24"/>
              <w:szCs w:val="24"/>
            </w:rPr>
            <w:delText xml:space="preserve">      </w:delText>
          </w:r>
        </w:del>
      </w:ins>
      <w:ins w:id="36" w:author="Clint Osowski" w:date="2016-07-25T13:29:00Z">
        <w:r w:rsidR="00767BEA" w:rsidRPr="00F06B21">
          <w:rPr>
            <w:rFonts w:ascii="Arial" w:hAnsi="Arial" w:cs="Arial"/>
            <w:sz w:val="24"/>
            <w:szCs w:val="24"/>
            <w:rPrChange w:id="37" w:author="Caroline Miner" w:date="2016-10-21T08:47:00Z">
              <w:rPr/>
            </w:rPrChange>
          </w:rPr>
          <w:t>persons. Export controls are used to regulate the export of “dual-use” materials that</w:t>
        </w:r>
      </w:ins>
    </w:p>
    <w:p w14:paraId="2AFD7E1B" w14:textId="4AE3D149" w:rsidR="00E92A68" w:rsidRPr="00F06B21" w:rsidDel="00F06B21" w:rsidRDefault="00E92A68">
      <w:pPr>
        <w:ind w:left="1440" w:hanging="720"/>
        <w:rPr>
          <w:ins w:id="38" w:author="Clint Osowski" w:date="2016-08-17T08:11:00Z"/>
          <w:del w:id="39" w:author="Caroline Miner" w:date="2016-10-21T08:45:00Z"/>
          <w:rFonts w:ascii="Arial" w:hAnsi="Arial" w:cs="Arial"/>
          <w:sz w:val="24"/>
          <w:szCs w:val="24"/>
        </w:rPr>
        <w:pPrChange w:id="40" w:author="Caroline Miner" w:date="2016-10-21T08:47:00Z">
          <w:pPr>
            <w:numPr>
              <w:numId w:val="4"/>
            </w:numPr>
            <w:shd w:val="clear" w:color="auto" w:fill="FFFFFF"/>
            <w:spacing w:before="100" w:beforeAutospacing="1" w:after="100" w:afterAutospacing="1" w:line="240" w:lineRule="auto"/>
            <w:ind w:left="720" w:hanging="360"/>
          </w:pPr>
        </w:pPrChange>
      </w:pPr>
      <w:ins w:id="41" w:author="Clint Osowski" w:date="2016-08-17T08:11:00Z">
        <w:del w:id="42" w:author="Caroline Miner" w:date="2016-10-21T08:45:00Z">
          <w:r w:rsidRPr="00F06B21" w:rsidDel="00F06B21">
            <w:rPr>
              <w:rFonts w:ascii="Arial" w:hAnsi="Arial" w:cs="Arial"/>
              <w:sz w:val="24"/>
              <w:szCs w:val="24"/>
            </w:rPr>
            <w:delText xml:space="preserve">     </w:delText>
          </w:r>
        </w:del>
      </w:ins>
      <w:ins w:id="43" w:author="Clint Osowski" w:date="2016-07-25T13:29:00Z">
        <w:r w:rsidR="00767BEA" w:rsidRPr="00F06B21">
          <w:rPr>
            <w:rFonts w:ascii="Arial" w:hAnsi="Arial" w:cs="Arial"/>
            <w:sz w:val="24"/>
            <w:szCs w:val="24"/>
            <w:rPrChange w:id="44" w:author="Caroline Miner" w:date="2016-10-21T08:47:00Z">
              <w:rPr/>
            </w:rPrChange>
          </w:rPr>
          <w:t xml:space="preserve"> have both a civilian and military application. These controls are in place to prevent the</w:t>
        </w:r>
      </w:ins>
    </w:p>
    <w:p w14:paraId="59DBA235" w14:textId="5B59FAC3" w:rsidR="00E92A68" w:rsidRPr="00F06B21" w:rsidDel="00F06B21" w:rsidRDefault="00E92A68">
      <w:pPr>
        <w:ind w:left="1440" w:hanging="720"/>
        <w:rPr>
          <w:ins w:id="45" w:author="Clint Osowski" w:date="2016-08-17T08:12:00Z"/>
          <w:del w:id="46" w:author="Caroline Miner" w:date="2016-10-21T08:45:00Z"/>
          <w:rFonts w:ascii="Arial" w:hAnsi="Arial" w:cs="Arial"/>
          <w:sz w:val="24"/>
          <w:szCs w:val="24"/>
        </w:rPr>
        <w:pPrChange w:id="47" w:author="Caroline Miner" w:date="2016-10-21T08:47:00Z">
          <w:pPr>
            <w:numPr>
              <w:numId w:val="4"/>
            </w:numPr>
            <w:shd w:val="clear" w:color="auto" w:fill="FFFFFF"/>
            <w:spacing w:before="100" w:beforeAutospacing="1" w:after="100" w:afterAutospacing="1" w:line="240" w:lineRule="auto"/>
            <w:ind w:left="720" w:hanging="360"/>
          </w:pPr>
        </w:pPrChange>
      </w:pPr>
      <w:ins w:id="48" w:author="Clint Osowski" w:date="2016-08-17T08:11:00Z">
        <w:r w:rsidRPr="00F06B21">
          <w:rPr>
            <w:rFonts w:ascii="Arial" w:hAnsi="Arial" w:cs="Arial"/>
            <w:sz w:val="24"/>
            <w:szCs w:val="24"/>
          </w:rPr>
          <w:t xml:space="preserve"> </w:t>
        </w:r>
        <w:del w:id="49" w:author="Caroline Miner" w:date="2016-10-21T08:45:00Z">
          <w:r w:rsidRPr="00F06B21" w:rsidDel="00F06B21">
            <w:rPr>
              <w:rFonts w:ascii="Arial" w:hAnsi="Arial" w:cs="Arial"/>
              <w:sz w:val="24"/>
              <w:szCs w:val="24"/>
            </w:rPr>
            <w:delText xml:space="preserve">    </w:delText>
          </w:r>
        </w:del>
      </w:ins>
      <w:ins w:id="50" w:author="Clint Osowski" w:date="2016-07-25T13:29:00Z">
        <w:del w:id="51" w:author="Caroline Miner" w:date="2016-10-21T08:45:00Z">
          <w:r w:rsidR="00767BEA" w:rsidRPr="00F06B21" w:rsidDel="00F06B21">
            <w:rPr>
              <w:rFonts w:ascii="Arial" w:hAnsi="Arial" w:cs="Arial"/>
              <w:sz w:val="24"/>
              <w:szCs w:val="24"/>
              <w:rPrChange w:id="52" w:author="Caroline Miner" w:date="2016-10-21T08:47:00Z">
                <w:rPr/>
              </w:rPrChange>
            </w:rPr>
            <w:delText xml:space="preserve"> </w:delText>
          </w:r>
        </w:del>
        <w:r w:rsidR="00767BEA" w:rsidRPr="00F06B21">
          <w:rPr>
            <w:rFonts w:ascii="Arial" w:hAnsi="Arial" w:cs="Arial"/>
            <w:sz w:val="24"/>
            <w:szCs w:val="24"/>
            <w:rPrChange w:id="53" w:author="Caroline Miner" w:date="2016-10-21T08:47:00Z">
              <w:rPr/>
            </w:rPrChange>
          </w:rPr>
          <w:t>distribution of products, services, software, and technical data that could compromise</w:t>
        </w:r>
      </w:ins>
    </w:p>
    <w:p w14:paraId="59EAA145" w14:textId="036ED4C2" w:rsidR="00E92A68" w:rsidRPr="00F06B21" w:rsidDel="00F06B21" w:rsidRDefault="00E92A68">
      <w:pPr>
        <w:ind w:left="1440" w:hanging="720"/>
        <w:rPr>
          <w:ins w:id="54" w:author="Clint Osowski" w:date="2016-08-17T08:12:00Z"/>
          <w:del w:id="55" w:author="Caroline Miner" w:date="2016-10-21T08:45:00Z"/>
          <w:rFonts w:ascii="Arial" w:hAnsi="Arial" w:cs="Arial"/>
          <w:sz w:val="24"/>
          <w:szCs w:val="24"/>
        </w:rPr>
        <w:pPrChange w:id="56" w:author="Caroline Miner" w:date="2016-10-21T08:47:00Z">
          <w:pPr>
            <w:numPr>
              <w:numId w:val="4"/>
            </w:numPr>
            <w:shd w:val="clear" w:color="auto" w:fill="FFFFFF"/>
            <w:spacing w:before="100" w:beforeAutospacing="1" w:after="100" w:afterAutospacing="1" w:line="240" w:lineRule="auto"/>
            <w:ind w:left="720" w:hanging="360"/>
          </w:pPr>
        </w:pPrChange>
      </w:pPr>
      <w:ins w:id="57" w:author="Clint Osowski" w:date="2016-08-17T08:12:00Z">
        <w:r w:rsidRPr="00F06B21">
          <w:rPr>
            <w:rFonts w:ascii="Arial" w:hAnsi="Arial" w:cs="Arial"/>
            <w:sz w:val="24"/>
            <w:szCs w:val="24"/>
          </w:rPr>
          <w:t xml:space="preserve"> </w:t>
        </w:r>
        <w:del w:id="58" w:author="Caroline Miner" w:date="2016-10-21T08:46:00Z">
          <w:r w:rsidRPr="00F06B21" w:rsidDel="00F06B21">
            <w:rPr>
              <w:rFonts w:ascii="Arial" w:hAnsi="Arial" w:cs="Arial"/>
              <w:sz w:val="24"/>
              <w:szCs w:val="24"/>
            </w:rPr>
            <w:delText xml:space="preserve">    </w:delText>
          </w:r>
        </w:del>
      </w:ins>
      <w:ins w:id="59" w:author="Clint Osowski" w:date="2016-07-25T13:29:00Z">
        <w:del w:id="60" w:author="Caroline Miner" w:date="2016-10-21T08:46:00Z">
          <w:r w:rsidR="00767BEA" w:rsidRPr="00F06B21" w:rsidDel="00F06B21">
            <w:rPr>
              <w:rFonts w:ascii="Arial" w:hAnsi="Arial" w:cs="Arial"/>
              <w:sz w:val="24"/>
              <w:szCs w:val="24"/>
              <w:rPrChange w:id="61" w:author="Caroline Miner" w:date="2016-10-21T08:47:00Z">
                <w:rPr/>
              </w:rPrChange>
            </w:rPr>
            <w:delText xml:space="preserve"> </w:delText>
          </w:r>
        </w:del>
        <w:r w:rsidR="00767BEA" w:rsidRPr="00F06B21">
          <w:rPr>
            <w:rFonts w:ascii="Arial" w:hAnsi="Arial" w:cs="Arial"/>
            <w:sz w:val="24"/>
            <w:szCs w:val="24"/>
            <w:rPrChange w:id="62" w:author="Caroline Miner" w:date="2016-10-21T08:47:00Z">
              <w:rPr/>
            </w:rPrChange>
          </w:rPr>
          <w:t>national security or result in the proliferatio</w:t>
        </w:r>
        <w:r w:rsidR="005C1AEA" w:rsidRPr="00F06B21">
          <w:rPr>
            <w:rFonts w:ascii="Arial" w:hAnsi="Arial" w:cs="Arial"/>
            <w:sz w:val="24"/>
            <w:szCs w:val="24"/>
            <w:rPrChange w:id="63" w:author="Caroline Miner" w:date="2016-10-21T08:47:00Z">
              <w:rPr/>
            </w:rPrChange>
          </w:rPr>
          <w:t>n of weapons of mass destruction, rockets,</w:t>
        </w:r>
      </w:ins>
    </w:p>
    <w:p w14:paraId="1939C1FD" w14:textId="5E6EF870" w:rsidR="00E92A68" w:rsidRPr="00F06B21" w:rsidRDefault="00E92A68">
      <w:pPr>
        <w:ind w:left="1440" w:hanging="720"/>
        <w:rPr>
          <w:ins w:id="64" w:author="Clint Osowski" w:date="2016-08-17T08:12:00Z"/>
          <w:rFonts w:ascii="Arial" w:hAnsi="Arial" w:cs="Arial"/>
          <w:sz w:val="24"/>
          <w:szCs w:val="24"/>
        </w:rPr>
        <w:pPrChange w:id="65" w:author="Caroline Miner" w:date="2016-10-21T08:47:00Z">
          <w:pPr>
            <w:numPr>
              <w:numId w:val="4"/>
            </w:numPr>
            <w:shd w:val="clear" w:color="auto" w:fill="FFFFFF"/>
            <w:spacing w:before="100" w:beforeAutospacing="1" w:after="100" w:afterAutospacing="1" w:line="240" w:lineRule="auto"/>
            <w:ind w:left="720" w:hanging="360"/>
          </w:pPr>
        </w:pPrChange>
      </w:pPr>
      <w:ins w:id="66" w:author="Clint Osowski" w:date="2016-08-17T08:12:00Z">
        <w:r w:rsidRPr="00F06B21">
          <w:rPr>
            <w:rFonts w:ascii="Arial" w:hAnsi="Arial" w:cs="Arial"/>
            <w:sz w:val="24"/>
            <w:szCs w:val="24"/>
          </w:rPr>
          <w:t xml:space="preserve">  </w:t>
        </w:r>
        <w:del w:id="67" w:author="Caroline Miner" w:date="2016-10-21T08:46:00Z">
          <w:r w:rsidRPr="00F06B21" w:rsidDel="00F06B21">
            <w:rPr>
              <w:rFonts w:ascii="Arial" w:hAnsi="Arial" w:cs="Arial"/>
              <w:sz w:val="24"/>
              <w:szCs w:val="24"/>
            </w:rPr>
            <w:delText xml:space="preserve">   </w:delText>
          </w:r>
        </w:del>
      </w:ins>
      <w:ins w:id="68" w:author="Clint Osowski" w:date="2016-07-25T13:29:00Z">
        <w:r w:rsidR="005C1AEA" w:rsidRPr="00F06B21">
          <w:rPr>
            <w:rFonts w:ascii="Arial" w:hAnsi="Arial" w:cs="Arial"/>
            <w:sz w:val="24"/>
            <w:szCs w:val="24"/>
            <w:rPrChange w:id="69" w:author="Caroline Miner" w:date="2016-10-21T08:47:00Z">
              <w:rPr/>
            </w:rPrChange>
          </w:rPr>
          <w:t xml:space="preserve"> and unmanned aerial vehicles</w:t>
        </w:r>
        <w:r w:rsidR="00767BEA" w:rsidRPr="00F06B21">
          <w:rPr>
            <w:rFonts w:ascii="Arial" w:hAnsi="Arial" w:cs="Arial"/>
            <w:sz w:val="24"/>
            <w:szCs w:val="24"/>
            <w:rPrChange w:id="70" w:author="Caroline Miner" w:date="2016-10-21T08:47:00Z">
              <w:rPr/>
            </w:rPrChange>
          </w:rPr>
          <w:t>.</w:t>
        </w:r>
      </w:ins>
    </w:p>
    <w:p w14:paraId="57D3CC4B" w14:textId="77777777" w:rsidR="00E92A68" w:rsidRPr="00E92A68" w:rsidRDefault="00E92A68">
      <w:pPr>
        <w:ind w:left="1440" w:hanging="720"/>
        <w:rPr>
          <w:ins w:id="71" w:author="Clint Osowski" w:date="2016-08-17T08:07:00Z"/>
          <w:rFonts w:ascii="Arial" w:hAnsi="Arial" w:cs="Arial"/>
          <w:sz w:val="24"/>
          <w:szCs w:val="24"/>
          <w:rPrChange w:id="72" w:author="Clint Osowski" w:date="2016-08-17T08:07:00Z">
            <w:rPr>
              <w:ins w:id="73" w:author="Clint Osowski" w:date="2016-08-17T08:07:00Z"/>
            </w:rPr>
          </w:rPrChange>
        </w:rPr>
        <w:pPrChange w:id="74" w:author="Caroline Miner" w:date="2016-10-21T08:48:00Z">
          <w:pPr>
            <w:numPr>
              <w:numId w:val="4"/>
            </w:numPr>
            <w:shd w:val="clear" w:color="auto" w:fill="FFFFFF"/>
            <w:spacing w:before="100" w:beforeAutospacing="1" w:after="100" w:afterAutospacing="1" w:line="240" w:lineRule="auto"/>
            <w:ind w:left="720" w:hanging="360"/>
          </w:pPr>
        </w:pPrChange>
      </w:pPr>
    </w:p>
    <w:p w14:paraId="73513ABA" w14:textId="1FB4CB91" w:rsidR="00E92A68" w:rsidRPr="00F06B21" w:rsidDel="00F06B21" w:rsidRDefault="00F06B21">
      <w:pPr>
        <w:ind w:left="1440" w:hanging="720"/>
        <w:rPr>
          <w:ins w:id="75" w:author="Clint Osowski" w:date="2016-08-17T08:10:00Z"/>
          <w:del w:id="76" w:author="Caroline Miner" w:date="2016-10-21T08:48:00Z"/>
          <w:rFonts w:ascii="Arial" w:hAnsi="Arial" w:cs="Arial"/>
          <w:sz w:val="24"/>
          <w:szCs w:val="24"/>
          <w:rPrChange w:id="77" w:author="Caroline Miner" w:date="2016-10-21T08:48:00Z">
            <w:rPr>
              <w:ins w:id="78" w:author="Clint Osowski" w:date="2016-08-17T08:10:00Z"/>
              <w:del w:id="79" w:author="Caroline Miner" w:date="2016-10-21T08:48:00Z"/>
              <w:rFonts w:ascii="Arial" w:eastAsia="Times New Roman" w:hAnsi="Arial" w:cs="Arial"/>
              <w:sz w:val="24"/>
              <w:szCs w:val="24"/>
            </w:rPr>
          </w:rPrChange>
        </w:rPr>
        <w:pPrChange w:id="80" w:author="Caroline Miner" w:date="2016-10-21T08:48:00Z">
          <w:pPr>
            <w:numPr>
              <w:numId w:val="4"/>
            </w:numPr>
            <w:shd w:val="clear" w:color="auto" w:fill="FFFFFF"/>
            <w:spacing w:before="100" w:beforeAutospacing="1" w:after="100" w:afterAutospacing="1" w:line="240" w:lineRule="auto"/>
            <w:ind w:left="720" w:hanging="540"/>
          </w:pPr>
        </w:pPrChange>
      </w:pPr>
      <w:ins w:id="81" w:author="Caroline Miner" w:date="2016-10-21T08:48:00Z">
        <w:r>
          <w:rPr>
            <w:rFonts w:ascii="Arial" w:hAnsi="Arial" w:cs="Arial"/>
            <w:sz w:val="24"/>
            <w:szCs w:val="24"/>
          </w:rPr>
          <w:t>1.2</w:t>
        </w:r>
        <w:r>
          <w:rPr>
            <w:rFonts w:ascii="Arial" w:hAnsi="Arial" w:cs="Arial"/>
            <w:sz w:val="24"/>
            <w:szCs w:val="24"/>
          </w:rPr>
          <w:tab/>
        </w:r>
      </w:ins>
      <w:ins w:id="82" w:author="Clint Osowski" w:date="2016-08-17T08:09:00Z">
        <w:del w:id="83" w:author="Caroline Miner" w:date="2016-10-21T08:48:00Z">
          <w:r w:rsidR="00E92A68" w:rsidRPr="00F06B21" w:rsidDel="00F06B21">
            <w:rPr>
              <w:rFonts w:ascii="Arial" w:hAnsi="Arial" w:cs="Arial"/>
              <w:sz w:val="24"/>
              <w:szCs w:val="24"/>
              <w:rPrChange w:id="84" w:author="Caroline Miner" w:date="2016-10-21T08:48:00Z">
                <w:rPr>
                  <w:rFonts w:ascii="Arial" w:eastAsia="Times New Roman" w:hAnsi="Arial" w:cs="Arial"/>
                  <w:sz w:val="24"/>
                  <w:szCs w:val="24"/>
                </w:rPr>
              </w:rPrChange>
            </w:rPr>
            <w:delText xml:space="preserve">      </w:delText>
          </w:r>
        </w:del>
      </w:ins>
      <w:r w:rsidR="00986D64" w:rsidRPr="00F06B21">
        <w:rPr>
          <w:rFonts w:ascii="Arial" w:hAnsi="Arial" w:cs="Arial"/>
          <w:sz w:val="24"/>
          <w:szCs w:val="24"/>
          <w:rPrChange w:id="85" w:author="Caroline Miner" w:date="2016-10-21T08:48:00Z">
            <w:rPr>
              <w:rFonts w:ascii="Franklin Gothic Book" w:eastAsia="Times New Roman" w:hAnsi="Franklin Gothic Book"/>
              <w:sz w:val="24"/>
              <w:szCs w:val="24"/>
            </w:rPr>
          </w:rPrChange>
        </w:rPr>
        <w:t xml:space="preserve">North Dakota State University is committed to acting in accordance with all applicable </w:t>
      </w:r>
    </w:p>
    <w:p w14:paraId="0E46D77A" w14:textId="14D999B5" w:rsidR="00E92A68" w:rsidRPr="00F06B21" w:rsidDel="00F06B21" w:rsidRDefault="00E92A68">
      <w:pPr>
        <w:ind w:left="1440" w:hanging="720"/>
        <w:rPr>
          <w:ins w:id="86" w:author="Clint Osowski" w:date="2016-08-17T08:10:00Z"/>
          <w:del w:id="87" w:author="Caroline Miner" w:date="2016-10-21T08:48:00Z"/>
          <w:rFonts w:ascii="Arial" w:hAnsi="Arial" w:cs="Arial"/>
          <w:sz w:val="24"/>
          <w:szCs w:val="24"/>
          <w:rPrChange w:id="88" w:author="Caroline Miner" w:date="2016-10-21T08:48:00Z">
            <w:rPr>
              <w:ins w:id="89" w:author="Clint Osowski" w:date="2016-08-17T08:10:00Z"/>
              <w:del w:id="90" w:author="Caroline Miner" w:date="2016-10-21T08:48:00Z"/>
              <w:rFonts w:ascii="Arial" w:eastAsia="Times New Roman" w:hAnsi="Arial" w:cs="Arial"/>
              <w:sz w:val="24"/>
              <w:szCs w:val="24"/>
            </w:rPr>
          </w:rPrChange>
        </w:rPr>
        <w:pPrChange w:id="91" w:author="Caroline Miner" w:date="2016-10-21T08:48:00Z">
          <w:pPr>
            <w:numPr>
              <w:numId w:val="4"/>
            </w:numPr>
            <w:shd w:val="clear" w:color="auto" w:fill="FFFFFF"/>
            <w:spacing w:before="100" w:beforeAutospacing="1" w:after="100" w:afterAutospacing="1" w:line="240" w:lineRule="auto"/>
            <w:ind w:left="720" w:hanging="540"/>
          </w:pPr>
        </w:pPrChange>
      </w:pPr>
      <w:ins w:id="92" w:author="Clint Osowski" w:date="2016-08-17T08:10:00Z">
        <w:del w:id="93" w:author="Caroline Miner" w:date="2016-10-21T08:48:00Z">
          <w:r w:rsidRPr="00F06B21" w:rsidDel="00F06B21">
            <w:rPr>
              <w:rFonts w:ascii="Arial" w:hAnsi="Arial" w:cs="Arial"/>
              <w:sz w:val="24"/>
              <w:szCs w:val="24"/>
              <w:rPrChange w:id="94" w:author="Caroline Miner" w:date="2016-10-21T08:48:00Z">
                <w:rPr>
                  <w:rFonts w:ascii="Arial" w:eastAsia="Times New Roman" w:hAnsi="Arial" w:cs="Arial"/>
                  <w:sz w:val="24"/>
                  <w:szCs w:val="24"/>
                </w:rPr>
              </w:rPrChange>
            </w:rPr>
            <w:delText xml:space="preserve">      </w:delText>
          </w:r>
        </w:del>
      </w:ins>
      <w:r w:rsidR="00986D64" w:rsidRPr="00F06B21">
        <w:rPr>
          <w:rFonts w:ascii="Arial" w:hAnsi="Arial" w:cs="Arial"/>
          <w:sz w:val="24"/>
          <w:szCs w:val="24"/>
          <w:rPrChange w:id="95" w:author="Caroline Miner" w:date="2016-10-21T08:48:00Z">
            <w:rPr>
              <w:rFonts w:ascii="Franklin Gothic Book" w:eastAsia="Times New Roman" w:hAnsi="Franklin Gothic Book"/>
              <w:sz w:val="24"/>
              <w:szCs w:val="24"/>
            </w:rPr>
          </w:rPrChange>
        </w:rPr>
        <w:t xml:space="preserve">U.S. Government export regulations.  NDSU requires ALL faculty, staff, students, and </w:t>
      </w:r>
      <w:ins w:id="96" w:author="Clint Osowski" w:date="2016-08-17T08:10:00Z">
        <w:del w:id="97" w:author="Caroline Miner" w:date="2016-10-21T08:44:00Z">
          <w:r w:rsidRPr="00F06B21" w:rsidDel="00F06B21">
            <w:rPr>
              <w:rFonts w:ascii="Arial" w:hAnsi="Arial" w:cs="Arial"/>
              <w:sz w:val="24"/>
              <w:szCs w:val="24"/>
              <w:rPrChange w:id="98" w:author="Caroline Miner" w:date="2016-10-21T08:48:00Z">
                <w:rPr>
                  <w:rFonts w:ascii="Arial" w:eastAsia="Times New Roman" w:hAnsi="Arial" w:cs="Arial"/>
                  <w:sz w:val="24"/>
                  <w:szCs w:val="24"/>
                </w:rPr>
              </w:rPrChange>
            </w:rPr>
            <w:delText xml:space="preserve">     </w:delText>
          </w:r>
        </w:del>
      </w:ins>
    </w:p>
    <w:p w14:paraId="4EC517FF" w14:textId="154BAA49" w:rsidR="00E92A68" w:rsidRPr="00F06B21" w:rsidDel="00F06B21" w:rsidRDefault="00E92A68">
      <w:pPr>
        <w:ind w:left="1440" w:hanging="720"/>
        <w:rPr>
          <w:ins w:id="99" w:author="Clint Osowski" w:date="2016-08-17T08:10:00Z"/>
          <w:del w:id="100" w:author="Caroline Miner" w:date="2016-10-21T08:48:00Z"/>
          <w:rFonts w:ascii="Arial" w:hAnsi="Arial" w:cs="Arial"/>
          <w:sz w:val="24"/>
          <w:szCs w:val="24"/>
          <w:rPrChange w:id="101" w:author="Caroline Miner" w:date="2016-10-21T08:48:00Z">
            <w:rPr>
              <w:ins w:id="102" w:author="Clint Osowski" w:date="2016-08-17T08:10:00Z"/>
              <w:del w:id="103" w:author="Caroline Miner" w:date="2016-10-21T08:48:00Z"/>
              <w:rFonts w:ascii="Arial" w:hAnsi="Arial" w:cs="Arial"/>
            </w:rPr>
          </w:rPrChange>
        </w:rPr>
        <w:pPrChange w:id="104" w:author="Caroline Miner" w:date="2016-10-21T08:48:00Z">
          <w:pPr>
            <w:numPr>
              <w:numId w:val="4"/>
            </w:numPr>
            <w:shd w:val="clear" w:color="auto" w:fill="FFFFFF"/>
            <w:spacing w:before="100" w:beforeAutospacing="1" w:after="100" w:afterAutospacing="1" w:line="240" w:lineRule="auto"/>
            <w:ind w:left="720" w:hanging="540"/>
          </w:pPr>
        </w:pPrChange>
      </w:pPr>
      <w:ins w:id="105" w:author="Clint Osowski" w:date="2016-08-17T08:10:00Z">
        <w:del w:id="106" w:author="Caroline Miner" w:date="2016-10-21T08:48:00Z">
          <w:r w:rsidRPr="00F06B21" w:rsidDel="00F06B21">
            <w:rPr>
              <w:rFonts w:ascii="Arial" w:hAnsi="Arial" w:cs="Arial"/>
              <w:sz w:val="24"/>
              <w:szCs w:val="24"/>
              <w:rPrChange w:id="107" w:author="Caroline Miner" w:date="2016-10-21T08:48:00Z">
                <w:rPr>
                  <w:rFonts w:ascii="Arial" w:eastAsia="Times New Roman" w:hAnsi="Arial" w:cs="Arial"/>
                  <w:sz w:val="24"/>
                  <w:szCs w:val="24"/>
                </w:rPr>
              </w:rPrChange>
            </w:rPr>
            <w:delText xml:space="preserve">      </w:delText>
          </w:r>
        </w:del>
      </w:ins>
      <w:r w:rsidR="00986D64" w:rsidRPr="00F06B21">
        <w:rPr>
          <w:rFonts w:ascii="Arial" w:hAnsi="Arial" w:cs="Arial"/>
          <w:sz w:val="24"/>
          <w:szCs w:val="24"/>
          <w:rPrChange w:id="108" w:author="Caroline Miner" w:date="2016-10-21T08:48:00Z">
            <w:rPr>
              <w:rFonts w:ascii="Franklin Gothic Book" w:eastAsia="Times New Roman" w:hAnsi="Franklin Gothic Book"/>
              <w:sz w:val="24"/>
              <w:szCs w:val="24"/>
            </w:rPr>
          </w:rPrChange>
        </w:rPr>
        <w:t xml:space="preserve">other University personnel to be aware of, and comply with, </w:t>
      </w:r>
      <w:r w:rsidR="00986D64" w:rsidRPr="00F06B21">
        <w:rPr>
          <w:rFonts w:ascii="Arial" w:hAnsi="Arial" w:cs="Arial"/>
          <w:rPrChange w:id="109" w:author="Caroline Miner" w:date="2016-10-21T08:48:00Z">
            <w:rPr>
              <w:rStyle w:val="Hyperlink"/>
              <w:rFonts w:ascii="Franklin Gothic Book" w:eastAsia="Times New Roman" w:hAnsi="Franklin Gothic Book"/>
              <w:sz w:val="24"/>
              <w:szCs w:val="24"/>
            </w:rPr>
          </w:rPrChange>
        </w:rPr>
        <w:t>U.S. export control laws and</w:t>
      </w:r>
    </w:p>
    <w:p w14:paraId="7A365FB5" w14:textId="6857CC09" w:rsidR="002F1242" w:rsidRPr="00F06B21" w:rsidRDefault="00E92A68">
      <w:pPr>
        <w:ind w:left="1440" w:hanging="720"/>
        <w:rPr>
          <w:ins w:id="110" w:author="Clint Osowski" w:date="2016-08-17T08:12:00Z"/>
          <w:rFonts w:ascii="Arial" w:eastAsia="Times New Roman" w:hAnsi="Arial" w:cs="Arial"/>
          <w:sz w:val="24"/>
          <w:szCs w:val="24"/>
          <w:rPrChange w:id="111" w:author="Caroline Miner" w:date="2016-10-21T08:48:00Z">
            <w:rPr>
              <w:ins w:id="112" w:author="Clint Osowski" w:date="2016-08-17T08:12:00Z"/>
            </w:rPr>
          </w:rPrChange>
        </w:rPr>
        <w:pPrChange w:id="113" w:author="Caroline Miner" w:date="2016-10-21T08:48:00Z">
          <w:pPr>
            <w:numPr>
              <w:numId w:val="4"/>
            </w:numPr>
            <w:shd w:val="clear" w:color="auto" w:fill="FFFFFF"/>
            <w:spacing w:before="100" w:beforeAutospacing="1" w:after="100" w:afterAutospacing="1" w:line="240" w:lineRule="auto"/>
            <w:ind w:left="720" w:hanging="540"/>
          </w:pPr>
        </w:pPrChange>
      </w:pPr>
      <w:ins w:id="114" w:author="Clint Osowski" w:date="2016-08-17T08:11:00Z">
        <w:del w:id="115" w:author="Caroline Miner" w:date="2016-10-21T08:48:00Z">
          <w:r w:rsidRPr="00F06B21" w:rsidDel="00F06B21">
            <w:rPr>
              <w:rFonts w:ascii="Arial" w:hAnsi="Arial" w:cs="Arial"/>
              <w:sz w:val="24"/>
              <w:szCs w:val="24"/>
              <w:rPrChange w:id="116" w:author="Caroline Miner" w:date="2016-10-21T08:48:00Z">
                <w:rPr>
                  <w:rFonts w:ascii="Arial" w:hAnsi="Arial" w:cs="Arial"/>
                </w:rPr>
              </w:rPrChange>
            </w:rPr>
            <w:delText xml:space="preserve">      </w:delText>
          </w:r>
        </w:del>
      </w:ins>
      <w:r w:rsidR="00986D64" w:rsidRPr="00F06B21">
        <w:rPr>
          <w:rFonts w:ascii="Arial" w:hAnsi="Arial" w:cs="Arial"/>
          <w:rPrChange w:id="117" w:author="Caroline Miner" w:date="2016-10-21T08:48:00Z">
            <w:rPr>
              <w:rStyle w:val="Hyperlink"/>
              <w:rFonts w:ascii="Franklin Gothic Book" w:eastAsia="Times New Roman" w:hAnsi="Franklin Gothic Book"/>
              <w:sz w:val="24"/>
              <w:szCs w:val="24"/>
            </w:rPr>
          </w:rPrChange>
        </w:rPr>
        <w:t xml:space="preserve"> regulations</w:t>
      </w:r>
      <w:r w:rsidR="00986D64" w:rsidRPr="00F06B21">
        <w:rPr>
          <w:rFonts w:ascii="Arial" w:hAnsi="Arial" w:cs="Arial"/>
          <w:sz w:val="24"/>
          <w:szCs w:val="24"/>
          <w:rPrChange w:id="118" w:author="Caroline Miner" w:date="2016-10-21T08:48:00Z">
            <w:rPr>
              <w:rFonts w:ascii="Franklin Gothic Book" w:eastAsia="Times New Roman" w:hAnsi="Franklin Gothic Book"/>
              <w:sz w:val="24"/>
              <w:szCs w:val="24"/>
            </w:rPr>
          </w:rPrChange>
        </w:rPr>
        <w:t xml:space="preserve">, and </w:t>
      </w:r>
      <w:r w:rsidR="00986D64" w:rsidRPr="00F06B21">
        <w:rPr>
          <w:rFonts w:ascii="Arial" w:hAnsi="Arial" w:cs="Arial"/>
          <w:rPrChange w:id="119" w:author="Caroline Miner" w:date="2016-10-21T08:48:00Z">
            <w:rPr>
              <w:rStyle w:val="Hyperlink"/>
              <w:rFonts w:ascii="Franklin Gothic Book" w:eastAsia="Times New Roman" w:hAnsi="Franklin Gothic Book"/>
              <w:sz w:val="24"/>
              <w:szCs w:val="24"/>
            </w:rPr>
          </w:rPrChange>
        </w:rPr>
        <w:t>NDSU’s policy and procedures</w:t>
      </w:r>
      <w:del w:id="120" w:author="Clint Osowski" w:date="2016-07-25T08:59:00Z">
        <w:r w:rsidR="00986D64" w:rsidRPr="00F06B21" w:rsidDel="00514E5E">
          <w:rPr>
            <w:rFonts w:ascii="Arial" w:eastAsia="Times New Roman" w:hAnsi="Arial" w:cs="Arial"/>
            <w:sz w:val="24"/>
            <w:szCs w:val="24"/>
            <w:rPrChange w:id="121" w:author="Caroline Miner" w:date="2016-10-21T08:48:00Z">
              <w:rPr>
                <w:rFonts w:ascii="Franklin Gothic Book" w:eastAsia="Times New Roman" w:hAnsi="Franklin Gothic Book"/>
                <w:sz w:val="24"/>
                <w:szCs w:val="24"/>
              </w:rPr>
            </w:rPrChange>
          </w:rPr>
          <w:delText xml:space="preserve"> thereto</w:delText>
        </w:r>
      </w:del>
      <w:del w:id="122" w:author="Clint Osowski" w:date="2016-08-17T08:27:00Z">
        <w:r w:rsidR="00986D64" w:rsidRPr="00F06B21" w:rsidDel="002F1242">
          <w:rPr>
            <w:rFonts w:ascii="Arial" w:eastAsia="Times New Roman" w:hAnsi="Arial" w:cs="Arial"/>
            <w:sz w:val="24"/>
            <w:szCs w:val="24"/>
            <w:rPrChange w:id="123" w:author="Caroline Miner" w:date="2016-10-21T08:48:00Z">
              <w:rPr>
                <w:rFonts w:ascii="Franklin Gothic Book" w:eastAsia="Times New Roman" w:hAnsi="Franklin Gothic Book"/>
                <w:sz w:val="24"/>
                <w:szCs w:val="24"/>
              </w:rPr>
            </w:rPrChange>
          </w:rPr>
          <w:delText>.</w:delText>
        </w:r>
      </w:del>
    </w:p>
    <w:p w14:paraId="1302AD4D" w14:textId="048BFF75" w:rsidR="00E92A68" w:rsidDel="00C008D2" w:rsidRDefault="00E92A68">
      <w:pPr>
        <w:pStyle w:val="ListParagraph"/>
        <w:shd w:val="clear" w:color="auto" w:fill="FFFFFF"/>
        <w:spacing w:before="100" w:beforeAutospacing="1" w:after="100" w:afterAutospacing="1" w:line="240" w:lineRule="auto"/>
        <w:ind w:left="1080"/>
        <w:rPr>
          <w:ins w:id="124" w:author="Clint Osowski" w:date="2016-08-17T08:08:00Z"/>
          <w:del w:id="125" w:author="Caroline Miner" w:date="2016-10-21T08:54:00Z"/>
          <w:rFonts w:ascii="Arial" w:eastAsia="Times New Roman" w:hAnsi="Arial" w:cs="Arial"/>
          <w:sz w:val="24"/>
          <w:szCs w:val="24"/>
        </w:rPr>
        <w:pPrChange w:id="126" w:author="Clint Osowski" w:date="2016-08-17T08:10:00Z">
          <w:pPr>
            <w:numPr>
              <w:numId w:val="4"/>
            </w:numPr>
            <w:shd w:val="clear" w:color="auto" w:fill="FFFFFF"/>
            <w:spacing w:before="100" w:beforeAutospacing="1" w:after="100" w:afterAutospacing="1" w:line="240" w:lineRule="auto"/>
            <w:ind w:left="720" w:hanging="540"/>
          </w:pPr>
        </w:pPrChange>
      </w:pPr>
    </w:p>
    <w:p w14:paraId="68BF10E7" w14:textId="77777777" w:rsidR="00E92A68" w:rsidRDefault="00E92A68">
      <w:pPr>
        <w:pStyle w:val="ListParagraph"/>
        <w:numPr>
          <w:ilvl w:val="0"/>
          <w:numId w:val="9"/>
        </w:numPr>
        <w:shd w:val="clear" w:color="auto" w:fill="FFFFFF"/>
        <w:spacing w:before="100" w:beforeAutospacing="1" w:after="100" w:afterAutospacing="1" w:line="240" w:lineRule="auto"/>
        <w:rPr>
          <w:ins w:id="127" w:author="Clint Osowski" w:date="2016-08-17T08:21:00Z"/>
          <w:rFonts w:ascii="Arial" w:eastAsia="Times New Roman" w:hAnsi="Arial" w:cs="Arial"/>
          <w:sz w:val="24"/>
          <w:szCs w:val="24"/>
        </w:rPr>
        <w:pPrChange w:id="128" w:author="Clint Osowski" w:date="2016-08-17T08:08:00Z">
          <w:pPr>
            <w:numPr>
              <w:numId w:val="4"/>
            </w:numPr>
            <w:shd w:val="clear" w:color="auto" w:fill="FFFFFF"/>
            <w:spacing w:before="100" w:beforeAutospacing="1" w:after="100" w:afterAutospacing="1" w:line="240" w:lineRule="auto"/>
            <w:ind w:left="720" w:hanging="540"/>
          </w:pPr>
        </w:pPrChange>
      </w:pPr>
      <w:ins w:id="129" w:author="Clint Osowski" w:date="2016-08-17T08:09:00Z">
        <w:r>
          <w:rPr>
            <w:rFonts w:ascii="Arial" w:eastAsia="Times New Roman" w:hAnsi="Arial" w:cs="Arial"/>
            <w:sz w:val="24"/>
            <w:szCs w:val="24"/>
          </w:rPr>
          <w:t xml:space="preserve"> </w:t>
        </w:r>
        <w:r>
          <w:rPr>
            <w:rFonts w:ascii="Arial" w:eastAsia="Times New Roman" w:hAnsi="Arial" w:cs="Arial"/>
            <w:sz w:val="24"/>
            <w:szCs w:val="24"/>
          </w:rPr>
          <w:tab/>
        </w:r>
      </w:ins>
      <w:ins w:id="130" w:author="Clint Osowski" w:date="2016-08-17T08:13:00Z">
        <w:r>
          <w:rPr>
            <w:rFonts w:ascii="Arial" w:eastAsia="Times New Roman" w:hAnsi="Arial" w:cs="Arial"/>
            <w:sz w:val="24"/>
            <w:szCs w:val="24"/>
          </w:rPr>
          <w:t>Roles and Responsibilities for Export Controls</w:t>
        </w:r>
      </w:ins>
    </w:p>
    <w:p w14:paraId="04F85506" w14:textId="77777777" w:rsidR="005F27CD" w:rsidRDefault="005F27CD">
      <w:pPr>
        <w:pStyle w:val="ListParagraph"/>
        <w:shd w:val="clear" w:color="auto" w:fill="FFFFFF"/>
        <w:spacing w:before="100" w:beforeAutospacing="1" w:after="100" w:afterAutospacing="1" w:line="240" w:lineRule="auto"/>
        <w:ind w:left="360"/>
        <w:rPr>
          <w:ins w:id="131" w:author="Clint Osowski" w:date="2016-08-17T08:08:00Z"/>
          <w:rFonts w:ascii="Arial" w:eastAsia="Times New Roman" w:hAnsi="Arial" w:cs="Arial"/>
          <w:sz w:val="24"/>
          <w:szCs w:val="24"/>
        </w:rPr>
        <w:pPrChange w:id="132" w:author="Clint Osowski" w:date="2016-08-17T08:21:00Z">
          <w:pPr>
            <w:numPr>
              <w:numId w:val="4"/>
            </w:numPr>
            <w:shd w:val="clear" w:color="auto" w:fill="FFFFFF"/>
            <w:spacing w:before="100" w:beforeAutospacing="1" w:after="100" w:afterAutospacing="1" w:line="240" w:lineRule="auto"/>
            <w:ind w:left="720" w:hanging="540"/>
          </w:pPr>
        </w:pPrChange>
      </w:pPr>
    </w:p>
    <w:p w14:paraId="45E27842" w14:textId="3B24003F" w:rsidR="005F27CD" w:rsidRPr="002A399C" w:rsidDel="002A399C" w:rsidRDefault="005F27CD">
      <w:pPr>
        <w:pStyle w:val="ListParagraph"/>
        <w:numPr>
          <w:ilvl w:val="2"/>
          <w:numId w:val="9"/>
        </w:numPr>
        <w:shd w:val="clear" w:color="auto" w:fill="FFFFFF"/>
        <w:spacing w:before="100" w:beforeAutospacing="1" w:after="100" w:afterAutospacing="1" w:line="240" w:lineRule="auto"/>
        <w:ind w:left="1440"/>
        <w:rPr>
          <w:ins w:id="133" w:author="Clint Osowski" w:date="2016-08-17T08:21:00Z"/>
          <w:del w:id="134" w:author="Caroline Miner" w:date="2016-10-10T09:48:00Z"/>
          <w:rPrChange w:id="135" w:author="Caroline Miner" w:date="2016-10-10T09:56:00Z">
            <w:rPr>
              <w:ins w:id="136" w:author="Clint Osowski" w:date="2016-08-17T08:21:00Z"/>
              <w:del w:id="137" w:author="Caroline Miner" w:date="2016-10-10T09:48:00Z"/>
              <w:rFonts w:eastAsia="Times New Roman"/>
            </w:rPr>
          </w:rPrChange>
        </w:rPr>
        <w:pPrChange w:id="138" w:author="Caroline Miner" w:date="2016-10-10T09:56:00Z">
          <w:pPr>
            <w:pStyle w:val="Default"/>
            <w:numPr>
              <w:numId w:val="4"/>
            </w:numPr>
            <w:ind w:left="720" w:hanging="360"/>
          </w:pPr>
        </w:pPrChange>
      </w:pPr>
      <w:ins w:id="139" w:author="Clint Osowski" w:date="2016-08-17T08:21:00Z">
        <w:del w:id="140" w:author="Caroline Miner" w:date="2016-10-10T09:54:00Z">
          <w:r w:rsidRPr="002A399C" w:rsidDel="002A399C">
            <w:rPr>
              <w:rFonts w:ascii="Arial" w:hAnsi="Arial" w:cs="Arial"/>
              <w:sz w:val="24"/>
              <w:szCs w:val="24"/>
              <w:rPrChange w:id="141" w:author="Caroline Miner" w:date="2016-10-10T09:56:00Z">
                <w:rPr>
                  <w:rFonts w:eastAsia="Times New Roman"/>
                </w:rPr>
              </w:rPrChange>
            </w:rPr>
            <w:delText xml:space="preserve">      </w:delText>
          </w:r>
        </w:del>
      </w:ins>
      <w:ins w:id="142" w:author="Clint Osowski" w:date="2016-07-25T09:14:00Z">
        <w:r w:rsidR="002B3290" w:rsidRPr="002A399C">
          <w:rPr>
            <w:rFonts w:ascii="Arial" w:hAnsi="Arial" w:cs="Arial"/>
            <w:sz w:val="24"/>
            <w:szCs w:val="24"/>
            <w:rPrChange w:id="143" w:author="Caroline Miner" w:date="2016-10-10T09:56:00Z">
              <w:rPr>
                <w:rFonts w:ascii="Franklin Gothic Book" w:eastAsia="Times New Roman" w:hAnsi="Franklin Gothic Book"/>
              </w:rPr>
            </w:rPrChange>
          </w:rPr>
          <w:t xml:space="preserve">Although export controls apply to everyone, the following </w:t>
        </w:r>
        <w:del w:id="144" w:author="Kelly Rusch" w:date="2016-10-02T12:18:00Z">
          <w:r w:rsidR="002B3290" w:rsidRPr="002A399C" w:rsidDel="00961C4C">
            <w:rPr>
              <w:rFonts w:ascii="Arial" w:hAnsi="Arial" w:cs="Arial"/>
              <w:sz w:val="24"/>
              <w:szCs w:val="24"/>
              <w:rPrChange w:id="145" w:author="Caroline Miner" w:date="2016-10-10T09:56:00Z">
                <w:rPr>
                  <w:rFonts w:ascii="Franklin Gothic Book" w:eastAsia="Times New Roman" w:hAnsi="Franklin Gothic Book"/>
                </w:rPr>
              </w:rPrChange>
            </w:rPr>
            <w:delText xml:space="preserve">departments </w:delText>
          </w:r>
        </w:del>
      </w:ins>
      <w:ins w:id="146" w:author="Kelly Rusch" w:date="2016-10-02T12:20:00Z">
        <w:r w:rsidR="00961C4C" w:rsidRPr="002A399C">
          <w:rPr>
            <w:rFonts w:ascii="Arial" w:hAnsi="Arial" w:cs="Arial"/>
            <w:sz w:val="24"/>
            <w:szCs w:val="24"/>
            <w:rPrChange w:id="147" w:author="Caroline Miner" w:date="2016-10-10T09:56:00Z">
              <w:rPr>
                <w:rFonts w:eastAsia="Times New Roman"/>
              </w:rPr>
            </w:rPrChange>
          </w:rPr>
          <w:t xml:space="preserve">activities and </w:t>
        </w:r>
      </w:ins>
      <w:ins w:id="148" w:author="Kelly Rusch" w:date="2016-10-02T12:18:00Z">
        <w:r w:rsidR="00961C4C" w:rsidRPr="002A399C">
          <w:rPr>
            <w:rFonts w:ascii="Arial" w:hAnsi="Arial" w:cs="Arial"/>
            <w:sz w:val="24"/>
            <w:szCs w:val="24"/>
            <w:rPrChange w:id="149" w:author="Caroline Miner" w:date="2016-10-10T09:56:00Z">
              <w:rPr>
                <w:rFonts w:eastAsia="Times New Roman"/>
              </w:rPr>
            </w:rPrChange>
          </w:rPr>
          <w:t xml:space="preserve">research areas </w:t>
        </w:r>
      </w:ins>
      <w:ins w:id="150" w:author="Clint Osowski" w:date="2016-07-25T09:18:00Z">
        <w:del w:id="151" w:author="Kelly Rusch" w:date="2016-10-02T12:20:00Z">
          <w:r w:rsidR="002B3290" w:rsidRPr="002A399C" w:rsidDel="00961C4C">
            <w:rPr>
              <w:rFonts w:ascii="Arial" w:hAnsi="Arial" w:cs="Arial"/>
              <w:sz w:val="24"/>
              <w:szCs w:val="24"/>
              <w:rPrChange w:id="152" w:author="Caroline Miner" w:date="2016-10-10T09:56:00Z">
                <w:rPr>
                  <w:rFonts w:ascii="Franklin Gothic Book" w:eastAsia="Times New Roman" w:hAnsi="Franklin Gothic Book"/>
                </w:rPr>
              </w:rPrChange>
            </w:rPr>
            <w:delText>and acti</w:delText>
          </w:r>
        </w:del>
      </w:ins>
      <w:ins w:id="153" w:author="Clint Osowski" w:date="2016-07-28T12:28:00Z">
        <w:del w:id="154" w:author="Kelly Rusch" w:date="2016-10-02T12:20:00Z">
          <w:r w:rsidR="00E80D12" w:rsidRPr="002A399C" w:rsidDel="00961C4C">
            <w:rPr>
              <w:rFonts w:ascii="Arial" w:hAnsi="Arial" w:cs="Arial"/>
              <w:sz w:val="24"/>
              <w:szCs w:val="24"/>
              <w:rPrChange w:id="155" w:author="Caroline Miner" w:date="2016-10-10T09:56:00Z">
                <w:rPr/>
              </w:rPrChange>
            </w:rPr>
            <w:delText>vities</w:delText>
          </w:r>
        </w:del>
      </w:ins>
      <w:ins w:id="156" w:author="Clint Osowski" w:date="2016-07-25T09:18:00Z">
        <w:del w:id="157" w:author="Kelly Rusch" w:date="2016-10-02T12:20:00Z">
          <w:r w:rsidR="002B3290" w:rsidRPr="002A399C" w:rsidDel="00961C4C">
            <w:rPr>
              <w:rFonts w:ascii="Arial" w:hAnsi="Arial" w:cs="Arial"/>
              <w:sz w:val="24"/>
              <w:szCs w:val="24"/>
              <w:rPrChange w:id="158" w:author="Caroline Miner" w:date="2016-10-10T09:56:00Z">
                <w:rPr>
                  <w:rFonts w:ascii="Franklin Gothic Book" w:eastAsia="Times New Roman" w:hAnsi="Franklin Gothic Book"/>
                </w:rPr>
              </w:rPrChange>
            </w:rPr>
            <w:delText xml:space="preserve"> </w:delText>
          </w:r>
        </w:del>
        <w:del w:id="159" w:author="Caroline Miner" w:date="2016-10-10T09:48:00Z">
          <w:r w:rsidR="002B3290" w:rsidRPr="002A399C" w:rsidDel="002A399C">
            <w:rPr>
              <w:rFonts w:ascii="Arial" w:hAnsi="Arial" w:cs="Arial"/>
              <w:sz w:val="24"/>
              <w:szCs w:val="24"/>
              <w:rPrChange w:id="160" w:author="Caroline Miner" w:date="2016-10-10T09:56:00Z">
                <w:rPr>
                  <w:rFonts w:ascii="Franklin Gothic Book" w:eastAsia="Times New Roman" w:hAnsi="Franklin Gothic Book"/>
                </w:rPr>
              </w:rPrChange>
            </w:rPr>
            <w:delText>w</w:delText>
          </w:r>
        </w:del>
      </w:ins>
      <w:ins w:id="161" w:author="Caroline Miner" w:date="2016-10-10T09:55:00Z">
        <w:r w:rsidR="002A399C" w:rsidRPr="002A399C">
          <w:rPr>
            <w:rFonts w:ascii="Arial" w:hAnsi="Arial" w:cs="Arial"/>
            <w:sz w:val="24"/>
            <w:szCs w:val="24"/>
            <w:rPrChange w:id="162" w:author="Caroline Miner" w:date="2016-10-10T09:56:00Z">
              <w:rPr/>
            </w:rPrChange>
          </w:rPr>
          <w:t>w</w:t>
        </w:r>
      </w:ins>
      <w:ins w:id="163" w:author="Clint Osowski" w:date="2016-07-25T09:18:00Z">
        <w:r w:rsidR="002B3290" w:rsidRPr="002A399C">
          <w:rPr>
            <w:rFonts w:ascii="Arial" w:hAnsi="Arial" w:cs="Arial"/>
            <w:sz w:val="24"/>
            <w:szCs w:val="24"/>
            <w:rPrChange w:id="164" w:author="Caroline Miner" w:date="2016-10-10T09:56:00Z">
              <w:rPr>
                <w:rFonts w:ascii="Franklin Gothic Book" w:eastAsia="Times New Roman" w:hAnsi="Franklin Gothic Book"/>
              </w:rPr>
            </w:rPrChange>
          </w:rPr>
          <w:t>ill</w:t>
        </w:r>
      </w:ins>
      <w:ins w:id="165" w:author="Caroline Miner" w:date="2016-10-10T09:48:00Z">
        <w:r w:rsidR="002A399C" w:rsidRPr="002A399C">
          <w:rPr>
            <w:rFonts w:ascii="Arial" w:hAnsi="Arial" w:cs="Arial"/>
            <w:sz w:val="24"/>
            <w:szCs w:val="24"/>
            <w:rPrChange w:id="166" w:author="Caroline Miner" w:date="2016-10-10T09:56:00Z">
              <w:rPr>
                <w:rFonts w:eastAsia="Times New Roman"/>
              </w:rPr>
            </w:rPrChange>
          </w:rPr>
          <w:t xml:space="preserve"> </w:t>
        </w:r>
      </w:ins>
    </w:p>
    <w:p w14:paraId="1C2C54D8" w14:textId="77777777" w:rsidR="005F27CD" w:rsidRPr="002A399C" w:rsidRDefault="005F27CD">
      <w:pPr>
        <w:pStyle w:val="ListParagraph"/>
        <w:numPr>
          <w:ilvl w:val="1"/>
          <w:numId w:val="9"/>
        </w:numPr>
        <w:shd w:val="clear" w:color="auto" w:fill="FFFFFF"/>
        <w:spacing w:before="100" w:beforeAutospacing="1" w:after="100" w:afterAutospacing="1" w:line="240" w:lineRule="auto"/>
        <w:ind w:left="1440" w:hanging="720"/>
        <w:rPr>
          <w:ins w:id="167" w:author="Clint Osowski" w:date="2016-07-25T09:15:00Z"/>
          <w:rFonts w:ascii="Arial" w:hAnsi="Arial"/>
          <w:rPrChange w:id="168" w:author="Caroline Miner" w:date="2016-10-10T09:56:00Z">
            <w:rPr>
              <w:ins w:id="169" w:author="Clint Osowski" w:date="2016-07-25T09:15:00Z"/>
              <w:rFonts w:ascii="Franklin Gothic Book" w:eastAsia="Times New Roman" w:hAnsi="Franklin Gothic Book"/>
            </w:rPr>
          </w:rPrChange>
        </w:rPr>
        <w:pPrChange w:id="170" w:author="Caroline Miner" w:date="2016-10-10T09:56:00Z">
          <w:pPr>
            <w:pStyle w:val="Default"/>
            <w:numPr>
              <w:numId w:val="4"/>
            </w:numPr>
            <w:ind w:left="720" w:hanging="360"/>
          </w:pPr>
        </w:pPrChange>
      </w:pPr>
      <w:ins w:id="171" w:author="Clint Osowski" w:date="2016-08-17T08:21:00Z">
        <w:del w:id="172" w:author="Caroline Miner" w:date="2016-10-10T09:48:00Z">
          <w:r w:rsidRPr="002A399C" w:rsidDel="002A399C">
            <w:rPr>
              <w:rFonts w:ascii="Arial" w:hAnsi="Arial" w:cs="Arial"/>
              <w:sz w:val="24"/>
              <w:szCs w:val="24"/>
              <w:rPrChange w:id="173" w:author="Caroline Miner" w:date="2016-10-10T09:56:00Z">
                <w:rPr/>
              </w:rPrChange>
            </w:rPr>
            <w:delText xml:space="preserve">     </w:delText>
          </w:r>
        </w:del>
      </w:ins>
      <w:ins w:id="174" w:author="Clint Osowski" w:date="2016-07-25T09:18:00Z">
        <w:del w:id="175" w:author="Caroline Miner" w:date="2016-10-10T09:48:00Z">
          <w:r w:rsidR="002B3290" w:rsidRPr="002A399C" w:rsidDel="002A399C">
            <w:rPr>
              <w:rFonts w:ascii="Arial" w:hAnsi="Arial" w:cs="Arial"/>
              <w:sz w:val="24"/>
              <w:szCs w:val="24"/>
              <w:rPrChange w:id="176" w:author="Caroline Miner" w:date="2016-10-10T09:56:00Z">
                <w:rPr>
                  <w:rFonts w:ascii="Franklin Gothic Book" w:eastAsia="Times New Roman" w:hAnsi="Franklin Gothic Book"/>
                </w:rPr>
              </w:rPrChange>
            </w:rPr>
            <w:delText xml:space="preserve"> </w:delText>
          </w:r>
        </w:del>
        <w:r w:rsidR="002B3290" w:rsidRPr="002A399C">
          <w:rPr>
            <w:rFonts w:ascii="Arial" w:hAnsi="Arial" w:cs="Arial"/>
            <w:sz w:val="24"/>
            <w:szCs w:val="24"/>
            <w:rPrChange w:id="177" w:author="Caroline Miner" w:date="2016-10-10T09:56:00Z">
              <w:rPr>
                <w:rFonts w:ascii="Franklin Gothic Book" w:eastAsia="Times New Roman" w:hAnsi="Franklin Gothic Book"/>
              </w:rPr>
            </w:rPrChange>
          </w:rPr>
          <w:t>be more likely to trigger export control issues</w:t>
        </w:r>
      </w:ins>
      <w:ins w:id="178" w:author="Clint Osowski" w:date="2016-07-25T09:15:00Z">
        <w:r w:rsidR="002B3290" w:rsidRPr="002A399C">
          <w:rPr>
            <w:rFonts w:ascii="Arial" w:hAnsi="Arial" w:cs="Arial"/>
            <w:sz w:val="24"/>
            <w:szCs w:val="24"/>
            <w:rPrChange w:id="179" w:author="Caroline Miner" w:date="2016-10-10T09:56:00Z">
              <w:rPr>
                <w:rFonts w:ascii="Franklin Gothic Book" w:eastAsia="Times New Roman" w:hAnsi="Franklin Gothic Book"/>
              </w:rPr>
            </w:rPrChange>
          </w:rPr>
          <w:t>:</w:t>
        </w:r>
      </w:ins>
    </w:p>
    <w:p w14:paraId="6BBFA647"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180" w:author="Clint Osowski" w:date="2016-07-25T09:16:00Z"/>
          <w:rFonts w:ascii="Arial" w:eastAsia="Times New Roman" w:hAnsi="Arial"/>
          <w:rPrChange w:id="181" w:author="Caroline Miner" w:date="2016-10-21T08:50:00Z">
            <w:rPr>
              <w:ins w:id="182" w:author="Clint Osowski" w:date="2016-07-25T09:16:00Z"/>
              <w:rFonts w:ascii="Franklin Gothic Book" w:eastAsia="Times New Roman" w:hAnsi="Franklin Gothic Book"/>
            </w:rPr>
          </w:rPrChange>
        </w:rPr>
        <w:pPrChange w:id="183" w:author="Caroline Miner" w:date="2016-10-21T08:50:00Z">
          <w:pPr>
            <w:pStyle w:val="Default"/>
            <w:numPr>
              <w:numId w:val="4"/>
            </w:numPr>
            <w:ind w:left="720" w:hanging="360"/>
          </w:pPr>
        </w:pPrChange>
      </w:pPr>
      <w:ins w:id="184" w:author="Clint Osowski" w:date="2016-07-25T09:16:00Z">
        <w:r w:rsidRPr="00F06B21">
          <w:rPr>
            <w:rFonts w:ascii="Arial" w:eastAsia="Times New Roman" w:hAnsi="Arial" w:cs="Arial"/>
            <w:sz w:val="24"/>
            <w:szCs w:val="24"/>
            <w:rPrChange w:id="185" w:author="Caroline Miner" w:date="2016-10-21T08:50:00Z">
              <w:rPr>
                <w:rFonts w:ascii="Franklin Gothic Book" w:eastAsia="Times New Roman" w:hAnsi="Franklin Gothic Book"/>
              </w:rPr>
            </w:rPrChange>
          </w:rPr>
          <w:t>Sciences</w:t>
        </w:r>
      </w:ins>
      <w:ins w:id="186" w:author="Clint Osowski" w:date="2016-07-25T13:33:00Z">
        <w:r w:rsidR="00767BEA" w:rsidRPr="00F06B21">
          <w:rPr>
            <w:rFonts w:ascii="Arial" w:eastAsia="Times New Roman" w:hAnsi="Arial" w:cs="Arial"/>
            <w:sz w:val="24"/>
            <w:szCs w:val="24"/>
            <w:rPrChange w:id="187" w:author="Caroline Miner" w:date="2016-10-21T08:50:00Z">
              <w:rPr/>
            </w:rPrChange>
          </w:rPr>
          <w:t>;</w:t>
        </w:r>
      </w:ins>
    </w:p>
    <w:p w14:paraId="325ADA65"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188" w:author="Clint Osowski" w:date="2016-07-25T09:16:00Z"/>
          <w:rFonts w:ascii="Arial" w:eastAsia="Times New Roman" w:hAnsi="Arial"/>
          <w:rPrChange w:id="189" w:author="Caroline Miner" w:date="2016-10-21T08:50:00Z">
            <w:rPr>
              <w:ins w:id="190" w:author="Clint Osowski" w:date="2016-07-25T09:16:00Z"/>
              <w:rFonts w:ascii="Franklin Gothic Book" w:eastAsia="Times New Roman" w:hAnsi="Franklin Gothic Book"/>
            </w:rPr>
          </w:rPrChange>
        </w:rPr>
        <w:pPrChange w:id="191" w:author="Caroline Miner" w:date="2016-10-21T08:50:00Z">
          <w:pPr>
            <w:pStyle w:val="Default"/>
            <w:numPr>
              <w:numId w:val="4"/>
            </w:numPr>
            <w:ind w:left="720" w:hanging="360"/>
          </w:pPr>
        </w:pPrChange>
      </w:pPr>
      <w:ins w:id="192" w:author="Clint Osowski" w:date="2016-07-25T09:16:00Z">
        <w:r w:rsidRPr="00F06B21">
          <w:rPr>
            <w:rFonts w:ascii="Arial" w:eastAsia="Times New Roman" w:hAnsi="Arial" w:cs="Arial"/>
            <w:sz w:val="24"/>
            <w:szCs w:val="24"/>
            <w:rPrChange w:id="193" w:author="Caroline Miner" w:date="2016-10-21T08:50:00Z">
              <w:rPr>
                <w:rFonts w:ascii="Franklin Gothic Book" w:eastAsia="Times New Roman" w:hAnsi="Franklin Gothic Book"/>
              </w:rPr>
            </w:rPrChange>
          </w:rPr>
          <w:t>Technology</w:t>
        </w:r>
      </w:ins>
      <w:ins w:id="194" w:author="Clint Osowski" w:date="2016-07-25T13:33:00Z">
        <w:r w:rsidR="007C71A3" w:rsidRPr="00F06B21">
          <w:rPr>
            <w:rFonts w:ascii="Arial" w:eastAsia="Times New Roman" w:hAnsi="Arial" w:cs="Arial"/>
            <w:sz w:val="24"/>
            <w:szCs w:val="24"/>
            <w:rPrChange w:id="195" w:author="Caroline Miner" w:date="2016-10-21T08:50:00Z">
              <w:rPr/>
            </w:rPrChange>
          </w:rPr>
          <w:t>;</w:t>
        </w:r>
      </w:ins>
    </w:p>
    <w:p w14:paraId="62791E0B"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196" w:author="Clint Osowski" w:date="2016-07-25T09:16:00Z"/>
          <w:rFonts w:ascii="Arial" w:eastAsia="Times New Roman" w:hAnsi="Arial"/>
          <w:rPrChange w:id="197" w:author="Caroline Miner" w:date="2016-10-21T08:50:00Z">
            <w:rPr>
              <w:ins w:id="198" w:author="Clint Osowski" w:date="2016-07-25T09:16:00Z"/>
              <w:rFonts w:ascii="Franklin Gothic Book" w:eastAsia="Times New Roman" w:hAnsi="Franklin Gothic Book"/>
            </w:rPr>
          </w:rPrChange>
        </w:rPr>
        <w:pPrChange w:id="199" w:author="Caroline Miner" w:date="2016-10-21T08:50:00Z">
          <w:pPr>
            <w:pStyle w:val="Default"/>
            <w:numPr>
              <w:numId w:val="4"/>
            </w:numPr>
            <w:ind w:left="720" w:hanging="360"/>
          </w:pPr>
        </w:pPrChange>
      </w:pPr>
      <w:ins w:id="200" w:author="Clint Osowski" w:date="2016-07-25T09:16:00Z">
        <w:r w:rsidRPr="00F06B21">
          <w:rPr>
            <w:rFonts w:ascii="Arial" w:eastAsia="Times New Roman" w:hAnsi="Arial" w:cs="Arial"/>
            <w:sz w:val="24"/>
            <w:szCs w:val="24"/>
            <w:rPrChange w:id="201" w:author="Caroline Miner" w:date="2016-10-21T08:50:00Z">
              <w:rPr>
                <w:rFonts w:ascii="Franklin Gothic Book" w:eastAsia="Times New Roman" w:hAnsi="Franklin Gothic Book"/>
              </w:rPr>
            </w:rPrChange>
          </w:rPr>
          <w:t>Engineering</w:t>
        </w:r>
      </w:ins>
      <w:ins w:id="202" w:author="Clint Osowski" w:date="2016-07-25T13:33:00Z">
        <w:r w:rsidR="007C71A3" w:rsidRPr="00F06B21">
          <w:rPr>
            <w:rFonts w:ascii="Arial" w:eastAsia="Times New Roman" w:hAnsi="Arial" w:cs="Arial"/>
            <w:sz w:val="24"/>
            <w:szCs w:val="24"/>
            <w:rPrChange w:id="203" w:author="Caroline Miner" w:date="2016-10-21T08:50:00Z">
              <w:rPr/>
            </w:rPrChange>
          </w:rPr>
          <w:t>;</w:t>
        </w:r>
      </w:ins>
    </w:p>
    <w:p w14:paraId="5B828587"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204" w:author="Clint Osowski" w:date="2016-07-25T09:16:00Z"/>
          <w:rFonts w:ascii="Arial" w:eastAsia="Times New Roman" w:hAnsi="Arial"/>
          <w:rPrChange w:id="205" w:author="Caroline Miner" w:date="2016-10-21T08:50:00Z">
            <w:rPr>
              <w:ins w:id="206" w:author="Clint Osowski" w:date="2016-07-25T09:16:00Z"/>
              <w:rFonts w:ascii="Franklin Gothic Book" w:eastAsia="Times New Roman" w:hAnsi="Franklin Gothic Book"/>
            </w:rPr>
          </w:rPrChange>
        </w:rPr>
        <w:pPrChange w:id="207" w:author="Caroline Miner" w:date="2016-10-21T08:50:00Z">
          <w:pPr>
            <w:pStyle w:val="Default"/>
            <w:numPr>
              <w:numId w:val="4"/>
            </w:numPr>
            <w:ind w:left="720" w:hanging="360"/>
          </w:pPr>
        </w:pPrChange>
      </w:pPr>
      <w:ins w:id="208" w:author="Clint Osowski" w:date="2016-07-25T09:16:00Z">
        <w:r w:rsidRPr="00F06B21">
          <w:rPr>
            <w:rFonts w:ascii="Arial" w:eastAsia="Times New Roman" w:hAnsi="Arial" w:cs="Arial"/>
            <w:sz w:val="24"/>
            <w:szCs w:val="24"/>
            <w:rPrChange w:id="209" w:author="Caroline Miner" w:date="2016-10-21T08:50:00Z">
              <w:rPr>
                <w:rFonts w:ascii="Franklin Gothic Book" w:eastAsia="Times New Roman" w:hAnsi="Franklin Gothic Book"/>
              </w:rPr>
            </w:rPrChange>
          </w:rPr>
          <w:lastRenderedPageBreak/>
          <w:t>Sponsored and Non-Sponsored Research</w:t>
        </w:r>
      </w:ins>
      <w:ins w:id="210" w:author="Clint Osowski" w:date="2016-07-25T13:33:00Z">
        <w:r w:rsidR="007C71A3" w:rsidRPr="00F06B21">
          <w:rPr>
            <w:rFonts w:ascii="Arial" w:eastAsia="Times New Roman" w:hAnsi="Arial" w:cs="Arial"/>
            <w:sz w:val="24"/>
            <w:szCs w:val="24"/>
            <w:rPrChange w:id="211" w:author="Caroline Miner" w:date="2016-10-21T08:50:00Z">
              <w:rPr/>
            </w:rPrChange>
          </w:rPr>
          <w:t>;</w:t>
        </w:r>
      </w:ins>
    </w:p>
    <w:p w14:paraId="39497DB6"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212" w:author="Clint Osowski" w:date="2016-07-25T09:16:00Z"/>
          <w:rFonts w:ascii="Arial" w:eastAsia="Times New Roman" w:hAnsi="Arial"/>
          <w:rPrChange w:id="213" w:author="Caroline Miner" w:date="2016-10-21T08:50:00Z">
            <w:rPr>
              <w:ins w:id="214" w:author="Clint Osowski" w:date="2016-07-25T09:16:00Z"/>
              <w:rFonts w:ascii="Franklin Gothic Book" w:eastAsia="Times New Roman" w:hAnsi="Franklin Gothic Book"/>
            </w:rPr>
          </w:rPrChange>
        </w:rPr>
        <w:pPrChange w:id="215" w:author="Caroline Miner" w:date="2016-10-21T08:50:00Z">
          <w:pPr>
            <w:pStyle w:val="Default"/>
            <w:numPr>
              <w:numId w:val="4"/>
            </w:numPr>
            <w:ind w:left="720" w:hanging="360"/>
          </w:pPr>
        </w:pPrChange>
      </w:pPr>
      <w:ins w:id="216" w:author="Clint Osowski" w:date="2016-07-25T09:16:00Z">
        <w:r w:rsidRPr="00F06B21">
          <w:rPr>
            <w:rFonts w:ascii="Arial" w:eastAsia="Times New Roman" w:hAnsi="Arial" w:cs="Arial"/>
            <w:sz w:val="24"/>
            <w:szCs w:val="24"/>
            <w:rPrChange w:id="217" w:author="Caroline Miner" w:date="2016-10-21T08:50:00Z">
              <w:rPr>
                <w:rFonts w:ascii="Franklin Gothic Book" w:eastAsia="Times New Roman" w:hAnsi="Franklin Gothic Book"/>
              </w:rPr>
            </w:rPrChange>
          </w:rPr>
          <w:t>Contracts</w:t>
        </w:r>
      </w:ins>
      <w:ins w:id="218" w:author="Clint Osowski" w:date="2016-07-25T13:33:00Z">
        <w:r w:rsidR="007C71A3" w:rsidRPr="00F06B21">
          <w:rPr>
            <w:rFonts w:ascii="Arial" w:eastAsia="Times New Roman" w:hAnsi="Arial" w:cs="Arial"/>
            <w:sz w:val="24"/>
            <w:szCs w:val="24"/>
            <w:rPrChange w:id="219" w:author="Caroline Miner" w:date="2016-10-21T08:50:00Z">
              <w:rPr/>
            </w:rPrChange>
          </w:rPr>
          <w:t>;</w:t>
        </w:r>
      </w:ins>
    </w:p>
    <w:p w14:paraId="536877A6"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220" w:author="Clint Osowski" w:date="2016-07-25T09:16:00Z"/>
          <w:rFonts w:ascii="Arial" w:eastAsia="Times New Roman" w:hAnsi="Arial"/>
          <w:rPrChange w:id="221" w:author="Caroline Miner" w:date="2016-10-21T08:50:00Z">
            <w:rPr>
              <w:ins w:id="222" w:author="Clint Osowski" w:date="2016-07-25T09:16:00Z"/>
              <w:rFonts w:ascii="Franklin Gothic Book" w:eastAsia="Times New Roman" w:hAnsi="Franklin Gothic Book"/>
            </w:rPr>
          </w:rPrChange>
        </w:rPr>
        <w:pPrChange w:id="223" w:author="Caroline Miner" w:date="2016-10-21T08:50:00Z">
          <w:pPr>
            <w:pStyle w:val="Default"/>
            <w:numPr>
              <w:numId w:val="4"/>
            </w:numPr>
            <w:ind w:left="720" w:hanging="360"/>
          </w:pPr>
        </w:pPrChange>
      </w:pPr>
      <w:ins w:id="224" w:author="Clint Osowski" w:date="2016-07-25T09:16:00Z">
        <w:r w:rsidRPr="00F06B21">
          <w:rPr>
            <w:rFonts w:ascii="Arial" w:eastAsia="Times New Roman" w:hAnsi="Arial" w:cs="Arial"/>
            <w:sz w:val="24"/>
            <w:szCs w:val="24"/>
            <w:rPrChange w:id="225" w:author="Caroline Miner" w:date="2016-10-21T08:50:00Z">
              <w:rPr>
                <w:rFonts w:ascii="Franklin Gothic Book" w:eastAsia="Times New Roman" w:hAnsi="Franklin Gothic Book"/>
              </w:rPr>
            </w:rPrChange>
          </w:rPr>
          <w:t>Agreements</w:t>
        </w:r>
      </w:ins>
      <w:ins w:id="226" w:author="Clint Osowski" w:date="2016-07-25T13:33:00Z">
        <w:r w:rsidR="007C71A3" w:rsidRPr="00F06B21">
          <w:rPr>
            <w:rFonts w:ascii="Arial" w:eastAsia="Times New Roman" w:hAnsi="Arial" w:cs="Arial"/>
            <w:sz w:val="24"/>
            <w:szCs w:val="24"/>
            <w:rPrChange w:id="227" w:author="Caroline Miner" w:date="2016-10-21T08:50:00Z">
              <w:rPr/>
            </w:rPrChange>
          </w:rPr>
          <w:t>;</w:t>
        </w:r>
      </w:ins>
    </w:p>
    <w:p w14:paraId="69C2EE8C" w14:textId="77777777" w:rsidR="002B3290" w:rsidRPr="00F06B21" w:rsidRDefault="0005504A">
      <w:pPr>
        <w:pStyle w:val="ListParagraph"/>
        <w:numPr>
          <w:ilvl w:val="0"/>
          <w:numId w:val="20"/>
        </w:numPr>
        <w:shd w:val="clear" w:color="auto" w:fill="FFFFFF"/>
        <w:spacing w:before="100" w:beforeAutospacing="1" w:after="100" w:afterAutospacing="1" w:line="240" w:lineRule="auto"/>
        <w:rPr>
          <w:ins w:id="228" w:author="Clint Osowski" w:date="2016-07-25T09:16:00Z"/>
          <w:rFonts w:ascii="Arial" w:eastAsia="Times New Roman" w:hAnsi="Arial"/>
          <w:rPrChange w:id="229" w:author="Caroline Miner" w:date="2016-10-21T08:50:00Z">
            <w:rPr>
              <w:ins w:id="230" w:author="Clint Osowski" w:date="2016-07-25T09:16:00Z"/>
              <w:rFonts w:ascii="Franklin Gothic Book" w:eastAsia="Times New Roman" w:hAnsi="Franklin Gothic Book"/>
            </w:rPr>
          </w:rPrChange>
        </w:rPr>
        <w:pPrChange w:id="231" w:author="Caroline Miner" w:date="2016-10-21T08:50:00Z">
          <w:pPr>
            <w:pStyle w:val="Default"/>
            <w:numPr>
              <w:numId w:val="4"/>
            </w:numPr>
            <w:ind w:left="720" w:hanging="360"/>
          </w:pPr>
        </w:pPrChange>
      </w:pPr>
      <w:ins w:id="232" w:author="Clint Osowski" w:date="2016-07-25T09:19:00Z">
        <w:r w:rsidRPr="00F06B21">
          <w:rPr>
            <w:rFonts w:ascii="Arial" w:eastAsia="Times New Roman" w:hAnsi="Arial" w:cs="Arial"/>
            <w:sz w:val="24"/>
            <w:szCs w:val="24"/>
            <w:rPrChange w:id="233" w:author="Caroline Miner" w:date="2016-10-21T08:50:00Z">
              <w:rPr>
                <w:rFonts w:ascii="Franklin Gothic Book" w:eastAsia="Times New Roman" w:hAnsi="Franklin Gothic Book"/>
              </w:rPr>
            </w:rPrChange>
          </w:rPr>
          <w:t xml:space="preserve">International </w:t>
        </w:r>
      </w:ins>
      <w:ins w:id="234" w:author="Clint Osowski" w:date="2016-07-25T09:16:00Z">
        <w:r w:rsidR="002B3290" w:rsidRPr="00F06B21">
          <w:rPr>
            <w:rFonts w:ascii="Arial" w:eastAsia="Times New Roman" w:hAnsi="Arial" w:cs="Arial"/>
            <w:sz w:val="24"/>
            <w:szCs w:val="24"/>
            <w:rPrChange w:id="235" w:author="Caroline Miner" w:date="2016-10-21T08:50:00Z">
              <w:rPr>
                <w:rFonts w:ascii="Franklin Gothic Book" w:eastAsia="Times New Roman" w:hAnsi="Franklin Gothic Book"/>
              </w:rPr>
            </w:rPrChange>
          </w:rPr>
          <w:t>Purchasing</w:t>
        </w:r>
      </w:ins>
      <w:ins w:id="236" w:author="Clint Osowski" w:date="2016-07-25T13:33:00Z">
        <w:r w:rsidR="007C71A3" w:rsidRPr="00F06B21">
          <w:rPr>
            <w:rFonts w:ascii="Arial" w:eastAsia="Times New Roman" w:hAnsi="Arial" w:cs="Arial"/>
            <w:sz w:val="24"/>
            <w:szCs w:val="24"/>
            <w:rPrChange w:id="237" w:author="Caroline Miner" w:date="2016-10-21T08:50:00Z">
              <w:rPr/>
            </w:rPrChange>
          </w:rPr>
          <w:t>;</w:t>
        </w:r>
      </w:ins>
    </w:p>
    <w:p w14:paraId="7646697E" w14:textId="77777777" w:rsidR="002B3290" w:rsidRPr="00F06B21" w:rsidRDefault="0005504A">
      <w:pPr>
        <w:pStyle w:val="ListParagraph"/>
        <w:numPr>
          <w:ilvl w:val="0"/>
          <w:numId w:val="20"/>
        </w:numPr>
        <w:shd w:val="clear" w:color="auto" w:fill="FFFFFF"/>
        <w:spacing w:before="100" w:beforeAutospacing="1" w:after="100" w:afterAutospacing="1" w:line="240" w:lineRule="auto"/>
        <w:rPr>
          <w:ins w:id="238" w:author="Clint Osowski" w:date="2016-07-25T09:16:00Z"/>
          <w:rFonts w:ascii="Arial" w:eastAsia="Times New Roman" w:hAnsi="Arial"/>
          <w:rPrChange w:id="239" w:author="Caroline Miner" w:date="2016-10-21T08:50:00Z">
            <w:rPr>
              <w:ins w:id="240" w:author="Clint Osowski" w:date="2016-07-25T09:16:00Z"/>
              <w:rFonts w:ascii="Franklin Gothic Book" w:eastAsia="Times New Roman" w:hAnsi="Franklin Gothic Book"/>
            </w:rPr>
          </w:rPrChange>
        </w:rPr>
        <w:pPrChange w:id="241" w:author="Caroline Miner" w:date="2016-10-21T08:50:00Z">
          <w:pPr>
            <w:pStyle w:val="Default"/>
            <w:numPr>
              <w:numId w:val="4"/>
            </w:numPr>
            <w:ind w:left="720" w:hanging="360"/>
          </w:pPr>
        </w:pPrChange>
      </w:pPr>
      <w:ins w:id="242" w:author="Clint Osowski" w:date="2016-07-25T09:19:00Z">
        <w:r w:rsidRPr="00F06B21">
          <w:rPr>
            <w:rFonts w:ascii="Arial" w:eastAsia="Times New Roman" w:hAnsi="Arial" w:cs="Arial"/>
            <w:sz w:val="24"/>
            <w:szCs w:val="24"/>
            <w:rPrChange w:id="243" w:author="Caroline Miner" w:date="2016-10-21T08:50:00Z">
              <w:rPr>
                <w:rFonts w:ascii="Franklin Gothic Book" w:eastAsia="Times New Roman" w:hAnsi="Franklin Gothic Book"/>
              </w:rPr>
            </w:rPrChange>
          </w:rPr>
          <w:t xml:space="preserve">International </w:t>
        </w:r>
      </w:ins>
      <w:ins w:id="244" w:author="Clint Osowski" w:date="2016-07-25T09:16:00Z">
        <w:r w:rsidR="002B3290" w:rsidRPr="00F06B21">
          <w:rPr>
            <w:rFonts w:ascii="Arial" w:eastAsia="Times New Roman" w:hAnsi="Arial" w:cs="Arial"/>
            <w:sz w:val="24"/>
            <w:szCs w:val="24"/>
            <w:rPrChange w:id="245" w:author="Caroline Miner" w:date="2016-10-21T08:50:00Z">
              <w:rPr>
                <w:rFonts w:ascii="Franklin Gothic Book" w:eastAsia="Times New Roman" w:hAnsi="Franklin Gothic Book"/>
              </w:rPr>
            </w:rPrChange>
          </w:rPr>
          <w:t>Shipping</w:t>
        </w:r>
      </w:ins>
      <w:ins w:id="246" w:author="Clint Osowski" w:date="2016-07-25T13:33:00Z">
        <w:r w:rsidR="007C71A3" w:rsidRPr="00F06B21">
          <w:rPr>
            <w:rFonts w:ascii="Arial" w:eastAsia="Times New Roman" w:hAnsi="Arial" w:cs="Arial"/>
            <w:sz w:val="24"/>
            <w:szCs w:val="24"/>
            <w:rPrChange w:id="247" w:author="Caroline Miner" w:date="2016-10-21T08:50:00Z">
              <w:rPr/>
            </w:rPrChange>
          </w:rPr>
          <w:t>;</w:t>
        </w:r>
      </w:ins>
    </w:p>
    <w:p w14:paraId="0649F18D"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248" w:author="Clint Osowski" w:date="2016-07-25T09:17:00Z"/>
          <w:rFonts w:ascii="Arial" w:eastAsia="Times New Roman" w:hAnsi="Arial"/>
          <w:rPrChange w:id="249" w:author="Caroline Miner" w:date="2016-10-21T08:50:00Z">
            <w:rPr>
              <w:ins w:id="250" w:author="Clint Osowski" w:date="2016-07-25T09:17:00Z"/>
              <w:rFonts w:ascii="Franklin Gothic Book" w:eastAsia="Times New Roman" w:hAnsi="Franklin Gothic Book"/>
            </w:rPr>
          </w:rPrChange>
        </w:rPr>
        <w:pPrChange w:id="251" w:author="Caroline Miner" w:date="2016-10-21T08:50:00Z">
          <w:pPr>
            <w:pStyle w:val="Default"/>
            <w:numPr>
              <w:numId w:val="4"/>
            </w:numPr>
            <w:ind w:left="720" w:hanging="360"/>
          </w:pPr>
        </w:pPrChange>
      </w:pPr>
      <w:ins w:id="252" w:author="Clint Osowski" w:date="2016-07-25T09:16:00Z">
        <w:r w:rsidRPr="00F06B21">
          <w:rPr>
            <w:rFonts w:ascii="Arial" w:eastAsia="Times New Roman" w:hAnsi="Arial" w:cs="Arial"/>
            <w:sz w:val="24"/>
            <w:szCs w:val="24"/>
            <w:rPrChange w:id="253" w:author="Caroline Miner" w:date="2016-10-21T08:50:00Z">
              <w:rPr>
                <w:rFonts w:ascii="Franklin Gothic Book" w:eastAsia="Times New Roman" w:hAnsi="Franklin Gothic Book"/>
              </w:rPr>
            </w:rPrChange>
          </w:rPr>
          <w:t>Technology Transfer</w:t>
        </w:r>
      </w:ins>
      <w:ins w:id="254" w:author="Clint Osowski" w:date="2016-07-25T13:33:00Z">
        <w:r w:rsidR="007C71A3" w:rsidRPr="00F06B21">
          <w:rPr>
            <w:rFonts w:ascii="Arial" w:eastAsia="Times New Roman" w:hAnsi="Arial" w:cs="Arial"/>
            <w:sz w:val="24"/>
            <w:szCs w:val="24"/>
            <w:rPrChange w:id="255" w:author="Caroline Miner" w:date="2016-10-21T08:50:00Z">
              <w:rPr/>
            </w:rPrChange>
          </w:rPr>
          <w:t>;</w:t>
        </w:r>
      </w:ins>
    </w:p>
    <w:p w14:paraId="5DC45B8E" w14:textId="0B4F0007" w:rsidR="00C72DCC" w:rsidRPr="009D7C54" w:rsidRDefault="00F06B21">
      <w:pPr>
        <w:pStyle w:val="ListParagraph"/>
        <w:numPr>
          <w:ilvl w:val="0"/>
          <w:numId w:val="20"/>
        </w:numPr>
        <w:shd w:val="clear" w:color="auto" w:fill="FFFFFF"/>
        <w:spacing w:before="100" w:beforeAutospacing="1" w:after="100" w:afterAutospacing="1" w:line="240" w:lineRule="auto"/>
        <w:rPr>
          <w:ins w:id="256" w:author="Clint Osowski" w:date="2016-07-25T14:24:00Z"/>
          <w:rFonts w:eastAsia="Times New Roman"/>
        </w:rPr>
        <w:pPrChange w:id="257" w:author="Caroline Miner" w:date="2016-10-21T08:50:00Z">
          <w:pPr>
            <w:pStyle w:val="Default"/>
            <w:numPr>
              <w:numId w:val="4"/>
            </w:numPr>
            <w:ind w:left="720" w:hanging="360"/>
          </w:pPr>
        </w:pPrChange>
      </w:pPr>
      <w:ins w:id="258" w:author="Caroline Miner" w:date="2016-10-21T08:49:00Z">
        <w:r w:rsidRPr="00F06B21">
          <w:rPr>
            <w:rFonts w:ascii="Arial" w:eastAsia="Times New Roman" w:hAnsi="Arial" w:cs="Arial"/>
            <w:sz w:val="24"/>
            <w:szCs w:val="24"/>
            <w:rPrChange w:id="259" w:author="Caroline Miner" w:date="2016-10-21T08:50:00Z">
              <w:rPr/>
            </w:rPrChange>
          </w:rPr>
          <w:t>I</w:t>
        </w:r>
      </w:ins>
      <w:ins w:id="260" w:author="Clint Osowski" w:date="2016-07-25T09:17:00Z">
        <w:del w:id="261" w:author="Caroline Miner" w:date="2016-10-21T08:49:00Z">
          <w:r w:rsidR="002B3290" w:rsidRPr="00F06B21" w:rsidDel="00F06B21">
            <w:rPr>
              <w:rFonts w:ascii="Arial" w:eastAsia="Times New Roman" w:hAnsi="Arial" w:cs="Arial"/>
              <w:sz w:val="24"/>
              <w:szCs w:val="24"/>
              <w:rPrChange w:id="262" w:author="Caroline Miner" w:date="2016-10-21T08:50:00Z">
                <w:rPr>
                  <w:rFonts w:ascii="Franklin Gothic Book" w:eastAsia="Times New Roman" w:hAnsi="Franklin Gothic Book"/>
                </w:rPr>
              </w:rPrChange>
            </w:rPr>
            <w:delText>I</w:delText>
          </w:r>
        </w:del>
        <w:r w:rsidR="002B3290" w:rsidRPr="00F06B21">
          <w:rPr>
            <w:rFonts w:ascii="Arial" w:eastAsia="Times New Roman" w:hAnsi="Arial" w:cs="Arial"/>
            <w:sz w:val="24"/>
            <w:szCs w:val="24"/>
            <w:rPrChange w:id="263" w:author="Caroline Miner" w:date="2016-10-21T08:50:00Z">
              <w:rPr>
                <w:rFonts w:ascii="Franklin Gothic Book" w:eastAsia="Times New Roman" w:hAnsi="Franklin Gothic Book"/>
              </w:rPr>
            </w:rPrChange>
          </w:rPr>
          <w:t>nternational Travel</w:t>
        </w:r>
      </w:ins>
      <w:ins w:id="264" w:author="Clint Osowski" w:date="2016-07-25T13:33:00Z">
        <w:r w:rsidR="007C71A3" w:rsidRPr="00F06B21">
          <w:rPr>
            <w:rFonts w:ascii="Arial" w:eastAsia="Times New Roman" w:hAnsi="Arial" w:cs="Arial"/>
            <w:sz w:val="24"/>
            <w:szCs w:val="24"/>
            <w:rPrChange w:id="265" w:author="Caroline Miner" w:date="2016-10-21T08:50:00Z">
              <w:rPr/>
            </w:rPrChange>
          </w:rPr>
          <w:t>;</w:t>
        </w:r>
      </w:ins>
    </w:p>
    <w:p w14:paraId="50F92C4E" w14:textId="77777777" w:rsidR="001A6FB3" w:rsidRPr="009D7C54" w:rsidRDefault="00C72DCC">
      <w:pPr>
        <w:pStyle w:val="ListParagraph"/>
        <w:numPr>
          <w:ilvl w:val="0"/>
          <w:numId w:val="20"/>
        </w:numPr>
        <w:shd w:val="clear" w:color="auto" w:fill="FFFFFF"/>
        <w:spacing w:before="100" w:beforeAutospacing="1" w:after="100" w:afterAutospacing="1" w:line="240" w:lineRule="auto"/>
        <w:rPr>
          <w:ins w:id="266" w:author="Clint Osowski" w:date="2016-07-25T14:24:00Z"/>
          <w:rFonts w:eastAsia="Times New Roman"/>
        </w:rPr>
        <w:pPrChange w:id="267" w:author="Caroline Miner" w:date="2016-10-21T08:50:00Z">
          <w:pPr>
            <w:pStyle w:val="Default"/>
            <w:numPr>
              <w:numId w:val="4"/>
            </w:numPr>
            <w:ind w:left="720" w:hanging="360"/>
          </w:pPr>
        </w:pPrChange>
      </w:pPr>
      <w:ins w:id="268" w:author="Clint Osowski" w:date="2016-07-25T14:24:00Z">
        <w:r w:rsidRPr="00F06B21">
          <w:rPr>
            <w:rFonts w:ascii="Arial" w:eastAsia="Times New Roman" w:hAnsi="Arial" w:cs="Arial"/>
            <w:sz w:val="24"/>
            <w:szCs w:val="24"/>
            <w:rPrChange w:id="269" w:author="Caroline Miner" w:date="2016-10-21T08:50:00Z">
              <w:rPr/>
            </w:rPrChange>
          </w:rPr>
          <w:t>Hiring Foreign Nationals;</w:t>
        </w:r>
      </w:ins>
    </w:p>
    <w:p w14:paraId="02257E63" w14:textId="77777777" w:rsidR="001A6FB3" w:rsidRPr="009D7C54" w:rsidRDefault="001A6FB3">
      <w:pPr>
        <w:pStyle w:val="ListParagraph"/>
        <w:numPr>
          <w:ilvl w:val="0"/>
          <w:numId w:val="20"/>
        </w:numPr>
        <w:shd w:val="clear" w:color="auto" w:fill="FFFFFF"/>
        <w:spacing w:before="100" w:beforeAutospacing="1" w:after="100" w:afterAutospacing="1" w:line="240" w:lineRule="auto"/>
        <w:rPr>
          <w:ins w:id="270" w:author="Clint Osowski" w:date="2016-07-25T14:25:00Z"/>
          <w:rFonts w:eastAsia="Times New Roman"/>
        </w:rPr>
        <w:pPrChange w:id="271" w:author="Caroline Miner" w:date="2016-10-21T08:50:00Z">
          <w:pPr>
            <w:pStyle w:val="Default"/>
            <w:numPr>
              <w:numId w:val="4"/>
            </w:numPr>
            <w:ind w:left="720" w:hanging="360"/>
          </w:pPr>
        </w:pPrChange>
      </w:pPr>
      <w:ins w:id="272" w:author="Clint Osowski" w:date="2016-07-25T14:24:00Z">
        <w:r w:rsidRPr="00F06B21">
          <w:rPr>
            <w:rFonts w:ascii="Arial" w:eastAsia="Times New Roman" w:hAnsi="Arial" w:cs="Arial"/>
            <w:sz w:val="24"/>
            <w:szCs w:val="24"/>
            <w:rPrChange w:id="273" w:author="Caroline Miner" w:date="2016-10-21T08:50:00Z">
              <w:rPr/>
            </w:rPrChange>
          </w:rPr>
          <w:t xml:space="preserve">Hand-Carrying University Property </w:t>
        </w:r>
      </w:ins>
      <w:ins w:id="274" w:author="Clint Osowski" w:date="2016-07-25T14:25:00Z">
        <w:r w:rsidRPr="00F06B21">
          <w:rPr>
            <w:rFonts w:ascii="Arial" w:eastAsia="Times New Roman" w:hAnsi="Arial" w:cs="Arial"/>
            <w:sz w:val="24"/>
            <w:szCs w:val="24"/>
            <w:rPrChange w:id="275" w:author="Caroline Miner" w:date="2016-10-21T08:50:00Z">
              <w:rPr/>
            </w:rPrChange>
          </w:rPr>
          <w:t>Internationally</w:t>
        </w:r>
        <w:r w:rsidRPr="00F06B21">
          <w:rPr>
            <w:rFonts w:ascii="Arial" w:eastAsia="Times New Roman" w:hAnsi="Arial" w:cs="Arial"/>
            <w:sz w:val="24"/>
            <w:szCs w:val="24"/>
            <w:rPrChange w:id="276" w:author="Caroline Miner" w:date="2016-10-21T08:50:00Z">
              <w:rPr>
                <w:rFonts w:eastAsia="Times New Roman"/>
              </w:rPr>
            </w:rPrChange>
          </w:rPr>
          <w:t>:</w:t>
        </w:r>
      </w:ins>
      <w:ins w:id="277" w:author="Clint Osowski" w:date="2016-07-25T13:33:00Z">
        <w:r w:rsidR="007C71A3" w:rsidRPr="00F06B21">
          <w:rPr>
            <w:rFonts w:ascii="Arial" w:eastAsia="Times New Roman" w:hAnsi="Arial" w:cs="Arial"/>
            <w:sz w:val="24"/>
            <w:szCs w:val="24"/>
            <w:rPrChange w:id="278" w:author="Caroline Miner" w:date="2016-10-21T08:50:00Z">
              <w:rPr>
                <w:rFonts w:eastAsia="Times New Roman"/>
              </w:rPr>
            </w:rPrChange>
          </w:rPr>
          <w:t xml:space="preserve"> </w:t>
        </w:r>
      </w:ins>
    </w:p>
    <w:p w14:paraId="736E4B77" w14:textId="77777777" w:rsidR="002B3290" w:rsidRPr="00F06B21" w:rsidRDefault="001A6FB3">
      <w:pPr>
        <w:pStyle w:val="ListParagraph"/>
        <w:numPr>
          <w:ilvl w:val="0"/>
          <w:numId w:val="20"/>
        </w:numPr>
        <w:shd w:val="clear" w:color="auto" w:fill="FFFFFF"/>
        <w:spacing w:before="100" w:beforeAutospacing="1" w:after="100" w:afterAutospacing="1" w:line="240" w:lineRule="auto"/>
        <w:rPr>
          <w:ins w:id="279" w:author="Clint Osowski" w:date="2016-07-25T09:17:00Z"/>
          <w:rFonts w:ascii="Arial" w:eastAsia="Times New Roman" w:hAnsi="Arial"/>
          <w:rPrChange w:id="280" w:author="Caroline Miner" w:date="2016-10-21T08:50:00Z">
            <w:rPr>
              <w:ins w:id="281" w:author="Clint Osowski" w:date="2016-07-25T09:17:00Z"/>
              <w:rFonts w:ascii="Franklin Gothic Book" w:eastAsia="Times New Roman" w:hAnsi="Franklin Gothic Book"/>
            </w:rPr>
          </w:rPrChange>
        </w:rPr>
        <w:pPrChange w:id="282" w:author="Caroline Miner" w:date="2016-10-21T08:50:00Z">
          <w:pPr>
            <w:pStyle w:val="Default"/>
            <w:numPr>
              <w:numId w:val="4"/>
            </w:numPr>
            <w:ind w:left="720" w:hanging="360"/>
          </w:pPr>
        </w:pPrChange>
      </w:pPr>
      <w:ins w:id="283" w:author="Clint Osowski" w:date="2016-07-25T14:25:00Z">
        <w:r w:rsidRPr="00F06B21">
          <w:rPr>
            <w:rFonts w:ascii="Arial" w:eastAsia="Times New Roman" w:hAnsi="Arial" w:cs="Arial"/>
            <w:sz w:val="24"/>
            <w:szCs w:val="24"/>
            <w:rPrChange w:id="284" w:author="Caroline Miner" w:date="2016-10-21T08:50:00Z">
              <w:rPr>
                <w:rFonts w:eastAsia="Times New Roman"/>
              </w:rPr>
            </w:rPrChange>
          </w:rPr>
          <w:t>Releasing Technical Information to Foreign Nationals</w:t>
        </w:r>
      </w:ins>
      <w:ins w:id="285" w:author="Clint Osowski" w:date="2016-07-25T14:26:00Z">
        <w:r w:rsidRPr="00F06B21">
          <w:rPr>
            <w:rFonts w:ascii="Arial" w:eastAsia="Times New Roman" w:hAnsi="Arial" w:cs="Arial"/>
            <w:sz w:val="24"/>
            <w:szCs w:val="24"/>
            <w:rPrChange w:id="286" w:author="Caroline Miner" w:date="2016-10-21T08:50:00Z">
              <w:rPr>
                <w:rFonts w:eastAsia="Times New Roman"/>
              </w:rPr>
            </w:rPrChange>
          </w:rPr>
          <w:t>; and</w:t>
        </w:r>
      </w:ins>
    </w:p>
    <w:p w14:paraId="69521A94" w14:textId="1AF9975A" w:rsidR="005F27CD" w:rsidRDefault="002B3290">
      <w:pPr>
        <w:pStyle w:val="ListParagraph"/>
        <w:numPr>
          <w:ilvl w:val="0"/>
          <w:numId w:val="20"/>
        </w:numPr>
        <w:shd w:val="clear" w:color="auto" w:fill="FFFFFF"/>
        <w:spacing w:before="100" w:beforeAutospacing="1" w:after="100" w:afterAutospacing="1" w:line="240" w:lineRule="auto"/>
        <w:rPr>
          <w:ins w:id="287" w:author="Caroline Miner" w:date="2016-10-21T08:50:00Z"/>
          <w:rFonts w:ascii="Arial" w:eastAsia="Times New Roman" w:hAnsi="Arial" w:cs="Arial"/>
          <w:sz w:val="24"/>
          <w:szCs w:val="24"/>
        </w:rPr>
        <w:pPrChange w:id="288" w:author="Caroline Miner" w:date="2016-10-21T08:50:00Z">
          <w:pPr>
            <w:pStyle w:val="ListParagraph"/>
            <w:numPr>
              <w:numId w:val="4"/>
            </w:numPr>
            <w:spacing w:after="0" w:line="240" w:lineRule="auto"/>
            <w:ind w:hanging="360"/>
          </w:pPr>
        </w:pPrChange>
      </w:pPr>
      <w:ins w:id="289" w:author="Clint Osowski" w:date="2016-07-25T09:17:00Z">
        <w:r w:rsidRPr="00F06B21">
          <w:rPr>
            <w:rFonts w:ascii="Arial" w:eastAsia="Times New Roman" w:hAnsi="Arial" w:cs="Arial"/>
            <w:sz w:val="24"/>
            <w:szCs w:val="24"/>
            <w:rPrChange w:id="290" w:author="Caroline Miner" w:date="2016-10-21T08:50:00Z">
              <w:rPr>
                <w:rFonts w:ascii="Franklin Gothic Book" w:eastAsia="Times New Roman" w:hAnsi="Franklin Gothic Book" w:cs="Arial"/>
                <w:color w:val="000000"/>
                <w:sz w:val="24"/>
                <w:szCs w:val="24"/>
              </w:rPr>
            </w:rPrChange>
          </w:rPr>
          <w:t>Collaborations</w:t>
        </w:r>
      </w:ins>
      <w:ins w:id="291" w:author="Clint Osowski" w:date="2016-07-28T12:29:00Z">
        <w:r w:rsidR="00E80D12" w:rsidRPr="00F06B21">
          <w:rPr>
            <w:rFonts w:ascii="Arial" w:eastAsia="Times New Roman" w:hAnsi="Arial" w:cs="Arial"/>
            <w:sz w:val="24"/>
            <w:szCs w:val="24"/>
            <w:rPrChange w:id="292" w:author="Caroline Miner" w:date="2016-10-21T08:50:00Z">
              <w:rPr/>
            </w:rPrChange>
          </w:rPr>
          <w:t xml:space="preserve"> with Foreign Citizens</w:t>
        </w:r>
      </w:ins>
      <w:ins w:id="293" w:author="Clint Osowski" w:date="2016-07-25T13:33:00Z">
        <w:r w:rsidR="007C71A3" w:rsidRPr="00F06B21">
          <w:rPr>
            <w:rFonts w:ascii="Arial" w:eastAsia="Times New Roman" w:hAnsi="Arial" w:cs="Arial"/>
            <w:sz w:val="24"/>
            <w:szCs w:val="24"/>
            <w:rPrChange w:id="294" w:author="Caroline Miner" w:date="2016-10-21T08:50:00Z">
              <w:rPr/>
            </w:rPrChange>
          </w:rPr>
          <w:t>.</w:t>
        </w:r>
      </w:ins>
    </w:p>
    <w:p w14:paraId="74302731" w14:textId="77777777" w:rsidR="00F06B21" w:rsidRPr="00F06B21" w:rsidRDefault="00F06B21">
      <w:pPr>
        <w:pStyle w:val="ListParagraph"/>
        <w:shd w:val="clear" w:color="auto" w:fill="FFFFFF"/>
        <w:spacing w:before="100" w:beforeAutospacing="1" w:after="100" w:afterAutospacing="1" w:line="240" w:lineRule="auto"/>
        <w:ind w:left="2160"/>
        <w:rPr>
          <w:ins w:id="295" w:author="Clint Osowski" w:date="2016-08-17T08:20:00Z"/>
          <w:rFonts w:ascii="Arial" w:eastAsia="Times New Roman" w:hAnsi="Arial" w:cs="Arial"/>
          <w:sz w:val="24"/>
          <w:szCs w:val="24"/>
          <w:rPrChange w:id="296" w:author="Caroline Miner" w:date="2016-10-21T08:50:00Z">
            <w:rPr>
              <w:ins w:id="297" w:author="Clint Osowski" w:date="2016-08-17T08:20:00Z"/>
            </w:rPr>
          </w:rPrChange>
        </w:rPr>
        <w:pPrChange w:id="298" w:author="Caroline Miner" w:date="2016-10-21T08:50:00Z">
          <w:pPr>
            <w:pStyle w:val="ListParagraph"/>
            <w:numPr>
              <w:numId w:val="4"/>
            </w:numPr>
            <w:spacing w:after="0" w:line="240" w:lineRule="auto"/>
            <w:ind w:hanging="360"/>
          </w:pPr>
        </w:pPrChange>
      </w:pPr>
    </w:p>
    <w:p w14:paraId="0DD28466" w14:textId="0F484F51" w:rsidR="002F1242" w:rsidRDefault="002F1242">
      <w:pPr>
        <w:pStyle w:val="ListParagraph"/>
        <w:numPr>
          <w:ilvl w:val="1"/>
          <w:numId w:val="9"/>
        </w:numPr>
        <w:shd w:val="clear" w:color="auto" w:fill="FFFFFF"/>
        <w:spacing w:before="100" w:beforeAutospacing="1" w:after="100" w:afterAutospacing="1" w:line="240" w:lineRule="auto"/>
        <w:ind w:left="1440" w:hanging="720"/>
        <w:rPr>
          <w:ins w:id="299" w:author="Clint Osowski" w:date="2016-09-06T08:39:00Z"/>
          <w:rFonts w:ascii="Arial" w:eastAsia="Times New Roman" w:hAnsi="Arial" w:cs="Arial"/>
          <w:sz w:val="24"/>
          <w:szCs w:val="24"/>
        </w:rPr>
        <w:pPrChange w:id="300" w:author="Caroline Miner" w:date="2016-10-10T09:53:00Z">
          <w:pPr>
            <w:pStyle w:val="ListParagraph"/>
            <w:numPr>
              <w:numId w:val="4"/>
            </w:numPr>
            <w:spacing w:after="0" w:line="240" w:lineRule="auto"/>
            <w:ind w:hanging="360"/>
          </w:pPr>
        </w:pPrChange>
      </w:pPr>
      <w:ins w:id="301" w:author="Clint Osowski" w:date="2016-08-17T08:29:00Z">
        <w:del w:id="302" w:author="Caroline Miner" w:date="2016-10-10T09:53:00Z">
          <w:r w:rsidDel="002A399C">
            <w:rPr>
              <w:rFonts w:ascii="Arial" w:eastAsia="Times New Roman" w:hAnsi="Arial" w:cs="Arial"/>
              <w:sz w:val="24"/>
              <w:szCs w:val="24"/>
            </w:rPr>
            <w:delText xml:space="preserve">     </w:delText>
          </w:r>
        </w:del>
      </w:ins>
      <w:ins w:id="303" w:author="Clint Osowski" w:date="2016-09-01T13:49:00Z">
        <w:r w:rsidR="001D4E14" w:rsidRPr="00167F72">
          <w:rPr>
            <w:rFonts w:ascii="Arial" w:eastAsia="Times New Roman" w:hAnsi="Arial" w:cs="Arial"/>
            <w:sz w:val="24"/>
            <w:szCs w:val="24"/>
          </w:rPr>
          <w:t xml:space="preserve">The United States government requires the university maintain export control documents for 5 years from the date of the export.  The export control documents required to be maintained include: 1) export license; 2) documents submitted in support of an export license application; 3) Automated Export System (AES) documentation; 3) bill of lading and other customs clearance documents; 4) restrictive trade practice or boycott documents; 5) customs manifests; and 6) any notifications issued by a U.S. government agency.  The </w:t>
        </w:r>
      </w:ins>
      <w:ins w:id="304" w:author="Caroline Miner" w:date="2016-10-21T08:39:00Z">
        <w:r w:rsidR="006F2E2F">
          <w:rPr>
            <w:rFonts w:ascii="Arial" w:eastAsia="Times New Roman" w:hAnsi="Arial" w:cs="Arial"/>
            <w:sz w:val="24"/>
            <w:szCs w:val="24"/>
          </w:rPr>
          <w:t>U</w:t>
        </w:r>
      </w:ins>
      <w:ins w:id="305" w:author="Clint Osowski" w:date="2016-09-01T13:49:00Z">
        <w:del w:id="306" w:author="Caroline Miner" w:date="2016-10-21T08:39:00Z">
          <w:r w:rsidR="001D4E14" w:rsidRPr="00167F72" w:rsidDel="006F2E2F">
            <w:rPr>
              <w:rFonts w:ascii="Arial" w:eastAsia="Times New Roman" w:hAnsi="Arial" w:cs="Arial"/>
              <w:sz w:val="24"/>
              <w:szCs w:val="24"/>
            </w:rPr>
            <w:delText>u</w:delText>
          </w:r>
        </w:del>
        <w:r w:rsidR="001D4E14" w:rsidRPr="00167F72">
          <w:rPr>
            <w:rFonts w:ascii="Arial" w:eastAsia="Times New Roman" w:hAnsi="Arial" w:cs="Arial"/>
            <w:sz w:val="24"/>
            <w:szCs w:val="24"/>
          </w:rPr>
          <w:t>niversity is also required to maintain memoranda, notes, correspondence, contracts, invitations to bid, books of accounting, and financial records related to an export.</w:t>
        </w:r>
      </w:ins>
    </w:p>
    <w:p w14:paraId="602DEE5B" w14:textId="77777777" w:rsidR="00167F72" w:rsidRDefault="00167F72">
      <w:pPr>
        <w:pStyle w:val="ListParagraph"/>
        <w:shd w:val="clear" w:color="auto" w:fill="FFFFFF"/>
        <w:spacing w:before="100" w:beforeAutospacing="1" w:after="100" w:afterAutospacing="1" w:line="240" w:lineRule="auto"/>
        <w:ind w:left="1080"/>
        <w:rPr>
          <w:ins w:id="307" w:author="Clint Osowski" w:date="2016-09-06T08:38:00Z"/>
          <w:rFonts w:ascii="Arial" w:eastAsia="Times New Roman" w:hAnsi="Arial" w:cs="Arial"/>
          <w:sz w:val="24"/>
          <w:szCs w:val="24"/>
        </w:rPr>
        <w:pPrChange w:id="308" w:author="Clint Osowski" w:date="2016-09-06T08:39:00Z">
          <w:pPr>
            <w:pStyle w:val="ListParagraph"/>
            <w:numPr>
              <w:numId w:val="4"/>
            </w:numPr>
            <w:spacing w:after="0" w:line="240" w:lineRule="auto"/>
            <w:ind w:hanging="360"/>
          </w:pPr>
        </w:pPrChange>
      </w:pPr>
    </w:p>
    <w:p w14:paraId="5D1E06D4" w14:textId="77777777" w:rsidR="00167F72" w:rsidRPr="00167F72" w:rsidRDefault="00167F72">
      <w:pPr>
        <w:pStyle w:val="ListParagraph"/>
        <w:numPr>
          <w:ilvl w:val="2"/>
          <w:numId w:val="9"/>
        </w:numPr>
        <w:shd w:val="clear" w:color="auto" w:fill="FFFFFF"/>
        <w:spacing w:before="100" w:beforeAutospacing="1" w:after="100" w:afterAutospacing="1" w:line="240" w:lineRule="auto"/>
        <w:rPr>
          <w:ins w:id="309" w:author="Clint Osowski" w:date="2016-09-01T13:49:00Z"/>
          <w:rFonts w:ascii="Arial" w:eastAsia="Times New Roman" w:hAnsi="Arial" w:cs="Arial"/>
          <w:sz w:val="24"/>
          <w:szCs w:val="24"/>
        </w:rPr>
        <w:pPrChange w:id="310" w:author="Clint Osowski" w:date="2016-09-06T08:38:00Z">
          <w:pPr>
            <w:pStyle w:val="ListParagraph"/>
            <w:numPr>
              <w:numId w:val="4"/>
            </w:numPr>
            <w:spacing w:after="0" w:line="240" w:lineRule="auto"/>
            <w:ind w:hanging="360"/>
          </w:pPr>
        </w:pPrChange>
      </w:pPr>
      <w:ins w:id="311" w:author="Clint Osowski" w:date="2016-09-06T08:38:00Z">
        <w:r>
          <w:rPr>
            <w:rFonts w:ascii="Arial" w:eastAsia="Times New Roman" w:hAnsi="Arial" w:cs="Arial"/>
            <w:sz w:val="24"/>
            <w:szCs w:val="24"/>
          </w:rPr>
          <w:t>Please note that the required retention period may be different than the standard NDSU record retention schedule.  These records should be clearly marked in order to ensure they are maintained for the correct period of time.</w:t>
        </w:r>
      </w:ins>
    </w:p>
    <w:p w14:paraId="63F8D0D3" w14:textId="77777777" w:rsidR="001D4E14" w:rsidRDefault="001D4E14">
      <w:pPr>
        <w:pStyle w:val="ListParagraph"/>
        <w:shd w:val="clear" w:color="auto" w:fill="FFFFFF"/>
        <w:spacing w:before="100" w:beforeAutospacing="1" w:after="100" w:afterAutospacing="1" w:line="240" w:lineRule="auto"/>
        <w:ind w:left="1080"/>
        <w:rPr>
          <w:ins w:id="312" w:author="Clint Osowski" w:date="2016-08-17T08:29:00Z"/>
          <w:rFonts w:ascii="Arial" w:eastAsia="Times New Roman" w:hAnsi="Arial" w:cs="Arial"/>
          <w:sz w:val="24"/>
          <w:szCs w:val="24"/>
        </w:rPr>
        <w:pPrChange w:id="313" w:author="Clint Osowski" w:date="2016-09-01T13:49:00Z">
          <w:pPr>
            <w:pStyle w:val="ListParagraph"/>
            <w:numPr>
              <w:numId w:val="4"/>
            </w:numPr>
            <w:spacing w:after="0" w:line="240" w:lineRule="auto"/>
            <w:ind w:hanging="360"/>
          </w:pPr>
        </w:pPrChange>
      </w:pPr>
    </w:p>
    <w:p w14:paraId="5B701860" w14:textId="77777777" w:rsidR="002F1242" w:rsidRPr="00E61EC3" w:rsidRDefault="00406E73">
      <w:pPr>
        <w:pStyle w:val="ListParagraph"/>
        <w:numPr>
          <w:ilvl w:val="1"/>
          <w:numId w:val="9"/>
        </w:numPr>
        <w:shd w:val="clear" w:color="auto" w:fill="FFFFFF"/>
        <w:spacing w:before="100" w:beforeAutospacing="1" w:after="100" w:afterAutospacing="1" w:line="240" w:lineRule="auto"/>
        <w:ind w:left="1440" w:hanging="720"/>
        <w:rPr>
          <w:ins w:id="314" w:author="Clint Osowski" w:date="2016-08-17T08:31:00Z"/>
          <w:rFonts w:ascii="Arial" w:eastAsia="Times New Roman" w:hAnsi="Arial" w:cs="Arial"/>
          <w:sz w:val="24"/>
          <w:szCs w:val="24"/>
        </w:rPr>
        <w:pPrChange w:id="315" w:author="Clint Osowski" w:date="2016-08-17T08:31:00Z">
          <w:pPr>
            <w:pStyle w:val="ListParagraph"/>
            <w:numPr>
              <w:ilvl w:val="1"/>
              <w:numId w:val="9"/>
            </w:numPr>
            <w:shd w:val="clear" w:color="auto" w:fill="FFFFFF"/>
            <w:spacing w:before="100" w:beforeAutospacing="1" w:after="100" w:afterAutospacing="1" w:line="240" w:lineRule="auto"/>
            <w:ind w:left="1080" w:hanging="360"/>
          </w:pPr>
        </w:pPrChange>
      </w:pPr>
      <w:ins w:id="316" w:author="Clint Osowski" w:date="2016-09-09T14:01:00Z">
        <w:r>
          <w:rPr>
            <w:rFonts w:ascii="Arial" w:eastAsia="Times New Roman" w:hAnsi="Arial" w:cs="Arial"/>
            <w:sz w:val="24"/>
            <w:szCs w:val="24"/>
          </w:rPr>
          <w:t>All employees must attend and comply with annual export control training.</w:t>
        </w:r>
      </w:ins>
    </w:p>
    <w:p w14:paraId="76640006" w14:textId="77777777" w:rsidR="002F1242" w:rsidRPr="002F1242" w:rsidRDefault="002F1242">
      <w:pPr>
        <w:pStyle w:val="ListParagraph"/>
        <w:shd w:val="clear" w:color="auto" w:fill="FFFFFF"/>
        <w:spacing w:before="100" w:beforeAutospacing="1" w:after="100" w:afterAutospacing="1" w:line="240" w:lineRule="auto"/>
        <w:ind w:left="1440"/>
        <w:rPr>
          <w:ins w:id="317" w:author="Clint Osowski" w:date="2016-08-17T08:28:00Z"/>
          <w:rFonts w:ascii="Arial" w:eastAsia="Times New Roman" w:hAnsi="Arial" w:cs="Arial"/>
          <w:sz w:val="24"/>
          <w:szCs w:val="24"/>
          <w:rPrChange w:id="318" w:author="Clint Osowski" w:date="2016-08-17T08:30:00Z">
            <w:rPr>
              <w:ins w:id="319" w:author="Clint Osowski" w:date="2016-08-17T08:28:00Z"/>
              <w:rFonts w:eastAsia="Times New Roman"/>
            </w:rPr>
          </w:rPrChange>
        </w:rPr>
        <w:pPrChange w:id="320" w:author="Clint Osowski" w:date="2016-08-17T08:31:00Z">
          <w:pPr>
            <w:pStyle w:val="ListParagraph"/>
            <w:numPr>
              <w:ilvl w:val="1"/>
              <w:numId w:val="9"/>
            </w:numPr>
            <w:shd w:val="clear" w:color="auto" w:fill="FFFFFF"/>
            <w:spacing w:before="100" w:beforeAutospacing="1" w:after="100" w:afterAutospacing="1" w:line="240" w:lineRule="auto"/>
            <w:ind w:left="1080" w:hanging="360"/>
          </w:pPr>
        </w:pPrChange>
      </w:pPr>
    </w:p>
    <w:p w14:paraId="7561EE9F" w14:textId="31D50EA5" w:rsidR="005B2385" w:rsidDel="002A399C" w:rsidRDefault="005B2385">
      <w:pPr>
        <w:pStyle w:val="ListParagraph"/>
        <w:numPr>
          <w:ilvl w:val="1"/>
          <w:numId w:val="9"/>
        </w:numPr>
        <w:shd w:val="clear" w:color="auto" w:fill="FFFFFF"/>
        <w:spacing w:before="100" w:beforeAutospacing="1" w:after="100" w:afterAutospacing="1" w:line="240" w:lineRule="auto"/>
        <w:ind w:left="1440" w:hanging="720"/>
        <w:rPr>
          <w:ins w:id="321" w:author="Clint Osowski" w:date="2016-09-01T14:10:00Z"/>
          <w:del w:id="322" w:author="Caroline Miner" w:date="2016-10-10T09:50:00Z"/>
          <w:rFonts w:ascii="Arial" w:eastAsia="Times New Roman" w:hAnsi="Arial" w:cs="Arial"/>
          <w:sz w:val="24"/>
          <w:szCs w:val="24"/>
        </w:rPr>
        <w:pPrChange w:id="323" w:author="Caroline Miner" w:date="2016-10-10T09:52:00Z">
          <w:pPr>
            <w:pStyle w:val="ListParagraph"/>
            <w:numPr>
              <w:ilvl w:val="1"/>
              <w:numId w:val="9"/>
            </w:numPr>
            <w:shd w:val="clear" w:color="auto" w:fill="FFFFFF"/>
            <w:spacing w:before="100" w:beforeAutospacing="1" w:after="100" w:afterAutospacing="1" w:line="240" w:lineRule="auto"/>
            <w:ind w:left="1080" w:hanging="360"/>
          </w:pPr>
        </w:pPrChange>
      </w:pPr>
      <w:ins w:id="324" w:author="Clint Osowski" w:date="2016-09-01T14:10:00Z">
        <w:del w:id="325" w:author="Caroline Miner" w:date="2016-10-10T09:52:00Z">
          <w:r w:rsidDel="002A399C">
            <w:rPr>
              <w:rFonts w:ascii="Arial" w:eastAsia="Times New Roman" w:hAnsi="Arial" w:cs="Arial"/>
              <w:sz w:val="24"/>
              <w:szCs w:val="24"/>
            </w:rPr>
            <w:delText xml:space="preserve">     </w:delText>
          </w:r>
        </w:del>
      </w:ins>
      <w:ins w:id="326" w:author="Clint Osowski" w:date="2016-08-17T08:28:00Z">
        <w:r w:rsidR="002F1242" w:rsidRPr="002F1242">
          <w:rPr>
            <w:rFonts w:ascii="Arial" w:eastAsia="Times New Roman" w:hAnsi="Arial" w:cs="Arial"/>
            <w:sz w:val="24"/>
            <w:szCs w:val="24"/>
            <w:rPrChange w:id="327" w:author="Clint Osowski" w:date="2016-08-17T08:30:00Z">
              <w:rPr>
                <w:rFonts w:eastAsia="Times New Roman"/>
              </w:rPr>
            </w:rPrChange>
          </w:rPr>
          <w:t xml:space="preserve">NDSU’s Export Management and Compliance Program (EMCP) manual can be found </w:t>
        </w:r>
      </w:ins>
      <w:ins w:id="328" w:author="Caroline Miner" w:date="2016-10-10T09:50:00Z">
        <w:r w:rsidR="006F2E2F">
          <w:rPr>
            <w:rFonts w:ascii="Arial" w:eastAsia="Times New Roman" w:hAnsi="Arial" w:cs="Arial"/>
            <w:sz w:val="24"/>
            <w:szCs w:val="24"/>
          </w:rPr>
          <w:t xml:space="preserve">in </w:t>
        </w:r>
        <w:r w:rsidR="002A399C">
          <w:rPr>
            <w:rFonts w:ascii="Arial" w:eastAsia="Times New Roman" w:hAnsi="Arial" w:cs="Arial"/>
            <w:sz w:val="24"/>
            <w:szCs w:val="24"/>
          </w:rPr>
          <w:t>the Export Control section of the NDSU Research Integrity and Compliance website.</w:t>
        </w:r>
      </w:ins>
      <w:ins w:id="329" w:author="Clint Osowski" w:date="2016-08-17T08:28:00Z">
        <w:del w:id="330" w:author="Caroline Miner" w:date="2016-10-10T09:50:00Z">
          <w:r w:rsidR="002F1242" w:rsidRPr="002F1242" w:rsidDel="002A399C">
            <w:rPr>
              <w:rFonts w:ascii="Arial" w:eastAsia="Times New Roman" w:hAnsi="Arial" w:cs="Arial"/>
              <w:sz w:val="24"/>
              <w:szCs w:val="24"/>
              <w:rPrChange w:id="331" w:author="Clint Osowski" w:date="2016-08-17T08:30:00Z">
                <w:rPr>
                  <w:rFonts w:eastAsia="Times New Roman"/>
                </w:rPr>
              </w:rPrChange>
            </w:rPr>
            <w:delText>at</w:delText>
          </w:r>
        </w:del>
      </w:ins>
    </w:p>
    <w:p w14:paraId="490C411F" w14:textId="3FA9EEB5" w:rsidR="002F1242" w:rsidRPr="002A399C" w:rsidRDefault="005B2385">
      <w:pPr>
        <w:pStyle w:val="ListParagraph"/>
        <w:numPr>
          <w:ilvl w:val="1"/>
          <w:numId w:val="9"/>
        </w:numPr>
        <w:shd w:val="clear" w:color="auto" w:fill="FFFFFF"/>
        <w:spacing w:before="100" w:beforeAutospacing="1" w:after="100" w:afterAutospacing="1" w:line="240" w:lineRule="auto"/>
        <w:ind w:left="1440" w:hanging="720"/>
        <w:rPr>
          <w:ins w:id="332" w:author="Clint Osowski" w:date="2016-08-17T08:28:00Z"/>
          <w:rFonts w:ascii="Arial" w:eastAsia="Times New Roman" w:hAnsi="Arial" w:cs="Arial"/>
          <w:sz w:val="24"/>
          <w:szCs w:val="24"/>
          <w:rPrChange w:id="333" w:author="Caroline Miner" w:date="2016-10-10T09:50:00Z">
            <w:rPr>
              <w:ins w:id="334" w:author="Clint Osowski" w:date="2016-08-17T08:28:00Z"/>
              <w:rFonts w:eastAsia="Times New Roman"/>
            </w:rPr>
          </w:rPrChange>
        </w:rPr>
        <w:pPrChange w:id="335" w:author="Caroline Miner" w:date="2016-10-10T09:52:00Z">
          <w:pPr>
            <w:pStyle w:val="ListParagraph"/>
            <w:numPr>
              <w:ilvl w:val="1"/>
              <w:numId w:val="9"/>
            </w:numPr>
            <w:shd w:val="clear" w:color="auto" w:fill="FFFFFF"/>
            <w:spacing w:before="100" w:beforeAutospacing="1" w:after="100" w:afterAutospacing="1" w:line="240" w:lineRule="auto"/>
            <w:ind w:left="1080" w:hanging="360"/>
          </w:pPr>
        </w:pPrChange>
      </w:pPr>
      <w:ins w:id="336" w:author="Clint Osowski" w:date="2016-09-01T14:10:00Z">
        <w:del w:id="337" w:author="Caroline Miner" w:date="2016-10-10T09:50:00Z">
          <w:r w:rsidRPr="002A399C" w:rsidDel="002A399C">
            <w:rPr>
              <w:rFonts w:ascii="Arial" w:eastAsia="Times New Roman" w:hAnsi="Arial" w:cs="Arial"/>
              <w:sz w:val="24"/>
              <w:szCs w:val="24"/>
              <w:rPrChange w:id="338" w:author="Caroline Miner" w:date="2016-10-10T09:50:00Z">
                <w:rPr/>
              </w:rPrChange>
            </w:rPr>
            <w:delText xml:space="preserve">   </w:delText>
          </w:r>
        </w:del>
      </w:ins>
      <w:ins w:id="339" w:author="Clint Osowski" w:date="2016-08-17T08:28:00Z">
        <w:del w:id="340" w:author="Caroline Miner" w:date="2016-10-10T09:50:00Z">
          <w:r w:rsidR="002F1242" w:rsidRPr="002A399C" w:rsidDel="002A399C">
            <w:rPr>
              <w:rFonts w:ascii="Arial" w:eastAsia="Times New Roman" w:hAnsi="Arial" w:cs="Arial"/>
              <w:sz w:val="24"/>
              <w:szCs w:val="24"/>
              <w:rPrChange w:id="341" w:author="Caroline Miner" w:date="2016-10-10T09:50:00Z">
                <w:rPr>
                  <w:rFonts w:eastAsia="Times New Roman"/>
                </w:rPr>
              </w:rPrChange>
            </w:rPr>
            <w:delText xml:space="preserve"> </w:delText>
          </w:r>
        </w:del>
      </w:ins>
      <w:ins w:id="342" w:author="Clint Osowski" w:date="2016-09-01T14:10:00Z">
        <w:del w:id="343" w:author="Caroline Miner" w:date="2016-10-10T09:49:00Z">
          <w:r w:rsidRPr="002A399C" w:rsidDel="002A399C">
            <w:rPr>
              <w:rFonts w:ascii="Arial" w:eastAsia="Times New Roman" w:hAnsi="Arial" w:cs="Arial"/>
              <w:sz w:val="24"/>
              <w:szCs w:val="24"/>
              <w:rPrChange w:id="344" w:author="Caroline Miner" w:date="2016-10-10T09:50:00Z">
                <w:rPr/>
              </w:rPrChange>
            </w:rPr>
            <w:delText xml:space="preserve"> https://www.ndsu.edu/research/integrity_compliance/export_controls/</w:delText>
          </w:r>
        </w:del>
      </w:ins>
    </w:p>
    <w:p w14:paraId="762B29BC" w14:textId="77777777" w:rsidR="00760960" w:rsidRDefault="00760960">
      <w:pPr>
        <w:pStyle w:val="ListParagraph"/>
        <w:shd w:val="clear" w:color="auto" w:fill="FFFFFF"/>
        <w:spacing w:before="100" w:beforeAutospacing="1" w:after="100" w:afterAutospacing="1" w:line="240" w:lineRule="auto"/>
        <w:ind w:left="1440"/>
        <w:rPr>
          <w:ins w:id="345" w:author="Clint Osowski" w:date="2016-08-17T08:36:00Z"/>
          <w:rFonts w:ascii="Arial" w:eastAsia="Times New Roman" w:hAnsi="Arial" w:cs="Arial"/>
          <w:sz w:val="24"/>
          <w:szCs w:val="24"/>
        </w:rPr>
        <w:pPrChange w:id="346" w:author="Clint Osowski" w:date="2016-08-17T08:36:00Z">
          <w:pPr>
            <w:pStyle w:val="ListParagraph"/>
            <w:numPr>
              <w:ilvl w:val="1"/>
              <w:numId w:val="9"/>
            </w:numPr>
            <w:shd w:val="clear" w:color="auto" w:fill="FFFFFF"/>
            <w:spacing w:before="100" w:beforeAutospacing="1" w:after="100" w:afterAutospacing="1" w:line="240" w:lineRule="auto"/>
            <w:ind w:left="1080" w:hanging="360"/>
          </w:pPr>
        </w:pPrChange>
      </w:pPr>
    </w:p>
    <w:p w14:paraId="70ED0B94" w14:textId="77777777" w:rsidR="00760960" w:rsidRPr="00167F72" w:rsidRDefault="004760E7">
      <w:pPr>
        <w:pStyle w:val="ListParagraph"/>
        <w:numPr>
          <w:ilvl w:val="1"/>
          <w:numId w:val="9"/>
        </w:numPr>
        <w:shd w:val="clear" w:color="auto" w:fill="FFFFFF"/>
        <w:spacing w:before="100" w:beforeAutospacing="1" w:after="100" w:afterAutospacing="1" w:line="240" w:lineRule="auto"/>
        <w:ind w:left="1440" w:hanging="720"/>
        <w:rPr>
          <w:ins w:id="347" w:author="Clint Osowski" w:date="2016-08-17T08:36:00Z"/>
          <w:rFonts w:ascii="Arial" w:eastAsia="Times New Roman" w:hAnsi="Arial" w:cs="Arial"/>
          <w:sz w:val="24"/>
          <w:szCs w:val="24"/>
        </w:rPr>
        <w:pPrChange w:id="348" w:author="Clint Osowski" w:date="2016-08-17T08:36:00Z">
          <w:pPr>
            <w:pStyle w:val="ListParagraph"/>
            <w:numPr>
              <w:numId w:val="4"/>
            </w:numPr>
            <w:spacing w:after="0" w:line="240" w:lineRule="auto"/>
            <w:ind w:hanging="360"/>
          </w:pPr>
        </w:pPrChange>
      </w:pPr>
      <w:ins w:id="349" w:author="Clint Osowski" w:date="2016-08-17T07:54:00Z">
        <w:r w:rsidRPr="00167F72">
          <w:rPr>
            <w:rFonts w:ascii="Arial" w:eastAsia="Times New Roman" w:hAnsi="Arial" w:cs="Arial"/>
            <w:sz w:val="24"/>
            <w:szCs w:val="24"/>
            <w:rPrChange w:id="350" w:author="Clint Osowski" w:date="2016-09-06T08:39:00Z">
              <w:rPr>
                <w:rFonts w:ascii="Arial" w:hAnsi="Arial" w:cs="Arial"/>
                <w:sz w:val="24"/>
                <w:szCs w:val="24"/>
                <w:highlight w:val="yellow"/>
              </w:rPr>
            </w:rPrChange>
          </w:rPr>
          <w:t xml:space="preserve">The Export Control Administrator will educate employees </w:t>
        </w:r>
      </w:ins>
      <w:ins w:id="351" w:author="Clint Osowski" w:date="2016-08-17T07:55:00Z">
        <w:r w:rsidRPr="00167F72">
          <w:rPr>
            <w:rFonts w:ascii="Arial" w:eastAsia="Times New Roman" w:hAnsi="Arial" w:cs="Arial"/>
            <w:sz w:val="24"/>
            <w:szCs w:val="24"/>
            <w:rPrChange w:id="352" w:author="Clint Osowski" w:date="2016-09-06T08:39:00Z">
              <w:rPr>
                <w:rFonts w:ascii="Arial" w:hAnsi="Arial" w:cs="Arial"/>
                <w:sz w:val="24"/>
                <w:szCs w:val="24"/>
                <w:highlight w:val="yellow"/>
              </w:rPr>
            </w:rPrChange>
          </w:rPr>
          <w:t>through</w:t>
        </w:r>
      </w:ins>
      <w:ins w:id="353" w:author="Clint Osowski" w:date="2016-08-17T07:54:00Z">
        <w:r w:rsidRPr="00167F72">
          <w:rPr>
            <w:rFonts w:ascii="Arial" w:eastAsia="Times New Roman" w:hAnsi="Arial" w:cs="Arial"/>
            <w:sz w:val="24"/>
            <w:szCs w:val="24"/>
            <w:rPrChange w:id="354" w:author="Clint Osowski" w:date="2016-09-06T08:39:00Z">
              <w:rPr>
                <w:rFonts w:ascii="Arial" w:hAnsi="Arial" w:cs="Arial"/>
                <w:sz w:val="24"/>
                <w:szCs w:val="24"/>
                <w:highlight w:val="yellow"/>
              </w:rPr>
            </w:rPrChange>
          </w:rPr>
          <w:t xml:space="preserve"> </w:t>
        </w:r>
      </w:ins>
      <w:ins w:id="355" w:author="Clint Osowski" w:date="2016-08-17T07:55:00Z">
        <w:r w:rsidRPr="00167F72">
          <w:rPr>
            <w:rFonts w:ascii="Arial" w:eastAsia="Times New Roman" w:hAnsi="Arial" w:cs="Arial"/>
            <w:sz w:val="24"/>
            <w:szCs w:val="24"/>
            <w:rPrChange w:id="356" w:author="Clint Osowski" w:date="2016-09-06T08:39:00Z">
              <w:rPr>
                <w:rFonts w:ascii="Arial" w:hAnsi="Arial" w:cs="Arial"/>
                <w:sz w:val="24"/>
                <w:szCs w:val="24"/>
                <w:highlight w:val="yellow"/>
              </w:rPr>
            </w:rPrChange>
          </w:rPr>
          <w:t xml:space="preserve">the export control website, </w:t>
        </w:r>
      </w:ins>
      <w:ins w:id="357" w:author="Clint Osowski" w:date="2016-08-17T07:56:00Z">
        <w:r w:rsidRPr="00167F72">
          <w:rPr>
            <w:rFonts w:ascii="Arial" w:eastAsia="Times New Roman" w:hAnsi="Arial" w:cs="Arial"/>
            <w:sz w:val="24"/>
            <w:szCs w:val="24"/>
            <w:rPrChange w:id="358" w:author="Clint Osowski" w:date="2016-09-06T08:39:00Z">
              <w:rPr>
                <w:rFonts w:ascii="Arial" w:hAnsi="Arial" w:cs="Arial"/>
                <w:sz w:val="24"/>
                <w:szCs w:val="24"/>
                <w:highlight w:val="yellow"/>
              </w:rPr>
            </w:rPrChange>
          </w:rPr>
          <w:t xml:space="preserve">handing out pamphlets, </w:t>
        </w:r>
        <w:r w:rsidR="00877520" w:rsidRPr="00167F72">
          <w:rPr>
            <w:rFonts w:ascii="Arial" w:eastAsia="Times New Roman" w:hAnsi="Arial" w:cs="Arial"/>
            <w:sz w:val="24"/>
            <w:szCs w:val="24"/>
            <w:rPrChange w:id="359" w:author="Clint Osowski" w:date="2016-09-06T08:39:00Z">
              <w:rPr>
                <w:rFonts w:ascii="Arial" w:hAnsi="Arial" w:cs="Arial"/>
                <w:sz w:val="24"/>
                <w:szCs w:val="24"/>
                <w:highlight w:val="yellow"/>
              </w:rPr>
            </w:rPrChange>
          </w:rPr>
          <w:t xml:space="preserve">and offering training throughout the year.  </w:t>
        </w:r>
      </w:ins>
    </w:p>
    <w:p w14:paraId="50E21763" w14:textId="77777777" w:rsidR="00760960" w:rsidRPr="00760960" w:rsidRDefault="00760960">
      <w:pPr>
        <w:pStyle w:val="ListParagraph"/>
        <w:shd w:val="clear" w:color="auto" w:fill="FFFFFF"/>
        <w:spacing w:before="100" w:beforeAutospacing="1" w:after="100" w:afterAutospacing="1" w:line="240" w:lineRule="auto"/>
        <w:ind w:left="1440"/>
        <w:rPr>
          <w:ins w:id="360" w:author="Clint Osowski" w:date="2016-08-17T08:13:00Z"/>
          <w:rFonts w:ascii="Arial" w:eastAsia="Times New Roman" w:hAnsi="Arial" w:cs="Arial"/>
          <w:sz w:val="24"/>
          <w:szCs w:val="24"/>
          <w:rPrChange w:id="361" w:author="Clint Osowski" w:date="2016-08-17T08:36:00Z">
            <w:rPr>
              <w:ins w:id="362" w:author="Clint Osowski" w:date="2016-08-17T08:13:00Z"/>
              <w:rFonts w:ascii="Arial" w:hAnsi="Arial" w:cs="Arial"/>
              <w:sz w:val="24"/>
              <w:szCs w:val="24"/>
            </w:rPr>
          </w:rPrChange>
        </w:rPr>
        <w:pPrChange w:id="363" w:author="Clint Osowski" w:date="2016-08-17T08:36:00Z">
          <w:pPr>
            <w:pStyle w:val="ListParagraph"/>
            <w:numPr>
              <w:numId w:val="4"/>
            </w:numPr>
            <w:spacing w:after="0" w:line="240" w:lineRule="auto"/>
            <w:ind w:hanging="360"/>
          </w:pPr>
        </w:pPrChange>
      </w:pPr>
    </w:p>
    <w:p w14:paraId="0CA81D17" w14:textId="77777777" w:rsidR="005F27CD" w:rsidRPr="002F1242" w:rsidRDefault="002F1242">
      <w:pPr>
        <w:pStyle w:val="ListParagraph"/>
        <w:numPr>
          <w:ilvl w:val="0"/>
          <w:numId w:val="9"/>
        </w:numPr>
        <w:shd w:val="clear" w:color="auto" w:fill="FFFFFF"/>
        <w:spacing w:before="100" w:beforeAutospacing="1" w:after="100" w:afterAutospacing="1" w:line="240" w:lineRule="auto"/>
        <w:rPr>
          <w:ins w:id="364" w:author="Clint Osowski" w:date="2016-08-17T08:15:00Z"/>
          <w:rFonts w:ascii="Arial" w:eastAsia="Times New Roman" w:hAnsi="Arial" w:cs="Arial"/>
          <w:sz w:val="24"/>
          <w:szCs w:val="24"/>
          <w:rPrChange w:id="365" w:author="Clint Osowski" w:date="2016-08-17T08:34:00Z">
            <w:rPr>
              <w:ins w:id="366" w:author="Clint Osowski" w:date="2016-08-17T08:15:00Z"/>
            </w:rPr>
          </w:rPrChange>
        </w:rPr>
        <w:pPrChange w:id="367" w:author="Clint Osowski" w:date="2016-08-17T08:34:00Z">
          <w:pPr>
            <w:pStyle w:val="ListParagraph"/>
            <w:numPr>
              <w:numId w:val="4"/>
            </w:numPr>
            <w:spacing w:after="0" w:line="240" w:lineRule="auto"/>
            <w:ind w:hanging="360"/>
          </w:pPr>
        </w:pPrChange>
      </w:pPr>
      <w:ins w:id="368" w:author="Clint Osowski" w:date="2016-08-17T08:34:00Z">
        <w:r>
          <w:rPr>
            <w:rFonts w:ascii="Arial" w:eastAsia="Times New Roman" w:hAnsi="Arial" w:cs="Arial"/>
            <w:sz w:val="24"/>
            <w:szCs w:val="24"/>
          </w:rPr>
          <w:t xml:space="preserve">  </w:t>
        </w:r>
        <w:r>
          <w:rPr>
            <w:rFonts w:ascii="Arial" w:eastAsia="Times New Roman" w:hAnsi="Arial" w:cs="Arial"/>
            <w:sz w:val="24"/>
            <w:szCs w:val="24"/>
          </w:rPr>
          <w:tab/>
        </w:r>
      </w:ins>
      <w:ins w:id="369" w:author="Clint Osowski" w:date="2016-08-17T08:14:00Z">
        <w:r w:rsidR="005F27CD" w:rsidRPr="002F1242">
          <w:rPr>
            <w:rFonts w:ascii="Arial" w:eastAsia="Times New Roman" w:hAnsi="Arial" w:cs="Arial"/>
            <w:sz w:val="24"/>
            <w:szCs w:val="24"/>
            <w:rPrChange w:id="370" w:author="Clint Osowski" w:date="2016-08-17T08:34:00Z">
              <w:rPr/>
            </w:rPrChange>
          </w:rPr>
          <w:t>Consequences of Noncompliance</w:t>
        </w:r>
      </w:ins>
    </w:p>
    <w:p w14:paraId="2870B2F4" w14:textId="77777777" w:rsidR="005F27CD" w:rsidRPr="00F06B21" w:rsidRDefault="005F27CD">
      <w:pPr>
        <w:pStyle w:val="ListParagraph"/>
        <w:shd w:val="clear" w:color="auto" w:fill="FFFFFF"/>
        <w:spacing w:before="100" w:beforeAutospacing="1" w:after="100" w:afterAutospacing="1" w:line="240" w:lineRule="auto"/>
        <w:ind w:left="1440"/>
        <w:rPr>
          <w:ins w:id="371" w:author="Clint Osowski" w:date="2016-08-17T08:14:00Z"/>
          <w:rFonts w:ascii="Arial" w:eastAsia="Times New Roman" w:hAnsi="Arial" w:cs="Arial"/>
          <w:sz w:val="24"/>
          <w:szCs w:val="24"/>
        </w:rPr>
        <w:pPrChange w:id="372" w:author="Caroline Miner" w:date="2016-10-21T08:52:00Z">
          <w:pPr>
            <w:pStyle w:val="ListParagraph"/>
            <w:numPr>
              <w:numId w:val="4"/>
            </w:numPr>
            <w:spacing w:after="0" w:line="240" w:lineRule="auto"/>
            <w:ind w:hanging="360"/>
          </w:pPr>
        </w:pPrChange>
      </w:pPr>
    </w:p>
    <w:p w14:paraId="068E0BF1" w14:textId="765C7849" w:rsidR="00167F72" w:rsidRPr="00F06B21" w:rsidDel="00F06B21" w:rsidRDefault="001D4E14">
      <w:pPr>
        <w:pStyle w:val="ListParagraph"/>
        <w:numPr>
          <w:ilvl w:val="1"/>
          <w:numId w:val="9"/>
        </w:numPr>
        <w:shd w:val="clear" w:color="auto" w:fill="FFFFFF"/>
        <w:spacing w:before="100" w:beforeAutospacing="1" w:after="100" w:afterAutospacing="1" w:line="240" w:lineRule="auto"/>
        <w:ind w:left="1440" w:hanging="720"/>
        <w:rPr>
          <w:ins w:id="373" w:author="Clint Osowski" w:date="2016-09-06T08:47:00Z"/>
          <w:del w:id="374" w:author="Caroline Miner" w:date="2016-10-21T08:51:00Z"/>
          <w:rFonts w:ascii="Arial" w:eastAsia="Times New Roman" w:hAnsi="Arial" w:cs="Arial"/>
          <w:sz w:val="24"/>
          <w:szCs w:val="24"/>
          <w:rPrChange w:id="375" w:author="Caroline Miner" w:date="2016-10-21T08:53:00Z">
            <w:rPr>
              <w:ins w:id="376" w:author="Clint Osowski" w:date="2016-09-06T08:47:00Z"/>
              <w:del w:id="377" w:author="Caroline Miner" w:date="2016-10-21T08:51:00Z"/>
              <w:rFonts w:ascii="Arial" w:hAnsi="Arial" w:cs="Arial"/>
              <w:sz w:val="24"/>
              <w:szCs w:val="24"/>
            </w:rPr>
          </w:rPrChange>
        </w:rPr>
        <w:pPrChange w:id="378" w:author="Caroline Miner" w:date="2016-10-21T08:52:00Z">
          <w:pPr>
            <w:pStyle w:val="ListParagraph"/>
            <w:numPr>
              <w:numId w:val="4"/>
            </w:numPr>
            <w:spacing w:after="0" w:line="240" w:lineRule="auto"/>
            <w:ind w:hanging="360"/>
          </w:pPr>
        </w:pPrChange>
      </w:pPr>
      <w:ins w:id="379" w:author="Clint Osowski" w:date="2016-08-17T08:34:00Z">
        <w:del w:id="380" w:author="Caroline Miner" w:date="2016-10-21T08:52:00Z">
          <w:r w:rsidRPr="00F06B21" w:rsidDel="00F06B21">
            <w:rPr>
              <w:rFonts w:ascii="Arial" w:eastAsia="Times New Roman" w:hAnsi="Arial" w:cs="Arial"/>
              <w:sz w:val="24"/>
              <w:szCs w:val="24"/>
            </w:rPr>
            <w:delText xml:space="preserve">3.1   </w:delText>
          </w:r>
          <w:r w:rsidRPr="00F06B21" w:rsidDel="00F06B21">
            <w:rPr>
              <w:rFonts w:ascii="Arial" w:eastAsia="Times New Roman" w:hAnsi="Arial" w:cs="Arial"/>
              <w:sz w:val="24"/>
              <w:szCs w:val="24"/>
            </w:rPr>
            <w:tab/>
          </w:r>
        </w:del>
      </w:ins>
      <w:ins w:id="381" w:author="Clint Osowski" w:date="2016-09-06T08:41:00Z">
        <w:r w:rsidR="00167F72" w:rsidRPr="00F06B21">
          <w:rPr>
            <w:rFonts w:ascii="Arial" w:eastAsia="Times New Roman" w:hAnsi="Arial" w:cs="Arial"/>
            <w:sz w:val="24"/>
            <w:szCs w:val="24"/>
          </w:rPr>
          <w:t>In the event of noncompliance, a</w:t>
        </w:r>
      </w:ins>
      <w:ins w:id="382" w:author="Clint Osowski" w:date="2016-09-01T08:22:00Z">
        <w:r w:rsidR="00882A05" w:rsidRPr="00F06B21">
          <w:rPr>
            <w:rFonts w:ascii="Arial" w:eastAsia="Times New Roman" w:hAnsi="Arial" w:cs="Arial"/>
            <w:sz w:val="24"/>
            <w:szCs w:val="24"/>
            <w:rPrChange w:id="383" w:author="Caroline Miner" w:date="2016-10-21T08:53:00Z">
              <w:rPr>
                <w:rFonts w:ascii="Arial" w:hAnsi="Arial" w:cs="Arial"/>
                <w:sz w:val="24"/>
                <w:szCs w:val="24"/>
              </w:rPr>
            </w:rPrChange>
          </w:rPr>
          <w:t>n</w:t>
        </w:r>
      </w:ins>
      <w:ins w:id="384" w:author="Clint Osowski" w:date="2016-07-25T09:06:00Z">
        <w:r w:rsidR="0005504A" w:rsidRPr="00F06B21">
          <w:rPr>
            <w:rFonts w:ascii="Arial" w:eastAsia="Times New Roman" w:hAnsi="Arial" w:cs="Arial"/>
            <w:sz w:val="24"/>
            <w:szCs w:val="24"/>
            <w:rPrChange w:id="385" w:author="Caroline Miner" w:date="2016-10-21T08:53:00Z">
              <w:rPr/>
            </w:rPrChange>
          </w:rPr>
          <w:t xml:space="preserve"> employee and/or NDSU </w:t>
        </w:r>
      </w:ins>
      <w:ins w:id="386" w:author="Clint Osowski" w:date="2016-07-25T09:02:00Z">
        <w:r w:rsidR="00514E5E" w:rsidRPr="00F06B21">
          <w:rPr>
            <w:rFonts w:ascii="Arial" w:eastAsia="Times New Roman" w:hAnsi="Arial" w:cs="Arial"/>
            <w:sz w:val="24"/>
            <w:szCs w:val="24"/>
            <w:rPrChange w:id="387" w:author="Caroline Miner" w:date="2016-10-21T08:53:00Z">
              <w:rPr/>
            </w:rPrChange>
          </w:rPr>
          <w:t xml:space="preserve">may be subject to </w:t>
        </w:r>
      </w:ins>
      <w:ins w:id="388" w:author="Clint Osowski" w:date="2016-09-06T08:42:00Z">
        <w:del w:id="389" w:author="Kelly Rusch" w:date="2016-10-02T12:22:00Z">
          <w:r w:rsidR="00167F72" w:rsidRPr="00F06B21" w:rsidDel="00961C4C">
            <w:rPr>
              <w:rFonts w:ascii="Arial" w:eastAsia="Times New Roman" w:hAnsi="Arial" w:cs="Arial"/>
              <w:sz w:val="24"/>
              <w:szCs w:val="24"/>
              <w:rPrChange w:id="390" w:author="Caroline Miner" w:date="2016-10-21T08:53:00Z">
                <w:rPr>
                  <w:rFonts w:ascii="Arial" w:hAnsi="Arial" w:cs="Arial"/>
                  <w:sz w:val="24"/>
                  <w:szCs w:val="24"/>
                </w:rPr>
              </w:rPrChange>
            </w:rPr>
            <w:delText>significant</w:delText>
          </w:r>
        </w:del>
      </w:ins>
    </w:p>
    <w:p w14:paraId="126CD31A" w14:textId="3AEE5547" w:rsidR="005F27CD" w:rsidRPr="00F06B21" w:rsidDel="00F06B21" w:rsidRDefault="00167F72">
      <w:pPr>
        <w:pStyle w:val="ListParagraph"/>
        <w:numPr>
          <w:ilvl w:val="1"/>
          <w:numId w:val="9"/>
        </w:numPr>
        <w:shd w:val="clear" w:color="auto" w:fill="FFFFFF"/>
        <w:spacing w:before="100" w:beforeAutospacing="1" w:after="100" w:afterAutospacing="1" w:line="240" w:lineRule="auto"/>
        <w:ind w:left="1440" w:hanging="720"/>
        <w:rPr>
          <w:del w:id="391" w:author="Caroline Miner" w:date="2016-10-21T08:53:00Z"/>
          <w:rFonts w:ascii="Arial" w:eastAsia="Times New Roman" w:hAnsi="Arial" w:cs="Arial"/>
          <w:sz w:val="24"/>
          <w:szCs w:val="24"/>
        </w:rPr>
        <w:pPrChange w:id="392" w:author="Caroline Miner" w:date="2016-10-21T08:52:00Z">
          <w:pPr>
            <w:pStyle w:val="ListParagraph"/>
            <w:numPr>
              <w:numId w:val="4"/>
            </w:numPr>
            <w:spacing w:after="0" w:line="240" w:lineRule="auto"/>
            <w:ind w:hanging="360"/>
          </w:pPr>
        </w:pPrChange>
      </w:pPr>
      <w:ins w:id="393" w:author="Clint Osowski" w:date="2016-09-06T08:47:00Z">
        <w:r w:rsidRPr="00F06B21">
          <w:rPr>
            <w:rFonts w:ascii="Arial" w:eastAsia="Times New Roman" w:hAnsi="Arial" w:cs="Arial"/>
            <w:sz w:val="24"/>
            <w:szCs w:val="24"/>
          </w:rPr>
          <w:t>c</w:t>
        </w:r>
      </w:ins>
      <w:ins w:id="394" w:author="Clint Osowski" w:date="2016-07-25T09:02:00Z">
        <w:r w:rsidR="00514E5E" w:rsidRPr="00F06B21">
          <w:rPr>
            <w:rFonts w:ascii="Arial" w:eastAsia="Times New Roman" w:hAnsi="Arial" w:cs="Arial"/>
            <w:sz w:val="24"/>
            <w:szCs w:val="24"/>
            <w:rPrChange w:id="395" w:author="Caroline Miner" w:date="2016-10-21T08:53:00Z">
              <w:rPr/>
            </w:rPrChange>
          </w:rPr>
          <w:t>riminal</w:t>
        </w:r>
      </w:ins>
      <w:ins w:id="396" w:author="Clint Osowski" w:date="2016-09-01T08:22:00Z">
        <w:r w:rsidR="00882A05" w:rsidRPr="00F06B21">
          <w:rPr>
            <w:rFonts w:ascii="Arial" w:eastAsia="Times New Roman" w:hAnsi="Arial" w:cs="Arial"/>
            <w:sz w:val="24"/>
            <w:szCs w:val="24"/>
            <w:rPrChange w:id="397" w:author="Caroline Miner" w:date="2016-10-21T08:53:00Z">
              <w:rPr>
                <w:rFonts w:ascii="Arial" w:hAnsi="Arial" w:cs="Arial"/>
                <w:sz w:val="24"/>
                <w:szCs w:val="24"/>
              </w:rPr>
            </w:rPrChange>
          </w:rPr>
          <w:t xml:space="preserve"> </w:t>
        </w:r>
      </w:ins>
      <w:ins w:id="398" w:author="Clint Osowski" w:date="2016-07-25T09:02:00Z">
        <w:r w:rsidR="00514E5E" w:rsidRPr="00F06B21">
          <w:rPr>
            <w:rFonts w:ascii="Arial" w:eastAsia="Times New Roman" w:hAnsi="Arial" w:cs="Arial"/>
            <w:sz w:val="24"/>
            <w:szCs w:val="24"/>
            <w:rPrChange w:id="399" w:author="Caroline Miner" w:date="2016-10-21T08:53:00Z">
              <w:rPr/>
            </w:rPrChange>
          </w:rPr>
          <w:t>and</w:t>
        </w:r>
      </w:ins>
      <w:ins w:id="400" w:author="Clint Osowski" w:date="2016-09-06T08:43:00Z">
        <w:r w:rsidRPr="00F06B21">
          <w:rPr>
            <w:rFonts w:ascii="Arial" w:eastAsia="Times New Roman" w:hAnsi="Arial" w:cs="Arial"/>
            <w:sz w:val="24"/>
            <w:szCs w:val="24"/>
            <w:rPrChange w:id="401" w:author="Caroline Miner" w:date="2016-10-21T08:53:00Z">
              <w:rPr>
                <w:rFonts w:ascii="Arial" w:hAnsi="Arial" w:cs="Arial"/>
                <w:sz w:val="24"/>
                <w:szCs w:val="24"/>
              </w:rPr>
            </w:rPrChange>
          </w:rPr>
          <w:t xml:space="preserve"> </w:t>
        </w:r>
      </w:ins>
      <w:ins w:id="402" w:author="Clint Osowski" w:date="2016-07-25T09:02:00Z">
        <w:r w:rsidR="00514E5E" w:rsidRPr="00F06B21">
          <w:rPr>
            <w:rFonts w:ascii="Arial" w:eastAsia="Times New Roman" w:hAnsi="Arial" w:cs="Arial"/>
            <w:sz w:val="24"/>
            <w:szCs w:val="24"/>
            <w:rPrChange w:id="403" w:author="Caroline Miner" w:date="2016-10-21T08:53:00Z">
              <w:rPr/>
            </w:rPrChange>
          </w:rPr>
          <w:t>administrative sanctions imposed by</w:t>
        </w:r>
        <w:r w:rsidR="00882A05" w:rsidRPr="00F06B21">
          <w:rPr>
            <w:rFonts w:ascii="Arial" w:eastAsia="Times New Roman" w:hAnsi="Arial" w:cs="Arial"/>
            <w:sz w:val="24"/>
            <w:szCs w:val="24"/>
            <w:rPrChange w:id="404" w:author="Caroline Miner" w:date="2016-10-21T08:53:00Z">
              <w:rPr>
                <w:rFonts w:ascii="Arial" w:hAnsi="Arial" w:cs="Arial"/>
                <w:sz w:val="24"/>
                <w:szCs w:val="24"/>
              </w:rPr>
            </w:rPrChange>
          </w:rPr>
          <w:t xml:space="preserve"> the Uni</w:t>
        </w:r>
        <w:r w:rsidRPr="00F06B21">
          <w:rPr>
            <w:rFonts w:ascii="Arial" w:eastAsia="Times New Roman" w:hAnsi="Arial" w:cs="Arial"/>
            <w:sz w:val="24"/>
            <w:szCs w:val="24"/>
            <w:rPrChange w:id="405" w:author="Caroline Miner" w:date="2016-10-21T08:53:00Z">
              <w:rPr>
                <w:rFonts w:ascii="Arial" w:hAnsi="Arial" w:cs="Arial"/>
                <w:sz w:val="24"/>
                <w:szCs w:val="24"/>
              </w:rPr>
            </w:rPrChange>
          </w:rPr>
          <w:t xml:space="preserve">ted States Government.  </w:t>
        </w:r>
      </w:ins>
      <w:ins w:id="406" w:author="Clint Osowski" w:date="2016-09-06T08:44:00Z">
        <w:r w:rsidRPr="00F06B21">
          <w:rPr>
            <w:rFonts w:ascii="Arial" w:eastAsia="Times New Roman" w:hAnsi="Arial" w:cs="Arial"/>
            <w:sz w:val="24"/>
            <w:szCs w:val="24"/>
            <w:rPrChange w:id="407" w:author="Caroline Miner" w:date="2016-10-21T08:53:00Z">
              <w:rPr>
                <w:rFonts w:ascii="Arial" w:hAnsi="Arial" w:cs="Arial"/>
                <w:sz w:val="24"/>
                <w:szCs w:val="24"/>
              </w:rPr>
            </w:rPrChange>
          </w:rPr>
          <w:t>The penalties associated with noncompliance may be mitigated if the violation is voluntarily disclosed</w:t>
        </w:r>
      </w:ins>
      <w:ins w:id="408" w:author="Clint Osowski" w:date="2016-07-25T09:02:00Z">
        <w:r w:rsidR="00882A05" w:rsidRPr="00F06B21">
          <w:rPr>
            <w:rFonts w:ascii="Arial" w:eastAsia="Times New Roman" w:hAnsi="Arial" w:cs="Arial"/>
            <w:sz w:val="24"/>
            <w:szCs w:val="24"/>
            <w:rPrChange w:id="409" w:author="Caroline Miner" w:date="2016-10-21T08:53:00Z">
              <w:rPr>
                <w:rFonts w:ascii="Arial" w:hAnsi="Arial" w:cs="Arial"/>
                <w:sz w:val="24"/>
                <w:szCs w:val="24"/>
              </w:rPr>
            </w:rPrChange>
          </w:rPr>
          <w:t xml:space="preserve">.  </w:t>
        </w:r>
      </w:ins>
    </w:p>
    <w:p w14:paraId="644A6898" w14:textId="77777777" w:rsidR="00F06B21" w:rsidRPr="00F06B21" w:rsidRDefault="00F06B21">
      <w:pPr>
        <w:pStyle w:val="ListParagraph"/>
        <w:numPr>
          <w:ilvl w:val="1"/>
          <w:numId w:val="9"/>
        </w:numPr>
        <w:shd w:val="clear" w:color="auto" w:fill="FFFFFF"/>
        <w:spacing w:before="100" w:beforeAutospacing="1" w:after="100" w:afterAutospacing="1" w:line="240" w:lineRule="auto"/>
        <w:ind w:left="1440" w:hanging="720"/>
        <w:rPr>
          <w:ins w:id="410" w:author="Caroline Miner" w:date="2016-10-21T08:53:00Z"/>
          <w:rFonts w:ascii="Arial" w:eastAsia="Times New Roman" w:hAnsi="Arial" w:cs="Arial"/>
          <w:sz w:val="24"/>
          <w:szCs w:val="24"/>
        </w:rPr>
        <w:pPrChange w:id="411" w:author="Caroline Miner" w:date="2016-10-21T08:53:00Z">
          <w:pPr>
            <w:pStyle w:val="ListParagraph"/>
            <w:numPr>
              <w:numId w:val="4"/>
            </w:numPr>
            <w:spacing w:after="0" w:line="240" w:lineRule="auto"/>
            <w:ind w:hanging="360"/>
          </w:pPr>
        </w:pPrChange>
      </w:pPr>
    </w:p>
    <w:p w14:paraId="1ECE3F6C" w14:textId="77777777" w:rsidR="00F06B21" w:rsidRPr="00F06B21" w:rsidRDefault="00F06B21">
      <w:pPr>
        <w:pStyle w:val="ListParagraph"/>
        <w:shd w:val="clear" w:color="auto" w:fill="FFFFFF"/>
        <w:spacing w:before="100" w:beforeAutospacing="1" w:after="100" w:afterAutospacing="1" w:line="240" w:lineRule="auto"/>
        <w:ind w:left="1440"/>
        <w:rPr>
          <w:ins w:id="412" w:author="Caroline Miner" w:date="2016-10-21T08:53:00Z"/>
          <w:rFonts w:ascii="Arial" w:eastAsia="Times New Roman" w:hAnsi="Arial" w:cs="Arial"/>
          <w:sz w:val="24"/>
          <w:szCs w:val="24"/>
          <w:rPrChange w:id="413" w:author="Caroline Miner" w:date="2016-10-21T08:53:00Z">
            <w:rPr>
              <w:ins w:id="414" w:author="Caroline Miner" w:date="2016-10-21T08:53:00Z"/>
            </w:rPr>
          </w:rPrChange>
        </w:rPr>
        <w:pPrChange w:id="415" w:author="Caroline Miner" w:date="2016-10-21T08:53:00Z">
          <w:pPr>
            <w:pStyle w:val="ListParagraph"/>
            <w:numPr>
              <w:numId w:val="4"/>
            </w:numPr>
            <w:spacing w:after="0" w:line="240" w:lineRule="auto"/>
            <w:ind w:hanging="360"/>
          </w:pPr>
        </w:pPrChange>
      </w:pPr>
    </w:p>
    <w:p w14:paraId="73EB48E9" w14:textId="77777777" w:rsidR="002B3290" w:rsidRPr="00F06B21" w:rsidDel="00F06B21" w:rsidRDefault="002B3290">
      <w:pPr>
        <w:pStyle w:val="ListParagraph"/>
        <w:numPr>
          <w:ilvl w:val="1"/>
          <w:numId w:val="9"/>
        </w:numPr>
        <w:shd w:val="clear" w:color="auto" w:fill="FFFFFF"/>
        <w:spacing w:before="100" w:beforeAutospacing="1" w:after="100" w:afterAutospacing="1" w:line="240" w:lineRule="auto"/>
        <w:ind w:left="1440" w:hanging="720"/>
        <w:rPr>
          <w:ins w:id="416" w:author="Clint Osowski" w:date="2016-08-17T07:51:00Z"/>
          <w:del w:id="417" w:author="Caroline Miner" w:date="2016-10-21T08:53:00Z"/>
          <w:rFonts w:ascii="Arial" w:eastAsia="Times New Roman" w:hAnsi="Arial" w:cs="Arial"/>
          <w:sz w:val="24"/>
          <w:szCs w:val="24"/>
          <w:rPrChange w:id="418" w:author="Caroline Miner" w:date="2016-10-21T08:53:00Z">
            <w:rPr>
              <w:ins w:id="419" w:author="Clint Osowski" w:date="2016-08-17T07:51:00Z"/>
              <w:del w:id="420" w:author="Caroline Miner" w:date="2016-10-21T08:53:00Z"/>
              <w:rFonts w:ascii="Arial" w:hAnsi="Arial" w:cs="Arial"/>
              <w:sz w:val="24"/>
              <w:szCs w:val="24"/>
            </w:rPr>
          </w:rPrChange>
        </w:rPr>
        <w:pPrChange w:id="421" w:author="Caroline Miner" w:date="2016-10-21T08:53:00Z">
          <w:pPr>
            <w:pStyle w:val="ListParagraph"/>
            <w:numPr>
              <w:numId w:val="4"/>
            </w:numPr>
            <w:spacing w:after="0" w:line="240" w:lineRule="auto"/>
            <w:ind w:hanging="360"/>
          </w:pPr>
        </w:pPrChange>
      </w:pPr>
    </w:p>
    <w:p w14:paraId="245902E4" w14:textId="248C3F4F" w:rsidR="004F7DC2" w:rsidRPr="00F06B21" w:rsidDel="00F06B21" w:rsidRDefault="004F7DC2">
      <w:pPr>
        <w:pStyle w:val="ListParagraph"/>
        <w:rPr>
          <w:ins w:id="422" w:author="Clint Osowski" w:date="2016-09-01T14:12:00Z"/>
          <w:del w:id="423" w:author="Caroline Miner" w:date="2016-10-21T08:52:00Z"/>
          <w:rFonts w:ascii="Arial" w:hAnsi="Arial" w:cs="Arial"/>
          <w:sz w:val="24"/>
          <w:szCs w:val="24"/>
          <w:rPrChange w:id="424" w:author="Caroline Miner" w:date="2016-10-21T08:53:00Z">
            <w:rPr>
              <w:ins w:id="425" w:author="Clint Osowski" w:date="2016-09-01T14:12:00Z"/>
              <w:del w:id="426" w:author="Caroline Miner" w:date="2016-10-21T08:52:00Z"/>
              <w:rFonts w:ascii="Arial" w:hAnsi="Arial" w:cs="Arial"/>
              <w:sz w:val="24"/>
              <w:szCs w:val="24"/>
              <w:highlight w:val="yellow"/>
            </w:rPr>
          </w:rPrChange>
        </w:rPr>
        <w:pPrChange w:id="427" w:author="Caroline Miner" w:date="2016-10-21T08:53:00Z">
          <w:pPr>
            <w:pStyle w:val="ListParagraph"/>
            <w:numPr>
              <w:numId w:val="4"/>
            </w:numPr>
            <w:spacing w:after="0" w:line="240" w:lineRule="auto"/>
            <w:ind w:hanging="360"/>
          </w:pPr>
        </w:pPrChange>
      </w:pPr>
      <w:ins w:id="428" w:author="Clint Osowski" w:date="2016-09-01T14:12:00Z">
        <w:del w:id="429" w:author="Caroline Miner" w:date="2016-10-21T08:52:00Z">
          <w:r w:rsidRPr="00F06B21" w:rsidDel="00F06B21">
            <w:rPr>
              <w:rFonts w:ascii="Arial" w:hAnsi="Arial" w:cs="Arial"/>
              <w:sz w:val="24"/>
              <w:szCs w:val="24"/>
              <w:rPrChange w:id="430" w:author="Caroline Miner" w:date="2016-10-21T08:53:00Z">
                <w:rPr>
                  <w:rFonts w:ascii="Arial" w:hAnsi="Arial" w:cs="Arial"/>
                  <w:sz w:val="24"/>
                  <w:szCs w:val="24"/>
                  <w:highlight w:val="yellow"/>
                </w:rPr>
              </w:rPrChange>
            </w:rPr>
            <w:delText xml:space="preserve">     </w:delText>
          </w:r>
        </w:del>
      </w:ins>
      <w:ins w:id="431" w:author="Clint Osowski" w:date="2016-08-17T07:51:00Z">
        <w:r w:rsidR="004760E7" w:rsidRPr="00F06B21">
          <w:rPr>
            <w:rFonts w:ascii="Arial" w:hAnsi="Arial" w:cs="Arial"/>
            <w:sz w:val="24"/>
            <w:szCs w:val="24"/>
            <w:rPrChange w:id="432" w:author="Caroline Miner" w:date="2016-10-21T08:53:00Z">
              <w:rPr/>
            </w:rPrChange>
          </w:rPr>
          <w:t xml:space="preserve">NDSU may also </w:t>
        </w:r>
      </w:ins>
      <w:ins w:id="433" w:author="Clint Osowski" w:date="2016-09-01T08:24:00Z">
        <w:r w:rsidR="00882A05" w:rsidRPr="00F06B21">
          <w:rPr>
            <w:rFonts w:ascii="Arial" w:hAnsi="Arial" w:cs="Arial"/>
            <w:sz w:val="24"/>
            <w:szCs w:val="24"/>
          </w:rPr>
          <w:t>i</w:t>
        </w:r>
      </w:ins>
      <w:ins w:id="434" w:author="Clint Osowski" w:date="2016-08-17T07:51:00Z">
        <w:r w:rsidR="004760E7" w:rsidRPr="00F06B21">
          <w:rPr>
            <w:rFonts w:ascii="Arial" w:hAnsi="Arial" w:cs="Arial"/>
            <w:sz w:val="24"/>
            <w:szCs w:val="24"/>
            <w:rPrChange w:id="435" w:author="Caroline Miner" w:date="2016-10-21T08:53:00Z">
              <w:rPr/>
            </w:rPrChange>
          </w:rPr>
          <w:t xml:space="preserve">mpose penalties consistent with </w:t>
        </w:r>
      </w:ins>
      <w:ins w:id="436" w:author="Clint Osowski" w:date="2016-09-01T08:24:00Z">
        <w:r w:rsidR="00882A05" w:rsidRPr="00F06B21">
          <w:rPr>
            <w:rFonts w:ascii="Arial" w:hAnsi="Arial" w:cs="Arial"/>
            <w:sz w:val="24"/>
            <w:szCs w:val="24"/>
          </w:rPr>
          <w:t xml:space="preserve">applicable policies including, but not </w:t>
        </w:r>
      </w:ins>
    </w:p>
    <w:p w14:paraId="64210268" w14:textId="77777777" w:rsidR="00F06B21" w:rsidRDefault="004F7DC2">
      <w:pPr>
        <w:pStyle w:val="ListParagraph"/>
        <w:numPr>
          <w:ilvl w:val="1"/>
          <w:numId w:val="9"/>
        </w:numPr>
        <w:shd w:val="clear" w:color="auto" w:fill="FFFFFF"/>
        <w:spacing w:before="100" w:beforeAutospacing="1" w:after="100" w:afterAutospacing="1" w:line="240" w:lineRule="auto"/>
        <w:ind w:left="1440" w:hanging="720"/>
        <w:rPr>
          <w:ins w:id="437" w:author="Caroline Miner" w:date="2016-10-21T08:53:00Z"/>
          <w:rFonts w:ascii="Arial" w:hAnsi="Arial" w:cs="Arial"/>
          <w:sz w:val="24"/>
          <w:szCs w:val="24"/>
        </w:rPr>
        <w:pPrChange w:id="438" w:author="Caroline Miner" w:date="2016-10-21T08:53:00Z">
          <w:pPr>
            <w:pStyle w:val="ListParagraph"/>
            <w:numPr>
              <w:numId w:val="4"/>
            </w:numPr>
            <w:spacing w:after="0" w:line="240" w:lineRule="auto"/>
            <w:ind w:hanging="360"/>
          </w:pPr>
        </w:pPrChange>
      </w:pPr>
      <w:ins w:id="439" w:author="Clint Osowski" w:date="2016-09-01T14:12:00Z">
        <w:del w:id="440" w:author="Caroline Miner" w:date="2016-10-21T08:52:00Z">
          <w:r w:rsidRPr="00F06B21" w:rsidDel="00F06B21">
            <w:rPr>
              <w:rFonts w:ascii="Arial" w:hAnsi="Arial" w:cs="Arial"/>
              <w:sz w:val="24"/>
              <w:szCs w:val="24"/>
              <w:rPrChange w:id="441" w:author="Caroline Miner" w:date="2016-10-21T08:53:00Z">
                <w:rPr>
                  <w:rFonts w:ascii="Arial" w:hAnsi="Arial" w:cs="Arial"/>
                  <w:sz w:val="24"/>
                  <w:szCs w:val="24"/>
                  <w:highlight w:val="yellow"/>
                </w:rPr>
              </w:rPrChange>
            </w:rPr>
            <w:delText xml:space="preserve">     </w:delText>
          </w:r>
        </w:del>
      </w:ins>
      <w:ins w:id="442" w:author="Clint Osowski" w:date="2016-09-01T08:24:00Z">
        <w:r w:rsidR="00882A05" w:rsidRPr="00F06B21">
          <w:rPr>
            <w:rFonts w:ascii="Arial" w:hAnsi="Arial" w:cs="Arial"/>
            <w:sz w:val="24"/>
            <w:szCs w:val="24"/>
          </w:rPr>
          <w:t>limited to:</w:t>
        </w:r>
      </w:ins>
      <w:ins w:id="443" w:author="Clint Osowski" w:date="2016-09-01T08:25:00Z">
        <w:r w:rsidR="00882A05" w:rsidRPr="00F06B21">
          <w:rPr>
            <w:rFonts w:ascii="Arial" w:hAnsi="Arial" w:cs="Arial"/>
            <w:sz w:val="24"/>
            <w:szCs w:val="24"/>
          </w:rPr>
          <w:t xml:space="preserve"> </w:t>
        </w:r>
      </w:ins>
      <w:ins w:id="444" w:author="Clint Osowski" w:date="2016-08-17T07:52:00Z">
        <w:r w:rsidR="004760E7" w:rsidRPr="00F06B21">
          <w:rPr>
            <w:rFonts w:ascii="Arial" w:hAnsi="Arial" w:cs="Arial"/>
            <w:sz w:val="24"/>
            <w:szCs w:val="24"/>
            <w:rPrChange w:id="445" w:author="Caroline Miner" w:date="2016-10-21T08:53:00Z">
              <w:rPr/>
            </w:rPrChange>
          </w:rPr>
          <w:t>326, 220,335, 350.3</w:t>
        </w:r>
      </w:ins>
      <w:ins w:id="446" w:author="Clint Osowski" w:date="2016-08-17T07:53:00Z">
        <w:r w:rsidR="004760E7" w:rsidRPr="00F06B21">
          <w:rPr>
            <w:rFonts w:ascii="Arial" w:hAnsi="Arial" w:cs="Arial"/>
            <w:sz w:val="24"/>
            <w:szCs w:val="24"/>
            <w:rPrChange w:id="447" w:author="Caroline Miner" w:date="2016-10-21T08:53:00Z">
              <w:rPr/>
            </w:rPrChange>
          </w:rPr>
          <w:t>, or 601</w:t>
        </w:r>
      </w:ins>
      <w:ins w:id="448" w:author="Clint Osowski" w:date="2016-09-01T08:25:00Z">
        <w:r w:rsidR="00882A05" w:rsidRPr="00F06B21">
          <w:rPr>
            <w:rFonts w:ascii="Arial" w:hAnsi="Arial" w:cs="Arial"/>
            <w:sz w:val="24"/>
            <w:szCs w:val="24"/>
          </w:rPr>
          <w:t xml:space="preserve">.  </w:t>
        </w:r>
      </w:ins>
    </w:p>
    <w:p w14:paraId="05D09C34" w14:textId="49412B25" w:rsidR="004F7DC2" w:rsidRPr="00F06B21" w:rsidDel="00961C4C" w:rsidRDefault="00882A05">
      <w:pPr>
        <w:pStyle w:val="ListParagraph"/>
        <w:ind w:left="1440"/>
        <w:rPr>
          <w:ins w:id="449" w:author="Clint Osowski" w:date="2016-09-01T14:12:00Z"/>
          <w:del w:id="450" w:author="Kelly Rusch" w:date="2016-10-02T12:22:00Z"/>
          <w:rFonts w:ascii="Arial" w:hAnsi="Arial" w:cs="Arial"/>
          <w:sz w:val="24"/>
          <w:szCs w:val="24"/>
          <w:rPrChange w:id="451" w:author="Caroline Miner" w:date="2016-10-21T08:53:00Z">
            <w:rPr>
              <w:ins w:id="452" w:author="Clint Osowski" w:date="2016-09-01T14:12:00Z"/>
              <w:del w:id="453" w:author="Kelly Rusch" w:date="2016-10-02T12:22:00Z"/>
              <w:rFonts w:ascii="Arial" w:hAnsi="Arial" w:cs="Arial"/>
              <w:sz w:val="24"/>
              <w:szCs w:val="24"/>
              <w:highlight w:val="yellow"/>
            </w:rPr>
          </w:rPrChange>
        </w:rPr>
        <w:pPrChange w:id="454" w:author="Caroline Miner" w:date="2016-10-21T08:53:00Z">
          <w:pPr>
            <w:pStyle w:val="ListParagraph"/>
            <w:numPr>
              <w:numId w:val="4"/>
            </w:numPr>
            <w:spacing w:after="0" w:line="240" w:lineRule="auto"/>
            <w:ind w:hanging="360"/>
          </w:pPr>
        </w:pPrChange>
      </w:pPr>
      <w:ins w:id="455" w:author="Clint Osowski" w:date="2016-09-01T08:25:00Z">
        <w:del w:id="456" w:author="Kelly Rusch" w:date="2016-10-02T12:22:00Z">
          <w:r w:rsidRPr="00F06B21" w:rsidDel="00961C4C">
            <w:rPr>
              <w:rFonts w:ascii="Arial" w:hAnsi="Arial" w:cs="Arial"/>
              <w:sz w:val="24"/>
              <w:szCs w:val="24"/>
            </w:rPr>
            <w:delText xml:space="preserve">Such penalties for violating export controls </w:delText>
          </w:r>
        </w:del>
      </w:ins>
    </w:p>
    <w:p w14:paraId="2F053349" w14:textId="77777777" w:rsidR="004760E7" w:rsidRPr="00F06B21" w:rsidRDefault="004F7DC2">
      <w:pPr>
        <w:pStyle w:val="ListParagraph"/>
        <w:shd w:val="clear" w:color="auto" w:fill="FFFFFF"/>
        <w:spacing w:before="100" w:beforeAutospacing="1" w:after="100" w:afterAutospacing="1" w:line="240" w:lineRule="auto"/>
        <w:ind w:left="1440"/>
        <w:rPr>
          <w:ins w:id="457" w:author="Clint Osowski" w:date="2016-09-01T13:53:00Z"/>
          <w:rFonts w:ascii="Arial" w:hAnsi="Arial" w:cs="Arial"/>
          <w:sz w:val="24"/>
          <w:szCs w:val="24"/>
        </w:rPr>
        <w:pPrChange w:id="458" w:author="Caroline Miner" w:date="2016-10-21T08:53:00Z">
          <w:pPr>
            <w:pStyle w:val="ListParagraph"/>
            <w:numPr>
              <w:numId w:val="4"/>
            </w:numPr>
            <w:spacing w:after="0" w:line="240" w:lineRule="auto"/>
            <w:ind w:hanging="360"/>
          </w:pPr>
        </w:pPrChange>
      </w:pPr>
      <w:ins w:id="459" w:author="Clint Osowski" w:date="2016-09-01T14:12:00Z">
        <w:del w:id="460" w:author="Kelly Rusch" w:date="2016-10-02T12:22:00Z">
          <w:r w:rsidRPr="00F06B21" w:rsidDel="00961C4C">
            <w:rPr>
              <w:rFonts w:ascii="Arial" w:hAnsi="Arial" w:cs="Arial"/>
              <w:sz w:val="24"/>
              <w:szCs w:val="24"/>
              <w:rPrChange w:id="461" w:author="Caroline Miner" w:date="2016-10-21T08:53:00Z">
                <w:rPr>
                  <w:rFonts w:ascii="Arial" w:hAnsi="Arial" w:cs="Arial"/>
                  <w:sz w:val="24"/>
                  <w:szCs w:val="24"/>
                  <w:highlight w:val="yellow"/>
                </w:rPr>
              </w:rPrChange>
            </w:rPr>
            <w:delText xml:space="preserve">     </w:delText>
          </w:r>
        </w:del>
      </w:ins>
      <w:ins w:id="462" w:author="Clint Osowski" w:date="2016-09-01T08:25:00Z">
        <w:del w:id="463" w:author="Kelly Rusch" w:date="2016-10-02T12:22:00Z">
          <w:r w:rsidR="00882A05" w:rsidRPr="00F06B21" w:rsidDel="00961C4C">
            <w:rPr>
              <w:rFonts w:ascii="Arial" w:hAnsi="Arial" w:cs="Arial"/>
              <w:sz w:val="24"/>
              <w:szCs w:val="24"/>
              <w:rPrChange w:id="464" w:author="Caroline Miner" w:date="2016-10-21T08:53:00Z">
                <w:rPr/>
              </w:rPrChange>
            </w:rPr>
            <w:delText xml:space="preserve">and/or </w:delText>
          </w:r>
        </w:del>
      </w:ins>
      <w:ins w:id="465" w:author="Clint Osowski" w:date="2016-09-06T08:52:00Z">
        <w:del w:id="466" w:author="Kelly Rusch" w:date="2016-10-02T12:22:00Z">
          <w:r w:rsidR="00D01D98" w:rsidRPr="00F06B21" w:rsidDel="00961C4C">
            <w:rPr>
              <w:rFonts w:ascii="Arial" w:hAnsi="Arial" w:cs="Arial"/>
              <w:sz w:val="24"/>
              <w:szCs w:val="24"/>
              <w:rPrChange w:id="467" w:author="Caroline Miner" w:date="2016-10-21T08:53:00Z">
                <w:rPr>
                  <w:rFonts w:ascii="Arial" w:hAnsi="Arial" w:cs="Arial"/>
                  <w:sz w:val="24"/>
                  <w:szCs w:val="24"/>
                  <w:highlight w:val="yellow"/>
                </w:rPr>
              </w:rPrChange>
            </w:rPr>
            <w:delText xml:space="preserve">this </w:delText>
          </w:r>
        </w:del>
      </w:ins>
      <w:ins w:id="468" w:author="Clint Osowski" w:date="2016-09-01T08:25:00Z">
        <w:del w:id="469" w:author="Kelly Rusch" w:date="2016-10-02T12:22:00Z">
          <w:r w:rsidR="00882A05" w:rsidRPr="00F06B21" w:rsidDel="00961C4C">
            <w:rPr>
              <w:rFonts w:ascii="Arial" w:hAnsi="Arial" w:cs="Arial"/>
              <w:sz w:val="24"/>
              <w:szCs w:val="24"/>
              <w:rPrChange w:id="470" w:author="Caroline Miner" w:date="2016-10-21T08:53:00Z">
                <w:rPr/>
              </w:rPrChange>
            </w:rPr>
            <w:delText>policy may include termination.</w:delText>
          </w:r>
        </w:del>
      </w:ins>
      <w:ins w:id="471" w:author="Clint Osowski" w:date="2016-08-17T07:51:00Z">
        <w:del w:id="472" w:author="Kelly Rusch" w:date="2016-10-02T12:22:00Z">
          <w:r w:rsidR="004760E7" w:rsidRPr="00F06B21" w:rsidDel="00961C4C">
            <w:rPr>
              <w:rFonts w:ascii="Arial" w:hAnsi="Arial" w:cs="Arial"/>
              <w:sz w:val="24"/>
              <w:szCs w:val="24"/>
              <w:rPrChange w:id="473" w:author="Caroline Miner" w:date="2016-10-21T08:53:00Z">
                <w:rPr/>
              </w:rPrChange>
            </w:rPr>
            <w:delText xml:space="preserve"> </w:delText>
          </w:r>
        </w:del>
      </w:ins>
    </w:p>
    <w:p w14:paraId="758D3A6D" w14:textId="77777777" w:rsidR="001D4E14" w:rsidRPr="00F06B21" w:rsidDel="00F06B21" w:rsidRDefault="001D4E14">
      <w:pPr>
        <w:pStyle w:val="ListParagraph"/>
        <w:numPr>
          <w:ilvl w:val="1"/>
          <w:numId w:val="9"/>
        </w:numPr>
        <w:shd w:val="clear" w:color="auto" w:fill="FFFFFF"/>
        <w:spacing w:before="100" w:beforeAutospacing="1" w:after="100" w:afterAutospacing="1" w:line="240" w:lineRule="auto"/>
        <w:ind w:left="1440" w:hanging="720"/>
        <w:rPr>
          <w:ins w:id="474" w:author="Clint Osowski" w:date="2016-09-01T13:52:00Z"/>
          <w:del w:id="475" w:author="Caroline Miner" w:date="2016-10-21T08:53:00Z"/>
          <w:rFonts w:ascii="Arial" w:eastAsia="Times New Roman" w:hAnsi="Arial" w:cs="Arial"/>
          <w:sz w:val="24"/>
          <w:szCs w:val="24"/>
          <w:rPrChange w:id="476" w:author="Caroline Miner" w:date="2016-10-21T08:53:00Z">
            <w:rPr>
              <w:ins w:id="477" w:author="Clint Osowski" w:date="2016-09-01T13:52:00Z"/>
              <w:del w:id="478" w:author="Caroline Miner" w:date="2016-10-21T08:53:00Z"/>
              <w:rFonts w:ascii="Arial" w:hAnsi="Arial" w:cs="Arial"/>
              <w:sz w:val="24"/>
              <w:szCs w:val="24"/>
            </w:rPr>
          </w:rPrChange>
        </w:rPr>
        <w:pPrChange w:id="479" w:author="Caroline Miner" w:date="2016-10-21T08:53:00Z">
          <w:pPr>
            <w:pStyle w:val="ListParagraph"/>
            <w:numPr>
              <w:numId w:val="4"/>
            </w:numPr>
            <w:spacing w:after="0" w:line="240" w:lineRule="auto"/>
            <w:ind w:hanging="360"/>
          </w:pPr>
        </w:pPrChange>
      </w:pPr>
    </w:p>
    <w:p w14:paraId="46076FAB" w14:textId="2B933411" w:rsidR="001D4E14" w:rsidRPr="00F06B21" w:rsidDel="002A399C" w:rsidRDefault="001D4E14">
      <w:pPr>
        <w:pStyle w:val="ListParagraph"/>
        <w:numPr>
          <w:ilvl w:val="1"/>
          <w:numId w:val="9"/>
        </w:numPr>
        <w:shd w:val="clear" w:color="auto" w:fill="FFFFFF"/>
        <w:spacing w:before="100" w:beforeAutospacing="1" w:after="100" w:afterAutospacing="1" w:line="240" w:lineRule="auto"/>
        <w:ind w:left="1440" w:hanging="720"/>
        <w:rPr>
          <w:ins w:id="480" w:author="Clint Osowski" w:date="2016-09-01T13:52:00Z"/>
          <w:del w:id="481" w:author="Caroline Miner" w:date="2016-10-10T09:57:00Z"/>
          <w:rFonts w:ascii="Arial" w:eastAsia="Times New Roman" w:hAnsi="Arial" w:cs="Arial"/>
          <w:sz w:val="24"/>
          <w:szCs w:val="24"/>
          <w:rPrChange w:id="482" w:author="Caroline Miner" w:date="2016-10-21T08:53:00Z">
            <w:rPr>
              <w:ins w:id="483" w:author="Clint Osowski" w:date="2016-09-01T13:52:00Z"/>
              <w:del w:id="484" w:author="Caroline Miner" w:date="2016-10-10T09:57:00Z"/>
            </w:rPr>
          </w:rPrChange>
        </w:rPr>
        <w:pPrChange w:id="485" w:author="Caroline Miner" w:date="2016-10-21T08:53:00Z">
          <w:pPr>
            <w:pStyle w:val="ListParagraph"/>
            <w:shd w:val="clear" w:color="auto" w:fill="FFFFFF"/>
            <w:spacing w:before="100" w:beforeAutospacing="1" w:after="100" w:afterAutospacing="1" w:line="240" w:lineRule="auto"/>
          </w:pPr>
        </w:pPrChange>
      </w:pPr>
      <w:ins w:id="486" w:author="Clint Osowski" w:date="2016-09-01T13:51:00Z">
        <w:del w:id="487" w:author="Caroline Miner" w:date="2016-10-21T08:53:00Z">
          <w:r w:rsidRPr="00F06B21" w:rsidDel="00F06B21">
            <w:rPr>
              <w:rFonts w:ascii="Arial" w:eastAsia="Times New Roman" w:hAnsi="Arial" w:cs="Arial"/>
              <w:sz w:val="24"/>
              <w:szCs w:val="24"/>
              <w:rPrChange w:id="488" w:author="Caroline Miner" w:date="2016-10-21T08:53:00Z">
                <w:rPr/>
              </w:rPrChange>
            </w:rPr>
            <w:delText>T</w:delText>
          </w:r>
        </w:del>
      </w:ins>
      <w:ins w:id="489" w:author="Caroline Miner" w:date="2016-10-21T08:53:00Z">
        <w:r w:rsidR="00F06B21">
          <w:rPr>
            <w:rFonts w:ascii="Arial" w:eastAsia="Times New Roman" w:hAnsi="Arial" w:cs="Arial"/>
            <w:sz w:val="24"/>
            <w:szCs w:val="24"/>
          </w:rPr>
          <w:t>T</w:t>
        </w:r>
      </w:ins>
      <w:ins w:id="490" w:author="Clint Osowski" w:date="2016-09-01T13:51:00Z">
        <w:r w:rsidRPr="00F06B21">
          <w:rPr>
            <w:rFonts w:ascii="Arial" w:eastAsia="Times New Roman" w:hAnsi="Arial" w:cs="Arial"/>
            <w:sz w:val="24"/>
            <w:szCs w:val="24"/>
            <w:rPrChange w:id="491" w:author="Caroline Miner" w:date="2016-10-21T08:53:00Z">
              <w:rPr/>
            </w:rPrChange>
          </w:rPr>
          <w:t>he Export Control Administrator should be contacted with any questions regarding export compliance or questions concerning any transaction.  Potential violations should be immediately forwarded the Export Control Administrator at ndsu.exportcontrols@ndsu.edu or 701-231-6455.</w:t>
        </w:r>
      </w:ins>
    </w:p>
    <w:p w14:paraId="2653C791" w14:textId="77777777" w:rsidR="001D4E14" w:rsidRPr="002A399C" w:rsidDel="002A399C" w:rsidRDefault="001D4E14">
      <w:pPr>
        <w:pStyle w:val="ListParagraph"/>
        <w:rPr>
          <w:ins w:id="492" w:author="Clint Osowski" w:date="2016-09-01T13:52:00Z"/>
          <w:del w:id="493" w:author="Caroline Miner" w:date="2016-10-10T09:57:00Z"/>
        </w:rPr>
        <w:pPrChange w:id="494" w:author="Caroline Miner" w:date="2016-10-21T08:53:00Z">
          <w:pPr>
            <w:pStyle w:val="ListParagraph"/>
            <w:shd w:val="clear" w:color="auto" w:fill="FFFFFF"/>
            <w:spacing w:before="100" w:beforeAutospacing="1" w:after="100" w:afterAutospacing="1" w:line="240" w:lineRule="auto"/>
          </w:pPr>
        </w:pPrChange>
      </w:pPr>
    </w:p>
    <w:p w14:paraId="771BD459" w14:textId="77777777" w:rsidR="001D4E14" w:rsidRPr="001D4E14" w:rsidDel="002A399C" w:rsidRDefault="001D4E14">
      <w:pPr>
        <w:pStyle w:val="ListParagraph"/>
        <w:rPr>
          <w:ins w:id="495" w:author="Clint Osowski" w:date="2016-09-01T13:51:00Z"/>
          <w:del w:id="496" w:author="Caroline Miner" w:date="2016-10-10T09:57:00Z"/>
        </w:rPr>
        <w:pPrChange w:id="497" w:author="Caroline Miner" w:date="2016-10-21T08:53:00Z">
          <w:pPr>
            <w:pStyle w:val="ListParagraph"/>
            <w:shd w:val="clear" w:color="auto" w:fill="FFFFFF"/>
            <w:spacing w:before="100" w:beforeAutospacing="1" w:after="100" w:afterAutospacing="1" w:line="240" w:lineRule="auto"/>
          </w:pPr>
        </w:pPrChange>
      </w:pPr>
    </w:p>
    <w:p w14:paraId="01AE4FE6" w14:textId="77777777" w:rsidR="001D4E14" w:rsidRPr="001D4E14" w:rsidDel="002A399C" w:rsidRDefault="001D4E14">
      <w:pPr>
        <w:pStyle w:val="ListParagraph"/>
        <w:rPr>
          <w:ins w:id="498" w:author="Clint Osowski" w:date="2016-07-26T08:39:00Z"/>
          <w:del w:id="499" w:author="Caroline Miner" w:date="2016-10-10T09:57:00Z"/>
          <w:rPrChange w:id="500" w:author="Clint Osowski" w:date="2016-09-01T13:50:00Z">
            <w:rPr>
              <w:ins w:id="501" w:author="Clint Osowski" w:date="2016-07-26T08:39:00Z"/>
              <w:del w:id="502" w:author="Caroline Miner" w:date="2016-10-10T09:57:00Z"/>
              <w:rFonts w:ascii="Arial" w:hAnsi="Arial" w:cs="Arial"/>
              <w:sz w:val="24"/>
              <w:szCs w:val="24"/>
            </w:rPr>
          </w:rPrChange>
        </w:rPr>
        <w:pPrChange w:id="503" w:author="Caroline Miner" w:date="2016-10-21T08:53:00Z">
          <w:pPr>
            <w:pStyle w:val="ListParagraph"/>
            <w:numPr>
              <w:numId w:val="4"/>
            </w:numPr>
            <w:spacing w:after="0" w:line="240" w:lineRule="auto"/>
            <w:ind w:hanging="360"/>
          </w:pPr>
        </w:pPrChange>
      </w:pPr>
    </w:p>
    <w:p w14:paraId="173BDDE2" w14:textId="77777777" w:rsidR="006F5037" w:rsidRPr="0005504A" w:rsidRDefault="006F5037">
      <w:pPr>
        <w:pStyle w:val="ListParagraph"/>
        <w:numPr>
          <w:ilvl w:val="1"/>
          <w:numId w:val="9"/>
        </w:numPr>
        <w:shd w:val="clear" w:color="auto" w:fill="FFFFFF"/>
        <w:spacing w:before="100" w:beforeAutospacing="1" w:after="100" w:afterAutospacing="1" w:line="240" w:lineRule="auto"/>
        <w:ind w:left="1440" w:hanging="720"/>
        <w:rPr>
          <w:ins w:id="504" w:author="Clint Osowski" w:date="2016-07-25T09:04:00Z"/>
        </w:rPr>
        <w:pPrChange w:id="505" w:author="Caroline Miner" w:date="2016-10-21T08:53:00Z">
          <w:pPr>
            <w:pStyle w:val="ListParagraph"/>
            <w:numPr>
              <w:numId w:val="4"/>
            </w:numPr>
            <w:spacing w:after="0" w:line="240" w:lineRule="auto"/>
            <w:ind w:hanging="360"/>
          </w:pPr>
        </w:pPrChange>
      </w:pPr>
    </w:p>
    <w:p w14:paraId="6EBBEAD6" w14:textId="77777777" w:rsidR="00514E5E" w:rsidRPr="00514E5E" w:rsidRDefault="00514E5E">
      <w:pPr>
        <w:shd w:val="clear" w:color="auto" w:fill="FFFFFF"/>
        <w:spacing w:before="100" w:beforeAutospacing="1" w:after="100" w:afterAutospacing="1" w:line="240" w:lineRule="auto"/>
        <w:ind w:left="720"/>
        <w:rPr>
          <w:rFonts w:ascii="Franklin Gothic Book" w:eastAsia="Times New Roman" w:hAnsi="Franklin Gothic Book"/>
          <w:sz w:val="24"/>
          <w:szCs w:val="24"/>
        </w:rPr>
        <w:pPrChange w:id="506" w:author="Clint Osowski" w:date="2016-07-26T09:49:00Z">
          <w:pPr>
            <w:numPr>
              <w:numId w:val="4"/>
            </w:numPr>
            <w:shd w:val="clear" w:color="auto" w:fill="FFFFFF"/>
            <w:spacing w:before="100" w:beforeAutospacing="1" w:after="100" w:afterAutospacing="1" w:line="240" w:lineRule="auto"/>
            <w:ind w:left="720" w:hanging="540"/>
          </w:pPr>
        </w:pPrChange>
      </w:pPr>
    </w:p>
    <w:p w14:paraId="3A2D0C61" w14:textId="77777777" w:rsidR="0022014F" w:rsidRPr="0022014F" w:rsidRDefault="0022014F" w:rsidP="00986D64">
      <w:pPr>
        <w:shd w:val="clear" w:color="auto" w:fill="FFFFFF"/>
        <w:spacing w:before="100" w:beforeAutospacing="1" w:after="100" w:afterAutospacing="1" w:line="240" w:lineRule="auto"/>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w:t>
      </w:r>
      <w:r w:rsidR="00986D64">
        <w:rPr>
          <w:rFonts w:ascii="Franklin Gothic Book" w:eastAsia="Times New Roman" w:hAnsi="Franklin Gothic Book"/>
          <w:sz w:val="24"/>
          <w:szCs w:val="24"/>
        </w:rPr>
        <w:t>____</w:t>
      </w:r>
      <w:r w:rsidRPr="0022014F">
        <w:rPr>
          <w:rFonts w:ascii="Franklin Gothic Book" w:eastAsia="Times New Roman" w:hAnsi="Franklin Gothic Book"/>
          <w:sz w:val="24"/>
          <w:szCs w:val="24"/>
        </w:rPr>
        <w:t>_______________________</w:t>
      </w:r>
    </w:p>
    <w:p w14:paraId="6D40A9CC" w14:textId="77777777"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14:paraId="64BED8AA" w14:textId="77777777" w:rsidR="00514E5E" w:rsidRDefault="00514E5E" w:rsidP="0022014F">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t>July 25, 2016</w:t>
      </w:r>
    </w:p>
    <w:p w14:paraId="088ADEC8" w14:textId="77777777" w:rsidR="00C04272" w:rsidRPr="00C04272" w:rsidRDefault="00514E5E" w:rsidP="0022014F">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Pr>
          <w:rFonts w:ascii="Franklin Gothic Book" w:eastAsia="Times New Roman" w:hAnsi="Franklin Gothic Book"/>
          <w:sz w:val="20"/>
          <w:szCs w:val="20"/>
        </w:rPr>
        <w:t>Prior</w:t>
      </w:r>
      <w:r w:rsidR="00986D64">
        <w:rPr>
          <w:rFonts w:ascii="Franklin Gothic Book" w:eastAsia="Times New Roman" w:hAnsi="Franklin Gothic Book"/>
          <w:sz w:val="20"/>
          <w:szCs w:val="20"/>
        </w:rPr>
        <w:tab/>
      </w:r>
      <w:r w:rsidR="00986D64">
        <w:rPr>
          <w:rFonts w:ascii="Franklin Gothic Book" w:eastAsia="Times New Roman" w:hAnsi="Franklin Gothic Book"/>
          <w:sz w:val="20"/>
          <w:szCs w:val="20"/>
        </w:rPr>
        <w:tab/>
      </w:r>
      <w:r w:rsidR="002813ED">
        <w:rPr>
          <w:rFonts w:ascii="Franklin Gothic Book" w:eastAsia="Times New Roman" w:hAnsi="Franklin Gothic Book"/>
          <w:sz w:val="20"/>
          <w:szCs w:val="20"/>
        </w:rPr>
        <w:t>November 30, 2015</w:t>
      </w:r>
      <w:r w:rsidR="0022014F" w:rsidRPr="00A96D7B">
        <w:rPr>
          <w:rFonts w:ascii="Franklin Gothic Book" w:eastAsia="Times New Roman" w:hAnsi="Franklin Gothic Book"/>
          <w:sz w:val="20"/>
          <w:szCs w:val="20"/>
        </w:rPr>
        <w:br/>
      </w:r>
    </w:p>
    <w:p w14:paraId="52915D25" w14:textId="77777777" w:rsidR="00044D51" w:rsidRDefault="00044D51"/>
    <w:sectPr w:rsidR="00044D5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F12"/>
    <w:multiLevelType w:val="multilevel"/>
    <w:tmpl w:val="259670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14A4E"/>
    <w:multiLevelType w:val="hybridMultilevel"/>
    <w:tmpl w:val="DFB4B646"/>
    <w:lvl w:ilvl="0" w:tplc="16B43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257E5"/>
    <w:multiLevelType w:val="hybridMultilevel"/>
    <w:tmpl w:val="554A6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A77D1"/>
    <w:multiLevelType w:val="multilevel"/>
    <w:tmpl w:val="C0609D9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57B29E5"/>
    <w:multiLevelType w:val="hybridMultilevel"/>
    <w:tmpl w:val="E688A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C389E"/>
    <w:multiLevelType w:val="hybridMultilevel"/>
    <w:tmpl w:val="573CFD5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37971"/>
    <w:multiLevelType w:val="hybridMultilevel"/>
    <w:tmpl w:val="58FE7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52B6B"/>
    <w:multiLevelType w:val="hybridMultilevel"/>
    <w:tmpl w:val="E146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8A69B5"/>
    <w:multiLevelType w:val="multilevel"/>
    <w:tmpl w:val="9C1A2570"/>
    <w:lvl w:ilvl="0">
      <w:start w:val="3"/>
      <w:numFmt w:val="decimal"/>
      <w:lvlText w:val="%1.0"/>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A9647C"/>
    <w:multiLevelType w:val="hybridMultilevel"/>
    <w:tmpl w:val="6F465F8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52610D"/>
    <w:multiLevelType w:val="multilevel"/>
    <w:tmpl w:val="30E409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Arial" w:hAnsi="Arial" w:cs="Arial"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7B4DBA"/>
    <w:multiLevelType w:val="multilevel"/>
    <w:tmpl w:val="3710CE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1F1F3A"/>
    <w:multiLevelType w:val="hybridMultilevel"/>
    <w:tmpl w:val="F40AE840"/>
    <w:lvl w:ilvl="0" w:tplc="89865B3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789E0BA7"/>
    <w:multiLevelType w:val="hybridMultilevel"/>
    <w:tmpl w:val="13CE1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9"/>
  </w:num>
  <w:num w:numId="5">
    <w:abstractNumId w:val="4"/>
  </w:num>
  <w:num w:numId="6">
    <w:abstractNumId w:val="1"/>
  </w:num>
  <w:num w:numId="7">
    <w:abstractNumId w:val="9"/>
  </w:num>
  <w:num w:numId="8">
    <w:abstractNumId w:val="7"/>
  </w:num>
  <w:num w:numId="9">
    <w:abstractNumId w:val="16"/>
  </w:num>
  <w:num w:numId="10">
    <w:abstractNumId w:val="0"/>
  </w:num>
  <w:num w:numId="11">
    <w:abstractNumId w:val="6"/>
  </w:num>
  <w:num w:numId="12">
    <w:abstractNumId w:val="13"/>
  </w:num>
  <w:num w:numId="13">
    <w:abstractNumId w:val="10"/>
  </w:num>
  <w:num w:numId="14">
    <w:abstractNumId w:val="17"/>
  </w:num>
  <w:num w:numId="15">
    <w:abstractNumId w:val="15"/>
  </w:num>
  <w:num w:numId="16">
    <w:abstractNumId w:val="18"/>
  </w:num>
  <w:num w:numId="17">
    <w:abstractNumId w:val="14"/>
  </w:num>
  <w:num w:numId="18">
    <w:abstractNumId w:val="3"/>
  </w:num>
  <w:num w:numId="19">
    <w:abstractNumId w:val="11"/>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nt Osowski">
    <w15:presenceInfo w15:providerId="AD" w15:userId="S-1-5-21-145012770-2172889430-2296263792-128606"/>
  </w15:person>
  <w15:person w15:author="Caroline Miner">
    <w15:presenceInfo w15:providerId="AD" w15:userId="S-1-5-21-145012770-2172889430-2296263792-128650"/>
  </w15:person>
  <w15:person w15:author="Kelly Rusch">
    <w15:presenceInfo w15:providerId="Windows Live" w15:userId="68553a919f1fc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05504A"/>
    <w:rsid w:val="00116423"/>
    <w:rsid w:val="00167F72"/>
    <w:rsid w:val="001A6FB3"/>
    <w:rsid w:val="001D4E14"/>
    <w:rsid w:val="00202E6B"/>
    <w:rsid w:val="0022014F"/>
    <w:rsid w:val="002813ED"/>
    <w:rsid w:val="002A13F3"/>
    <w:rsid w:val="002A399C"/>
    <w:rsid w:val="002B3290"/>
    <w:rsid w:val="002F1242"/>
    <w:rsid w:val="00406E73"/>
    <w:rsid w:val="004760E7"/>
    <w:rsid w:val="00492FF4"/>
    <w:rsid w:val="004963B0"/>
    <w:rsid w:val="004B476A"/>
    <w:rsid w:val="004F7DC2"/>
    <w:rsid w:val="00514E5E"/>
    <w:rsid w:val="005A7824"/>
    <w:rsid w:val="005B2385"/>
    <w:rsid w:val="005C1AEA"/>
    <w:rsid w:val="005F27CD"/>
    <w:rsid w:val="005F563D"/>
    <w:rsid w:val="00664739"/>
    <w:rsid w:val="006A1F6E"/>
    <w:rsid w:val="006A4F16"/>
    <w:rsid w:val="006B644C"/>
    <w:rsid w:val="006F2E2F"/>
    <w:rsid w:val="006F5037"/>
    <w:rsid w:val="00760960"/>
    <w:rsid w:val="00767BEA"/>
    <w:rsid w:val="00793BAD"/>
    <w:rsid w:val="0079764E"/>
    <w:rsid w:val="007A2B6B"/>
    <w:rsid w:val="007B7A21"/>
    <w:rsid w:val="007C71A3"/>
    <w:rsid w:val="007F1E73"/>
    <w:rsid w:val="008118B5"/>
    <w:rsid w:val="00877520"/>
    <w:rsid w:val="00882A05"/>
    <w:rsid w:val="00887740"/>
    <w:rsid w:val="008A4D8A"/>
    <w:rsid w:val="008B6539"/>
    <w:rsid w:val="00917D4D"/>
    <w:rsid w:val="00961C4C"/>
    <w:rsid w:val="00986D64"/>
    <w:rsid w:val="009D7C54"/>
    <w:rsid w:val="00A210A1"/>
    <w:rsid w:val="00A25C3A"/>
    <w:rsid w:val="00A76558"/>
    <w:rsid w:val="00A96D7B"/>
    <w:rsid w:val="00AD5809"/>
    <w:rsid w:val="00AE43B5"/>
    <w:rsid w:val="00C008D2"/>
    <w:rsid w:val="00C04272"/>
    <w:rsid w:val="00C418CF"/>
    <w:rsid w:val="00C72DCC"/>
    <w:rsid w:val="00CC5683"/>
    <w:rsid w:val="00D01D98"/>
    <w:rsid w:val="00D24E67"/>
    <w:rsid w:val="00D91230"/>
    <w:rsid w:val="00DD26DD"/>
    <w:rsid w:val="00E61EC3"/>
    <w:rsid w:val="00E66C6F"/>
    <w:rsid w:val="00E80D12"/>
    <w:rsid w:val="00E92A68"/>
    <w:rsid w:val="00F06B21"/>
    <w:rsid w:val="00F7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40445"/>
  <w15:docId w15:val="{0CB63E08-789E-45E2-94E6-6A4F973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paragraph" w:styleId="ListParagraph">
    <w:name w:val="List Paragraph"/>
    <w:basedOn w:val="Normal"/>
    <w:uiPriority w:val="34"/>
    <w:qFormat/>
    <w:rsid w:val="00DD26DD"/>
    <w:pPr>
      <w:ind w:left="720"/>
      <w:contextualSpacing/>
    </w:pPr>
  </w:style>
  <w:style w:type="paragraph" w:styleId="Header">
    <w:name w:val="header"/>
    <w:basedOn w:val="Normal"/>
    <w:link w:val="HeaderChar"/>
    <w:uiPriority w:val="99"/>
    <w:unhideWhenUsed/>
    <w:rsid w:val="00DD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DD"/>
    <w:rPr>
      <w:sz w:val="22"/>
      <w:szCs w:val="22"/>
    </w:rPr>
  </w:style>
  <w:style w:type="character" w:styleId="Hyperlink">
    <w:name w:val="Hyperlink"/>
    <w:uiPriority w:val="99"/>
    <w:unhideWhenUsed/>
    <w:rsid w:val="00DD26DD"/>
    <w:rPr>
      <w:color w:val="0000FF"/>
      <w:u w:val="single"/>
    </w:rPr>
  </w:style>
  <w:style w:type="character" w:styleId="FollowedHyperlink">
    <w:name w:val="FollowedHyperlink"/>
    <w:basedOn w:val="DefaultParagraphFont"/>
    <w:uiPriority w:val="99"/>
    <w:semiHidden/>
    <w:unhideWhenUsed/>
    <w:rsid w:val="008A4D8A"/>
    <w:rPr>
      <w:color w:val="800080" w:themeColor="followedHyperlink"/>
      <w:u w:val="single"/>
    </w:rPr>
  </w:style>
  <w:style w:type="paragraph" w:customStyle="1" w:styleId="Default">
    <w:name w:val="Default"/>
    <w:rsid w:val="00514E5E"/>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793BAD"/>
    <w:rPr>
      <w:sz w:val="16"/>
      <w:szCs w:val="16"/>
    </w:rPr>
  </w:style>
  <w:style w:type="paragraph" w:styleId="CommentText">
    <w:name w:val="annotation text"/>
    <w:basedOn w:val="Normal"/>
    <w:link w:val="CommentTextChar"/>
    <w:uiPriority w:val="99"/>
    <w:semiHidden/>
    <w:unhideWhenUsed/>
    <w:rsid w:val="00793BAD"/>
    <w:pPr>
      <w:spacing w:line="240" w:lineRule="auto"/>
    </w:pPr>
    <w:rPr>
      <w:sz w:val="20"/>
      <w:szCs w:val="20"/>
    </w:rPr>
  </w:style>
  <w:style w:type="character" w:customStyle="1" w:styleId="CommentTextChar">
    <w:name w:val="Comment Text Char"/>
    <w:basedOn w:val="DefaultParagraphFont"/>
    <w:link w:val="CommentText"/>
    <w:uiPriority w:val="99"/>
    <w:semiHidden/>
    <w:rsid w:val="00793BAD"/>
  </w:style>
  <w:style w:type="paragraph" w:styleId="CommentSubject">
    <w:name w:val="annotation subject"/>
    <w:basedOn w:val="CommentText"/>
    <w:next w:val="CommentText"/>
    <w:link w:val="CommentSubjectChar"/>
    <w:uiPriority w:val="99"/>
    <w:semiHidden/>
    <w:unhideWhenUsed/>
    <w:rsid w:val="00793BAD"/>
    <w:rPr>
      <w:b/>
      <w:bCs/>
    </w:rPr>
  </w:style>
  <w:style w:type="character" w:customStyle="1" w:styleId="CommentSubjectChar">
    <w:name w:val="Comment Subject Char"/>
    <w:basedOn w:val="CommentTextChar"/>
    <w:link w:val="CommentSubject"/>
    <w:uiPriority w:val="99"/>
    <w:semiHidden/>
    <w:rsid w:val="00793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hyperlink" Target="mailto:Clint.Osowski@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EA7C-35A8-4EDC-9C63-D1A7E3BB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2</cp:revision>
  <cp:lastPrinted>2016-08-08T14:57:00Z</cp:lastPrinted>
  <dcterms:created xsi:type="dcterms:W3CDTF">2016-10-21T14:42:00Z</dcterms:created>
  <dcterms:modified xsi:type="dcterms:W3CDTF">2016-10-21T14:42:00Z</dcterms:modified>
</cp:coreProperties>
</file>