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22" w:rsidRDefault="00F75E22" w:rsidP="00F75E22">
      <w:pPr>
        <w:pStyle w:val="Header"/>
        <w:jc w:val="right"/>
      </w:pPr>
      <w:r>
        <w:t xml:space="preserve">Policy </w:t>
      </w:r>
      <w:r>
        <w:rPr>
          <w:i/>
          <w:color w:val="C00000"/>
          <w:u w:val="single"/>
        </w:rPr>
        <w:t>142</w:t>
      </w:r>
      <w:r>
        <w:t xml:space="preserve"> Version</w:t>
      </w:r>
      <w:r>
        <w:t xml:space="preserve"> 1</w:t>
      </w:r>
      <w:r>
        <w:t xml:space="preserve"> </w:t>
      </w:r>
      <w:r>
        <w:rPr>
          <w:i/>
          <w:color w:val="C00000"/>
          <w:u w:val="single"/>
        </w:rPr>
        <w:t>10/25/17</w:t>
      </w:r>
    </w:p>
    <w:p w:rsidR="00F75E22" w:rsidRPr="000F0A0C" w:rsidRDefault="00F75E22" w:rsidP="00F75E2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75E22" w:rsidRPr="007F7B54" w:rsidTr="00A0773E">
        <w:tc>
          <w:tcPr>
            <w:tcW w:w="9828" w:type="dxa"/>
            <w:gridSpan w:val="3"/>
            <w:tcBorders>
              <w:top w:val="nil"/>
              <w:left w:val="nil"/>
              <w:bottom w:val="nil"/>
              <w:right w:val="nil"/>
            </w:tcBorders>
          </w:tcPr>
          <w:p w:rsidR="00F75E22" w:rsidRPr="007F7B54" w:rsidRDefault="00F75E22" w:rsidP="00A0773E">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75E22" w:rsidRPr="007F7B54" w:rsidTr="00A0773E">
        <w:tc>
          <w:tcPr>
            <w:tcW w:w="1458" w:type="dxa"/>
            <w:tcBorders>
              <w:top w:val="nil"/>
              <w:left w:val="nil"/>
              <w:bottom w:val="nil"/>
              <w:right w:val="nil"/>
            </w:tcBorders>
          </w:tcPr>
          <w:p w:rsidR="00F75E22" w:rsidRPr="007F7B54" w:rsidRDefault="00F75E22" w:rsidP="00A0773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3DB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75E22" w:rsidRPr="007F7B54" w:rsidRDefault="00F75E22" w:rsidP="00A0773E">
            <w:pPr>
              <w:spacing w:after="0"/>
              <w:rPr>
                <w:rFonts w:ascii="Arial Narrow" w:hAnsi="Arial Narrow"/>
                <w:i/>
              </w:rPr>
            </w:pPr>
          </w:p>
          <w:p w:rsidR="00F75E22" w:rsidRPr="007F7B54" w:rsidRDefault="00F75E22" w:rsidP="00A0773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F75E22" w:rsidRPr="007F7B54" w:rsidTr="00A0773E">
        <w:tc>
          <w:tcPr>
            <w:tcW w:w="1458" w:type="dxa"/>
            <w:tcBorders>
              <w:top w:val="nil"/>
              <w:left w:val="nil"/>
              <w:bottom w:val="nil"/>
              <w:right w:val="nil"/>
            </w:tcBorders>
          </w:tcPr>
          <w:p w:rsidR="00F75E22" w:rsidRPr="007F7B54" w:rsidRDefault="00F75E22" w:rsidP="00A0773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75E22" w:rsidRPr="0082603C" w:rsidRDefault="00F75E22" w:rsidP="00A0773E">
            <w:pPr>
              <w:pStyle w:val="ListParagraph"/>
              <w:spacing w:after="0"/>
              <w:ind w:left="0"/>
              <w:jc w:val="center"/>
              <w:rPr>
                <w:rFonts w:ascii="Arial Narrow" w:hAnsi="Arial Narrow"/>
                <w:color w:val="C00000"/>
                <w:sz w:val="28"/>
              </w:rPr>
            </w:pPr>
            <w:r>
              <w:rPr>
                <w:rFonts w:ascii="Arial Narrow" w:hAnsi="Arial Narrow"/>
                <w:color w:val="C00000"/>
                <w:sz w:val="28"/>
              </w:rPr>
              <w:t>142 Retirement Plans</w:t>
            </w:r>
          </w:p>
        </w:tc>
      </w:tr>
      <w:tr w:rsidR="00F75E22" w:rsidRPr="007F7B54" w:rsidTr="00A0773E">
        <w:tc>
          <w:tcPr>
            <w:tcW w:w="9828" w:type="dxa"/>
            <w:gridSpan w:val="3"/>
            <w:tcBorders>
              <w:top w:val="nil"/>
              <w:left w:val="nil"/>
              <w:bottom w:val="nil"/>
              <w:right w:val="nil"/>
            </w:tcBorders>
          </w:tcPr>
          <w:p w:rsidR="00F75E22" w:rsidRPr="007F7B54" w:rsidRDefault="00F75E22" w:rsidP="00F75E22">
            <w:pPr>
              <w:pStyle w:val="ListParagraph"/>
              <w:numPr>
                <w:ilvl w:val="0"/>
                <w:numId w:val="2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F75E22" w:rsidRPr="007F7B54" w:rsidTr="00A0773E">
        <w:tc>
          <w:tcPr>
            <w:tcW w:w="9828" w:type="dxa"/>
            <w:gridSpan w:val="3"/>
            <w:tcBorders>
              <w:top w:val="nil"/>
              <w:left w:val="nil"/>
              <w:bottom w:val="nil"/>
              <w:right w:val="nil"/>
            </w:tcBorders>
          </w:tcPr>
          <w:p w:rsidR="00F75E22" w:rsidRPr="0082603C" w:rsidRDefault="00F75E22" w:rsidP="00F75E22">
            <w:pPr>
              <w:pStyle w:val="ListParagraph"/>
              <w:numPr>
                <w:ilvl w:val="0"/>
                <w:numId w:val="2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F75E22" w:rsidRPr="005577F9" w:rsidRDefault="00F75E22" w:rsidP="00355E73">
            <w:pPr>
              <w:pStyle w:val="ListParagraph"/>
              <w:numPr>
                <w:ilvl w:val="0"/>
                <w:numId w:val="24"/>
              </w:numPr>
              <w:shd w:val="clear" w:color="auto" w:fill="FFFFFF"/>
              <w:spacing w:before="0" w:beforeAutospacing="0" w:after="0" w:afterAutospacing="0"/>
              <w:ind w:left="1440" w:hanging="1440"/>
              <w:rPr>
                <w:rFonts w:ascii="Arial Narrow" w:hAnsi="Arial Narrow"/>
                <w:color w:val="C00000"/>
              </w:rPr>
            </w:pPr>
            <w:r w:rsidRPr="005577F9">
              <w:rPr>
                <w:rFonts w:ascii="Arial Narrow" w:hAnsi="Arial Narrow"/>
                <w:color w:val="C00000"/>
              </w:rPr>
              <w:t xml:space="preserve">Describe change: </w:t>
            </w:r>
            <w:r w:rsidRPr="005577F9">
              <w:rPr>
                <w:rFonts w:ascii="Arial Narrow" w:hAnsi="Arial Narrow"/>
                <w:color w:val="C00000"/>
              </w:rPr>
              <w:t xml:space="preserve">Replacing the current policy with language exclusively from </w:t>
            </w:r>
            <w:r w:rsidR="005577F9" w:rsidRPr="00F75E22">
              <w:rPr>
                <w:rFonts w:ascii="Arial Narrow" w:hAnsi="Arial Narrow"/>
                <w:color w:val="C00000"/>
              </w:rPr>
              <w:t>NDUS Human Res</w:t>
            </w:r>
            <w:r w:rsidR="005577F9">
              <w:rPr>
                <w:rFonts w:ascii="Arial Narrow" w:hAnsi="Arial Narrow"/>
                <w:bCs/>
                <w:color w:val="C00000"/>
              </w:rPr>
              <w:t xml:space="preserve">ource Policy Manual, </w:t>
            </w:r>
            <w:r w:rsidR="005577F9" w:rsidRPr="00F75E22">
              <w:rPr>
                <w:rFonts w:ascii="Arial Narrow" w:hAnsi="Arial Narrow"/>
                <w:bCs/>
                <w:color w:val="C00000"/>
              </w:rPr>
              <w:t>Section 10</w:t>
            </w:r>
            <w:bookmarkStart w:id="1" w:name="_GoBack"/>
            <w:bookmarkEnd w:id="1"/>
          </w:p>
          <w:p w:rsidR="00F75E22" w:rsidRPr="007F7B54" w:rsidRDefault="00F75E22" w:rsidP="00F75E22">
            <w:pPr>
              <w:spacing w:after="0"/>
              <w:ind w:left="0" w:firstLine="0"/>
              <w:rPr>
                <w:rFonts w:ascii="Arial Narrow" w:hAnsi="Arial Narrow"/>
                <w:i/>
                <w:color w:val="C00000"/>
              </w:rPr>
            </w:pPr>
          </w:p>
        </w:tc>
      </w:tr>
      <w:tr w:rsidR="00F75E22" w:rsidRPr="007F7B54" w:rsidTr="00A0773E">
        <w:tc>
          <w:tcPr>
            <w:tcW w:w="9828" w:type="dxa"/>
            <w:gridSpan w:val="3"/>
            <w:tcBorders>
              <w:top w:val="nil"/>
              <w:left w:val="nil"/>
              <w:bottom w:val="nil"/>
              <w:right w:val="nil"/>
            </w:tcBorders>
          </w:tcPr>
          <w:p w:rsidR="00F75E22" w:rsidRPr="007F7B54" w:rsidRDefault="00F75E22" w:rsidP="00F75E22">
            <w:pPr>
              <w:pStyle w:val="ListParagraph"/>
              <w:numPr>
                <w:ilvl w:val="0"/>
                <w:numId w:val="2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75E22" w:rsidRPr="007F7B54" w:rsidTr="00A0773E">
        <w:tc>
          <w:tcPr>
            <w:tcW w:w="9828" w:type="dxa"/>
            <w:gridSpan w:val="3"/>
            <w:tcBorders>
              <w:top w:val="nil"/>
              <w:left w:val="nil"/>
              <w:bottom w:val="nil"/>
              <w:right w:val="nil"/>
            </w:tcBorders>
          </w:tcPr>
          <w:p w:rsidR="00F75E22" w:rsidRPr="0082603C" w:rsidRDefault="00F75E22" w:rsidP="00F75E22">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w:t>
            </w:r>
            <w:r>
              <w:rPr>
                <w:rFonts w:ascii="Arial Narrow" w:hAnsi="Arial Narrow"/>
                <w:color w:val="C00000"/>
              </w:rPr>
              <w:t xml:space="preserve">  HR and Payroll/Colette Erickson</w:t>
            </w:r>
            <w:r>
              <w:rPr>
                <w:rFonts w:ascii="Arial Narrow" w:hAnsi="Arial Narrow"/>
                <w:color w:val="C00000"/>
              </w:rPr>
              <w:t xml:space="preserve">  10/25/17</w:t>
            </w:r>
          </w:p>
          <w:p w:rsidR="00F75E22" w:rsidRPr="007F7B54" w:rsidRDefault="00F75E22" w:rsidP="00F75E22">
            <w:pPr>
              <w:pStyle w:val="ListParagraph"/>
              <w:numPr>
                <w:ilvl w:val="0"/>
                <w:numId w:val="2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w:t>
            </w:r>
            <w:r>
              <w:rPr>
                <w:rFonts w:ascii="Arial Narrow" w:hAnsi="Arial Narrow"/>
                <w:color w:val="C00000"/>
              </w:rPr>
              <w:t>olette.erickson@ndsu.edu</w:t>
            </w:r>
          </w:p>
        </w:tc>
      </w:tr>
      <w:tr w:rsidR="00F75E22" w:rsidRPr="007F7B54" w:rsidTr="00A0773E">
        <w:tc>
          <w:tcPr>
            <w:tcW w:w="9828" w:type="dxa"/>
            <w:gridSpan w:val="3"/>
            <w:tcBorders>
              <w:top w:val="nil"/>
              <w:left w:val="nil"/>
              <w:bottom w:val="nil"/>
              <w:right w:val="nil"/>
            </w:tcBorders>
          </w:tcPr>
          <w:p w:rsidR="00F75E22" w:rsidRDefault="00F75E22" w:rsidP="00F75E22">
            <w:pPr>
              <w:pStyle w:val="ListParagraph"/>
              <w:spacing w:after="0"/>
              <w:ind w:left="360"/>
              <w:jc w:val="center"/>
              <w:rPr>
                <w:rFonts w:ascii="Arial Narrow" w:hAnsi="Arial Narrow"/>
                <w:b/>
                <w:i/>
                <w:sz w:val="18"/>
              </w:rPr>
            </w:pPr>
          </w:p>
          <w:p w:rsidR="00F75E22" w:rsidRDefault="00F75E22" w:rsidP="00F75E22">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roofErr w:type="gramEnd"/>
            <w:r>
              <w:rPr>
                <w:rFonts w:ascii="Arial Narrow" w:hAnsi="Arial Narrow"/>
                <w:b/>
                <w:i/>
                <w:sz w:val="18"/>
              </w:rPr>
              <w:t>.</w:t>
            </w:r>
          </w:p>
          <w:p w:rsidR="00F75E22" w:rsidRPr="0082603C" w:rsidRDefault="00F75E22" w:rsidP="00F75E22">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F75E22" w:rsidRPr="007F7B54" w:rsidTr="00A0773E">
        <w:tc>
          <w:tcPr>
            <w:tcW w:w="9828" w:type="dxa"/>
            <w:gridSpan w:val="3"/>
            <w:tcBorders>
              <w:top w:val="nil"/>
              <w:left w:val="nil"/>
              <w:bottom w:val="nil"/>
              <w:right w:val="nil"/>
            </w:tcBorders>
          </w:tcPr>
          <w:p w:rsidR="00F75E22" w:rsidRPr="007F7B54" w:rsidRDefault="00F75E22" w:rsidP="00F75E22">
            <w:pPr>
              <w:pStyle w:val="ListParagraph"/>
              <w:numPr>
                <w:ilvl w:val="0"/>
                <w:numId w:val="2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75E22" w:rsidRPr="007F7B54" w:rsidRDefault="00F75E22" w:rsidP="00F75E22">
            <w:pPr>
              <w:pStyle w:val="ListParagraph"/>
              <w:spacing w:after="0"/>
              <w:ind w:left="360"/>
              <w:jc w:val="center"/>
              <w:rPr>
                <w:rFonts w:ascii="Arial Narrow" w:hAnsi="Arial Narrow"/>
                <w:b/>
                <w:i/>
              </w:rPr>
            </w:pPr>
          </w:p>
        </w:tc>
      </w:tr>
      <w:tr w:rsidR="00F75E22" w:rsidRPr="007F7B54" w:rsidTr="00A0773E">
        <w:trPr>
          <w:trHeight w:val="555"/>
        </w:trPr>
        <w:tc>
          <w:tcPr>
            <w:tcW w:w="3438" w:type="dxa"/>
            <w:gridSpan w:val="2"/>
            <w:tcBorders>
              <w:top w:val="nil"/>
              <w:left w:val="nil"/>
              <w:bottom w:val="nil"/>
              <w:right w:val="nil"/>
            </w:tcBorders>
          </w:tcPr>
          <w:p w:rsidR="00F75E22" w:rsidRPr="007F7B54" w:rsidRDefault="00F75E22" w:rsidP="00F75E22">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75E22" w:rsidRPr="007F7B54" w:rsidRDefault="00F75E22" w:rsidP="00F75E22">
            <w:pPr>
              <w:spacing w:after="0"/>
              <w:rPr>
                <w:rFonts w:ascii="Arial Narrow" w:hAnsi="Arial Narrow"/>
                <w:sz w:val="20"/>
              </w:rPr>
            </w:pPr>
            <w:r>
              <w:rPr>
                <w:rFonts w:ascii="Arial Narrow" w:hAnsi="Arial Narrow"/>
                <w:sz w:val="20"/>
              </w:rPr>
              <w:t>11/9/17</w:t>
            </w:r>
          </w:p>
          <w:p w:rsidR="00F75E22" w:rsidRPr="007F7B54" w:rsidRDefault="00F75E22" w:rsidP="00F75E22">
            <w:pPr>
              <w:spacing w:after="0"/>
              <w:rPr>
                <w:rFonts w:ascii="Arial Narrow" w:hAnsi="Arial Narrow"/>
                <w:sz w:val="20"/>
              </w:rPr>
            </w:pPr>
          </w:p>
        </w:tc>
      </w:tr>
      <w:tr w:rsidR="00F75E22" w:rsidRPr="007F7B54" w:rsidTr="00A0773E">
        <w:trPr>
          <w:trHeight w:val="555"/>
        </w:trPr>
        <w:tc>
          <w:tcPr>
            <w:tcW w:w="3438" w:type="dxa"/>
            <w:gridSpan w:val="2"/>
            <w:tcBorders>
              <w:top w:val="nil"/>
              <w:left w:val="nil"/>
              <w:bottom w:val="nil"/>
              <w:right w:val="nil"/>
            </w:tcBorders>
          </w:tcPr>
          <w:p w:rsidR="00F75E22" w:rsidRPr="007F7B54" w:rsidRDefault="00F75E22" w:rsidP="00F75E2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75E22" w:rsidRPr="007F7B54" w:rsidRDefault="00F75E22" w:rsidP="00F75E22">
            <w:pPr>
              <w:spacing w:after="0"/>
              <w:rPr>
                <w:rFonts w:ascii="Arial Narrow" w:hAnsi="Arial Narrow"/>
                <w:sz w:val="20"/>
              </w:rPr>
            </w:pPr>
          </w:p>
          <w:p w:rsidR="00F75E22" w:rsidRPr="007F7B54" w:rsidRDefault="00F75E22" w:rsidP="00F75E22">
            <w:pPr>
              <w:spacing w:after="0"/>
              <w:rPr>
                <w:rFonts w:ascii="Arial Narrow" w:hAnsi="Arial Narrow"/>
                <w:sz w:val="20"/>
              </w:rPr>
            </w:pPr>
          </w:p>
        </w:tc>
      </w:tr>
      <w:tr w:rsidR="00F75E22" w:rsidRPr="007F7B54" w:rsidTr="00A0773E">
        <w:trPr>
          <w:trHeight w:val="555"/>
        </w:trPr>
        <w:tc>
          <w:tcPr>
            <w:tcW w:w="3438" w:type="dxa"/>
            <w:gridSpan w:val="2"/>
            <w:tcBorders>
              <w:top w:val="nil"/>
              <w:left w:val="nil"/>
              <w:bottom w:val="nil"/>
              <w:right w:val="nil"/>
            </w:tcBorders>
          </w:tcPr>
          <w:p w:rsidR="00F75E22" w:rsidRPr="007F7B54" w:rsidRDefault="00F75E22" w:rsidP="00F75E22">
            <w:pPr>
              <w:spacing w:after="0"/>
              <w:jc w:val="right"/>
              <w:rPr>
                <w:rFonts w:ascii="Arial Narrow" w:hAnsi="Arial Narrow"/>
                <w:b/>
              </w:rPr>
            </w:pPr>
            <w:r w:rsidRPr="007F7B54">
              <w:rPr>
                <w:rFonts w:ascii="Arial Narrow" w:hAnsi="Arial Narrow"/>
                <w:b/>
              </w:rPr>
              <w:t>Staff Senate:</w:t>
            </w:r>
          </w:p>
          <w:p w:rsidR="00F75E22" w:rsidRPr="007F7B54" w:rsidRDefault="00F75E22" w:rsidP="00F75E22">
            <w:pPr>
              <w:spacing w:after="0"/>
              <w:jc w:val="right"/>
              <w:rPr>
                <w:rFonts w:ascii="Arial Narrow" w:hAnsi="Arial Narrow"/>
                <w:b/>
              </w:rPr>
            </w:pPr>
          </w:p>
        </w:tc>
        <w:tc>
          <w:tcPr>
            <w:tcW w:w="6390" w:type="dxa"/>
            <w:tcBorders>
              <w:top w:val="nil"/>
              <w:left w:val="nil"/>
              <w:bottom w:val="nil"/>
              <w:right w:val="nil"/>
            </w:tcBorders>
          </w:tcPr>
          <w:p w:rsidR="00F75E22" w:rsidRPr="007F7B54" w:rsidRDefault="00F75E22" w:rsidP="00F75E22">
            <w:pPr>
              <w:spacing w:after="0"/>
              <w:rPr>
                <w:rFonts w:ascii="Arial Narrow" w:hAnsi="Arial Narrow"/>
                <w:sz w:val="20"/>
              </w:rPr>
            </w:pPr>
          </w:p>
          <w:p w:rsidR="00F75E22" w:rsidRPr="007F7B54" w:rsidRDefault="00F75E22" w:rsidP="00F75E22">
            <w:pPr>
              <w:spacing w:after="0"/>
              <w:rPr>
                <w:rFonts w:ascii="Arial Narrow" w:hAnsi="Arial Narrow"/>
                <w:sz w:val="20"/>
              </w:rPr>
            </w:pPr>
          </w:p>
        </w:tc>
      </w:tr>
      <w:tr w:rsidR="00F75E22" w:rsidRPr="007F7B54" w:rsidTr="00A0773E">
        <w:trPr>
          <w:trHeight w:val="555"/>
        </w:trPr>
        <w:tc>
          <w:tcPr>
            <w:tcW w:w="3438" w:type="dxa"/>
            <w:gridSpan w:val="2"/>
            <w:tcBorders>
              <w:top w:val="nil"/>
              <w:left w:val="nil"/>
              <w:bottom w:val="nil"/>
              <w:right w:val="nil"/>
            </w:tcBorders>
          </w:tcPr>
          <w:p w:rsidR="00F75E22" w:rsidRPr="007F7B54" w:rsidRDefault="00F75E22" w:rsidP="00F75E2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75E22" w:rsidRPr="007F7B54" w:rsidRDefault="00F75E22" w:rsidP="00F75E22">
            <w:pPr>
              <w:spacing w:after="0"/>
              <w:rPr>
                <w:rFonts w:ascii="Arial Narrow" w:hAnsi="Arial Narrow"/>
                <w:sz w:val="20"/>
              </w:rPr>
            </w:pPr>
          </w:p>
        </w:tc>
      </w:tr>
      <w:tr w:rsidR="00F75E22" w:rsidRPr="007F7B54" w:rsidTr="00A0773E">
        <w:trPr>
          <w:trHeight w:val="555"/>
        </w:trPr>
        <w:tc>
          <w:tcPr>
            <w:tcW w:w="3438" w:type="dxa"/>
            <w:gridSpan w:val="2"/>
            <w:tcBorders>
              <w:top w:val="nil"/>
              <w:left w:val="nil"/>
              <w:bottom w:val="nil"/>
              <w:right w:val="nil"/>
            </w:tcBorders>
          </w:tcPr>
          <w:p w:rsidR="00F75E22" w:rsidRPr="007F7B54" w:rsidRDefault="00F75E22" w:rsidP="00F75E22">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F75E22" w:rsidRPr="007F7B54" w:rsidRDefault="00F75E22" w:rsidP="00F75E22">
            <w:pPr>
              <w:spacing w:after="0"/>
              <w:rPr>
                <w:rFonts w:ascii="Arial Narrow" w:hAnsi="Arial Narrow"/>
                <w:sz w:val="20"/>
              </w:rPr>
            </w:pPr>
          </w:p>
          <w:p w:rsidR="00F75E22" w:rsidRPr="007F7B54" w:rsidRDefault="00F75E22" w:rsidP="00F75E22">
            <w:pPr>
              <w:spacing w:after="0"/>
              <w:rPr>
                <w:rFonts w:ascii="Arial Narrow" w:hAnsi="Arial Narrow"/>
                <w:sz w:val="20"/>
              </w:rPr>
            </w:pPr>
          </w:p>
        </w:tc>
      </w:tr>
    </w:tbl>
    <w:p w:rsidR="00F75E22" w:rsidRPr="0082603C" w:rsidRDefault="00F75E22" w:rsidP="00F75E22">
      <w:pPr>
        <w:rPr>
          <w:rFonts w:ascii="Arial Narrow" w:hAnsi="Arial Narrow"/>
          <w:b/>
          <w:sz w:val="20"/>
          <w:szCs w:val="20"/>
        </w:rPr>
      </w:pPr>
    </w:p>
    <w:p w:rsidR="00F75E22" w:rsidRPr="0082603C" w:rsidRDefault="00F75E22" w:rsidP="00F75E22">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F75E22" w:rsidRDefault="00F75E22">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142</w:t>
      </w:r>
      <w:r w:rsidRPr="00030848">
        <w:rPr>
          <w:rFonts w:ascii="Franklin Gothic Book" w:eastAsia="Times New Roman" w:hAnsi="Franklin Gothic Book"/>
          <w:b/>
          <w:bCs/>
          <w:sz w:val="27"/>
          <w:szCs w:val="27"/>
        </w:rPr>
        <w:br/>
      </w:r>
      <w:r w:rsidR="00E81808">
        <w:rPr>
          <w:rFonts w:ascii="Franklin Gothic Book" w:eastAsia="Times New Roman" w:hAnsi="Franklin Gothic Book"/>
          <w:b/>
          <w:bCs/>
          <w:sz w:val="27"/>
          <w:szCs w:val="27"/>
        </w:rPr>
        <w:t>RE</w:t>
      </w:r>
      <w:r w:rsidR="00DD24DA">
        <w:rPr>
          <w:rFonts w:ascii="Franklin Gothic Book" w:eastAsia="Times New Roman" w:hAnsi="Franklin Gothic Book"/>
          <w:b/>
          <w:bCs/>
          <w:sz w:val="27"/>
          <w:szCs w:val="27"/>
        </w:rPr>
        <w:t xml:space="preserve">TIREMENT </w:t>
      </w:r>
      <w:r w:rsidR="00D545C9">
        <w:rPr>
          <w:rFonts w:ascii="Franklin Gothic Book" w:eastAsia="Times New Roman" w:hAnsi="Franklin Gothic Book"/>
          <w:b/>
          <w:bCs/>
          <w:sz w:val="27"/>
          <w:szCs w:val="27"/>
        </w:rPr>
        <w:t>PLANS</w:t>
      </w:r>
    </w:p>
    <w:p w:rsidR="00C65ECC" w:rsidRPr="00071154" w:rsidRDefault="009C177B" w:rsidP="00D545C9">
      <w:pPr>
        <w:pStyle w:val="Heading4"/>
        <w:shd w:val="clear" w:color="auto" w:fill="FFFFFF"/>
        <w:spacing w:before="0" w:beforeAutospacing="0" w:after="0" w:afterAutospacing="0"/>
        <w:ind w:left="1440" w:hanging="1440"/>
        <w:rPr>
          <w:rFonts w:ascii="Franklin Gothic Book" w:hAnsi="Franklin Gothic Book"/>
          <w:b w:val="0"/>
          <w:bCs w:val="0"/>
        </w:rPr>
      </w:pPr>
      <w:r>
        <w:rPr>
          <w:rFonts w:ascii="Franklin Gothic Book" w:hAnsi="Franklin Gothic Book"/>
          <w:b w:val="0"/>
          <w:bCs w:val="0"/>
        </w:rPr>
        <w:t>SOURCE:</w:t>
      </w:r>
      <w:r>
        <w:rPr>
          <w:rFonts w:ascii="Franklin Gothic Book" w:hAnsi="Franklin Gothic Book"/>
          <w:b w:val="0"/>
          <w:bCs w:val="0"/>
        </w:rPr>
        <w:tab/>
      </w:r>
      <w:r w:rsidR="00DD24DA" w:rsidRPr="00071154">
        <w:rPr>
          <w:rFonts w:ascii="Franklin Gothic Book" w:hAnsi="Franklin Gothic Book"/>
          <w:b w:val="0"/>
          <w:bCs w:val="0"/>
        </w:rPr>
        <w:t>NDSU PRESIDENT</w:t>
      </w:r>
      <w:r w:rsidR="00C65ECC" w:rsidRPr="004145D4">
        <w:rPr>
          <w:rFonts w:ascii="Franklin Gothic Book" w:hAnsi="Franklin Gothic Book"/>
        </w:rPr>
        <w:br/>
      </w:r>
      <w:r w:rsidR="00C65ECC" w:rsidRPr="00071154">
        <w:rPr>
          <w:rFonts w:ascii="Franklin Gothic Book" w:hAnsi="Franklin Gothic Book"/>
          <w:b w:val="0"/>
          <w:bCs w:val="0"/>
        </w:rPr>
        <w:t>NDUS Human Resource Policy Manual, Section 10</w:t>
      </w:r>
      <w:r w:rsidR="00C65ECC" w:rsidRPr="00071154">
        <w:rPr>
          <w:rFonts w:ascii="Franklin Gothic Book" w:hAnsi="Franklin Gothic Book"/>
          <w:b w:val="0"/>
          <w:bCs w:val="0"/>
        </w:rPr>
        <w:br/>
      </w:r>
      <w:del w:id="2" w:author="Mary Asheim" w:date="2017-10-25T09:07:00Z">
        <w:r w:rsidR="00C65ECC" w:rsidRPr="00071154" w:rsidDel="00F96ABE">
          <w:rPr>
            <w:rFonts w:ascii="Franklin Gothic Book" w:hAnsi="Franklin Gothic Book"/>
            <w:b w:val="0"/>
            <w:bCs w:val="0"/>
          </w:rPr>
          <w:delText xml:space="preserve">ND Century Code 54-52.1-03.2 </w:delText>
        </w:r>
      </w:del>
    </w:p>
    <w:p w:rsidR="00C65ECC" w:rsidRPr="00D57BFF" w:rsidDel="00304484" w:rsidRDefault="00C65ECC" w:rsidP="00C65ECC">
      <w:pPr>
        <w:numPr>
          <w:ilvl w:val="0"/>
          <w:numId w:val="20"/>
        </w:numPr>
        <w:shd w:val="clear" w:color="auto" w:fill="FFFFFF"/>
        <w:rPr>
          <w:del w:id="3" w:author="Mary Asheim" w:date="2017-10-25T09:20:00Z"/>
          <w:rFonts w:ascii="Franklin Gothic Book" w:eastAsia="Times New Roman" w:hAnsi="Franklin Gothic Book"/>
          <w:sz w:val="24"/>
          <w:szCs w:val="24"/>
        </w:rPr>
      </w:pPr>
      <w:del w:id="4" w:author="Mary Asheim" w:date="2017-10-25T09:20:00Z">
        <w:r w:rsidRPr="00D57BFF" w:rsidDel="00304484">
          <w:rPr>
            <w:rFonts w:ascii="Franklin Gothic Book" w:eastAsia="Times New Roman" w:hAnsi="Franklin Gothic Book"/>
            <w:sz w:val="24"/>
            <w:szCs w:val="24"/>
          </w:rPr>
          <w:delText xml:space="preserve">North Dakota law requires regular employees who are 18 years of age or older and work 20 hours or more per week for 5 months or more a year to participate in a retirement plan. </w:delText>
        </w:r>
      </w:del>
    </w:p>
    <w:p w:rsidR="00C65ECC" w:rsidRPr="00D57BFF" w:rsidDel="00304484" w:rsidRDefault="00C65ECC" w:rsidP="004145D4">
      <w:pPr>
        <w:pStyle w:val="ListParagraph"/>
        <w:numPr>
          <w:ilvl w:val="1"/>
          <w:numId w:val="21"/>
        </w:numPr>
        <w:shd w:val="clear" w:color="auto" w:fill="FFFFFF"/>
        <w:spacing w:before="0" w:beforeAutospacing="0" w:after="0" w:afterAutospacing="0"/>
        <w:rPr>
          <w:del w:id="5" w:author="Mary Asheim" w:date="2017-10-25T09:20:00Z"/>
          <w:rFonts w:ascii="Franklin Gothic Book" w:eastAsia="Times New Roman" w:hAnsi="Franklin Gothic Book"/>
          <w:sz w:val="24"/>
          <w:szCs w:val="24"/>
        </w:rPr>
      </w:pPr>
      <w:del w:id="6" w:author="Mary Asheim" w:date="2017-10-25T09:20:00Z">
        <w:r w:rsidRPr="00D57BFF" w:rsidDel="00304484">
          <w:rPr>
            <w:rFonts w:ascii="Franklin Gothic Book" w:eastAsia="Times New Roman" w:hAnsi="Franklin Gothic Book"/>
            <w:sz w:val="24"/>
            <w:szCs w:val="24"/>
          </w:rPr>
          <w:delText xml:space="preserve">Faculty are generally considered </w:delText>
        </w:r>
        <w:r w:rsidR="00071154" w:rsidRPr="00D57BFF" w:rsidDel="00304484">
          <w:rPr>
            <w:rFonts w:ascii="Franklin Gothic Book" w:eastAsia="Times New Roman" w:hAnsi="Franklin Gothic Book"/>
            <w:sz w:val="24"/>
            <w:szCs w:val="24"/>
          </w:rPr>
          <w:delText>to be a regular employee</w:delText>
        </w:r>
        <w:r w:rsidR="00071154" w:rsidRPr="00D57BFF" w:rsidDel="00304484">
          <w:rPr>
            <w:rFonts w:ascii="Franklin Gothic Book" w:hAnsi="Franklin Gothic Book"/>
            <w:i/>
            <w:iCs/>
            <w:color w:val="FF0000"/>
            <w:sz w:val="24"/>
            <w:szCs w:val="24"/>
          </w:rPr>
          <w:delText xml:space="preserve"> </w:delText>
        </w:r>
        <w:r w:rsidRPr="00D57BFF" w:rsidDel="00304484">
          <w:rPr>
            <w:rFonts w:ascii="Franklin Gothic Book" w:eastAsia="Times New Roman" w:hAnsi="Franklin Gothic Book"/>
            <w:sz w:val="24"/>
            <w:szCs w:val="24"/>
          </w:rPr>
          <w:delText xml:space="preserve">and covered under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Pr="00D57BFF" w:rsidDel="00304484">
          <w:rPr>
            <w:rFonts w:ascii="Franklin Gothic Book" w:eastAsia="Times New Roman" w:hAnsi="Franklin Gothic Book"/>
            <w:sz w:val="24"/>
            <w:szCs w:val="24"/>
          </w:rPr>
          <w:delText xml:space="preserve"> </w:delText>
        </w:r>
        <w:r w:rsidR="00071154" w:rsidRPr="00D57BFF" w:rsidDel="00304484">
          <w:rPr>
            <w:rFonts w:ascii="Franklin Gothic Book" w:eastAsia="Times New Roman" w:hAnsi="Franklin Gothic Book"/>
            <w:sz w:val="24"/>
            <w:szCs w:val="24"/>
          </w:rPr>
          <w:delText>if she/he</w:delText>
        </w:r>
        <w:r w:rsidR="00071154" w:rsidRPr="00D57BFF" w:rsidDel="00304484">
          <w:rPr>
            <w:rFonts w:ascii="Franklin Gothic Book" w:hAnsi="Franklin Gothic Book"/>
            <w:i/>
            <w:iCs/>
            <w:color w:val="FF0000"/>
            <w:sz w:val="24"/>
            <w:szCs w:val="24"/>
          </w:rPr>
          <w:delText xml:space="preserve"> </w:delText>
        </w:r>
        <w:r w:rsidR="00071154" w:rsidRPr="00D57BFF" w:rsidDel="00304484">
          <w:rPr>
            <w:rFonts w:ascii="Franklin Gothic Book" w:eastAsia="Times New Roman" w:hAnsi="Franklin Gothic Book"/>
            <w:sz w:val="24"/>
            <w:szCs w:val="24"/>
          </w:rPr>
          <w:delText>teaches 7.5 or more credits for two or more consecutive semesters</w:delText>
        </w:r>
        <w:r w:rsidR="004145D4" w:rsidRPr="00D57BFF" w:rsidDel="00304484">
          <w:rPr>
            <w:rFonts w:ascii="Franklin Gothic Book" w:eastAsia="Times New Roman" w:hAnsi="Franklin Gothic Book"/>
            <w:sz w:val="24"/>
            <w:szCs w:val="24"/>
          </w:rPr>
          <w:delText>.</w:delText>
        </w:r>
        <w:r w:rsidRPr="00D57BFF" w:rsidDel="00304484">
          <w:rPr>
            <w:rFonts w:ascii="Franklin Gothic Book" w:eastAsia="Times New Roman" w:hAnsi="Franklin Gothic Book"/>
            <w:sz w:val="24"/>
            <w:szCs w:val="24"/>
          </w:rPr>
          <w:delText xml:space="preserve"> </w:delText>
        </w:r>
      </w:del>
    </w:p>
    <w:p w:rsidR="00C65ECC" w:rsidRPr="00D57BFF" w:rsidDel="00304484" w:rsidRDefault="00C65ECC" w:rsidP="00C65ECC">
      <w:pPr>
        <w:numPr>
          <w:ilvl w:val="0"/>
          <w:numId w:val="20"/>
        </w:numPr>
        <w:shd w:val="clear" w:color="auto" w:fill="FFFFFF"/>
        <w:rPr>
          <w:del w:id="7" w:author="Mary Asheim" w:date="2017-10-25T09:20:00Z"/>
          <w:rFonts w:ascii="Franklin Gothic Book" w:eastAsia="Times New Roman" w:hAnsi="Franklin Gothic Book"/>
          <w:sz w:val="24"/>
          <w:szCs w:val="24"/>
        </w:rPr>
      </w:pPr>
      <w:del w:id="8" w:author="Mary Asheim" w:date="2017-10-25T09:20:00Z">
        <w:r w:rsidRPr="00D57BFF" w:rsidDel="00304484">
          <w:rPr>
            <w:rFonts w:ascii="Franklin Gothic Book" w:eastAsia="Times New Roman" w:hAnsi="Franklin Gothic Book"/>
            <w:sz w:val="24"/>
            <w:szCs w:val="24"/>
          </w:rPr>
          <w:delText>All non-professional, staff employees (technical/para-professional, office,</w:delText>
        </w:r>
        <w:r w:rsidR="00406C23" w:rsidRPr="00D57BFF" w:rsidDel="00304484">
          <w:rPr>
            <w:rFonts w:ascii="Franklin Gothic Book" w:eastAsia="Times New Roman" w:hAnsi="Franklin Gothic Book"/>
            <w:sz w:val="24"/>
            <w:szCs w:val="24"/>
          </w:rPr>
          <w:delText xml:space="preserve"> </w:delText>
        </w:r>
        <w:r w:rsidRPr="00D57BFF" w:rsidDel="00304484">
          <w:rPr>
            <w:rFonts w:ascii="Franklin Gothic Book" w:eastAsia="Times New Roman" w:hAnsi="Franklin Gothic Book"/>
            <w:sz w:val="24"/>
            <w:szCs w:val="24"/>
          </w:rPr>
          <w:delText xml:space="preserve">crafts/trades, and service bands) will participate in the North Dakota Public Employees Retirement System (NDPERS). </w:delText>
        </w:r>
      </w:del>
    </w:p>
    <w:p w:rsidR="00750B6D" w:rsidRPr="00D57BFF" w:rsidDel="00304484" w:rsidRDefault="00406C23" w:rsidP="00406C23">
      <w:pPr>
        <w:shd w:val="clear" w:color="auto" w:fill="FFFFFF"/>
        <w:spacing w:before="0" w:beforeAutospacing="0" w:after="0" w:afterAutospacing="0"/>
        <w:ind w:left="1440"/>
        <w:rPr>
          <w:del w:id="9" w:author="Mary Asheim" w:date="2017-10-25T09:20:00Z"/>
          <w:rFonts w:ascii="Franklin Gothic Book" w:eastAsia="Times New Roman" w:hAnsi="Franklin Gothic Book"/>
          <w:sz w:val="24"/>
          <w:szCs w:val="24"/>
        </w:rPr>
      </w:pPr>
      <w:del w:id="10" w:author="Mary Asheim" w:date="2017-10-25T09:20:00Z">
        <w:r w:rsidRPr="00D57BFF" w:rsidDel="00304484">
          <w:rPr>
            <w:rFonts w:ascii="Franklin Gothic Book" w:eastAsia="Times New Roman" w:hAnsi="Franklin Gothic Book"/>
            <w:sz w:val="24"/>
            <w:szCs w:val="24"/>
          </w:rPr>
          <w:delText>2.1</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The cost of this retirement plan, which amounts to </w:delText>
        </w:r>
        <w:r w:rsidR="00750B6D" w:rsidRPr="00D57BFF" w:rsidDel="00304484">
          <w:rPr>
            <w:rFonts w:ascii="Franklin Gothic Book" w:eastAsia="Times New Roman" w:hAnsi="Franklin Gothic Book"/>
            <w:sz w:val="24"/>
            <w:szCs w:val="24"/>
          </w:rPr>
          <w:delText>1</w:delText>
        </w:r>
        <w:r w:rsidR="00B25261" w:rsidRPr="00D57BFF" w:rsidDel="00304484">
          <w:rPr>
            <w:rFonts w:ascii="Franklin Gothic Book" w:eastAsia="Times New Roman" w:hAnsi="Franklin Gothic Book"/>
            <w:sz w:val="24"/>
            <w:szCs w:val="24"/>
          </w:rPr>
          <w:delText>5</w:delText>
        </w:r>
        <w:r w:rsidR="00C65ECC" w:rsidRPr="00D57BFF" w:rsidDel="00304484">
          <w:rPr>
            <w:rFonts w:ascii="Franklin Gothic Book" w:eastAsia="Times New Roman" w:hAnsi="Franklin Gothic Book"/>
            <w:sz w:val="24"/>
            <w:szCs w:val="24"/>
          </w:rPr>
          <w:delText xml:space="preserve">.26% percent of gross salary, is </w:delText>
        </w:r>
        <w:r w:rsidR="00750B6D" w:rsidRPr="00D57BFF" w:rsidDel="00304484">
          <w:rPr>
            <w:rFonts w:ascii="Franklin Gothic Book" w:eastAsia="Times New Roman" w:hAnsi="Franklin Gothic Book"/>
            <w:sz w:val="24"/>
            <w:szCs w:val="24"/>
          </w:rPr>
          <w:delText>funded as indicated below:</w:delText>
        </w:r>
      </w:del>
    </w:p>
    <w:p w:rsidR="00750B6D" w:rsidRPr="00D57BFF" w:rsidDel="00304484" w:rsidRDefault="00750B6D" w:rsidP="00406C23">
      <w:pPr>
        <w:shd w:val="clear" w:color="auto" w:fill="FFFFFF"/>
        <w:spacing w:before="0" w:beforeAutospacing="0" w:after="0" w:afterAutospacing="0"/>
        <w:ind w:left="1440"/>
        <w:rPr>
          <w:del w:id="11" w:author="Mary Asheim" w:date="2017-10-25T09:20:00Z"/>
          <w:rFonts w:ascii="Franklin Gothic Book" w:eastAsia="Times New Roman" w:hAnsi="Franklin Gothic Book"/>
          <w:sz w:val="24"/>
          <w:szCs w:val="24"/>
        </w:rPr>
      </w:pPr>
      <w:del w:id="12" w:author="Mary Asheim" w:date="2017-10-25T09:20:00Z">
        <w:r w:rsidRPr="00D57BFF" w:rsidDel="00304484">
          <w:rPr>
            <w:rFonts w:ascii="Franklin Gothic Book" w:eastAsia="Times New Roman" w:hAnsi="Franklin Gothic Book"/>
            <w:sz w:val="24"/>
            <w:szCs w:val="24"/>
          </w:rPr>
          <w:tab/>
          <w:delText>NDSU = 1</w:delText>
        </w:r>
        <w:r w:rsidR="00D55625" w:rsidRPr="00D57BFF" w:rsidDel="00304484">
          <w:rPr>
            <w:rFonts w:ascii="Franklin Gothic Book" w:eastAsia="Times New Roman" w:hAnsi="Franklin Gothic Book"/>
            <w:sz w:val="24"/>
            <w:szCs w:val="24"/>
          </w:rPr>
          <w:delText>2</w:delText>
        </w:r>
        <w:r w:rsidRPr="00D57BFF" w:rsidDel="00304484">
          <w:rPr>
            <w:rFonts w:ascii="Franklin Gothic Book" w:eastAsia="Times New Roman" w:hAnsi="Franklin Gothic Book"/>
            <w:sz w:val="24"/>
            <w:szCs w:val="24"/>
          </w:rPr>
          <w:delText>.26%</w:delText>
        </w:r>
      </w:del>
    </w:p>
    <w:p w:rsidR="00C65ECC" w:rsidRPr="00D57BFF" w:rsidDel="00304484" w:rsidRDefault="00121228" w:rsidP="00406C23">
      <w:pPr>
        <w:shd w:val="clear" w:color="auto" w:fill="FFFFFF"/>
        <w:spacing w:before="0" w:beforeAutospacing="0" w:after="0" w:afterAutospacing="0"/>
        <w:ind w:left="1440"/>
        <w:rPr>
          <w:del w:id="13" w:author="Mary Asheim" w:date="2017-10-25T09:20:00Z"/>
          <w:rFonts w:ascii="Franklin Gothic Book" w:eastAsia="Times New Roman" w:hAnsi="Franklin Gothic Book"/>
          <w:sz w:val="24"/>
          <w:szCs w:val="24"/>
        </w:rPr>
      </w:pPr>
      <w:del w:id="14" w:author="Mary Asheim" w:date="2017-10-25T09:20:00Z">
        <w:r w:rsidRPr="00D57BFF" w:rsidDel="00304484">
          <w:rPr>
            <w:rFonts w:ascii="Franklin Gothic Book" w:eastAsia="Times New Roman" w:hAnsi="Franklin Gothic Book"/>
            <w:sz w:val="24"/>
            <w:szCs w:val="24"/>
          </w:rPr>
          <w:tab/>
          <w:delText xml:space="preserve">Employee = </w:delText>
        </w:r>
        <w:r w:rsidR="00D55625" w:rsidRPr="00D57BFF" w:rsidDel="00304484">
          <w:rPr>
            <w:rFonts w:ascii="Franklin Gothic Book" w:eastAsia="Times New Roman" w:hAnsi="Franklin Gothic Book"/>
            <w:sz w:val="24"/>
            <w:szCs w:val="24"/>
          </w:rPr>
          <w:delText>3</w:delText>
        </w:r>
        <w:r w:rsidR="00750B6D" w:rsidRPr="00D57BFF" w:rsidDel="00304484">
          <w:rPr>
            <w:rFonts w:ascii="Franklin Gothic Book" w:eastAsia="Times New Roman" w:hAnsi="Franklin Gothic Book"/>
            <w:sz w:val="24"/>
            <w:szCs w:val="24"/>
          </w:rPr>
          <w:delText>%</w:delText>
        </w:r>
        <w:r w:rsidR="00C65ECC" w:rsidRPr="00D57BFF" w:rsidDel="00304484">
          <w:rPr>
            <w:rFonts w:ascii="Franklin Gothic Book" w:eastAsia="Times New Roman" w:hAnsi="Franklin Gothic Book"/>
            <w:sz w:val="24"/>
            <w:szCs w:val="24"/>
          </w:rPr>
          <w:delText xml:space="preserve"> </w:delText>
        </w:r>
      </w:del>
    </w:p>
    <w:p w:rsidR="00C65ECC" w:rsidRPr="00D57BFF" w:rsidDel="00304484" w:rsidRDefault="00C65ECC" w:rsidP="00C65ECC">
      <w:pPr>
        <w:numPr>
          <w:ilvl w:val="0"/>
          <w:numId w:val="20"/>
        </w:numPr>
        <w:shd w:val="clear" w:color="auto" w:fill="FFFFFF"/>
        <w:rPr>
          <w:del w:id="15" w:author="Mary Asheim" w:date="2017-10-25T09:20:00Z"/>
          <w:rFonts w:ascii="Franklin Gothic Book" w:eastAsia="Times New Roman" w:hAnsi="Franklin Gothic Book"/>
          <w:sz w:val="24"/>
          <w:szCs w:val="24"/>
        </w:rPr>
      </w:pPr>
      <w:del w:id="16" w:author="Mary Asheim" w:date="2017-10-25T09:20:00Z">
        <w:r w:rsidRPr="00D57BFF" w:rsidDel="00304484">
          <w:rPr>
            <w:rFonts w:ascii="Franklin Gothic Book" w:eastAsia="Times New Roman" w:hAnsi="Franklin Gothic Book"/>
            <w:sz w:val="24"/>
            <w:szCs w:val="24"/>
          </w:rPr>
          <w:delText xml:space="preserve">All faculty, other academic staff, administrators, and professional staff employees will participate in a Teachers Insurance and Annuity Association - College Retirement Equities Fund </w:delText>
        </w:r>
        <w:r w:rsidR="005577F9" w:rsidDel="00304484">
          <w:fldChar w:fldCharType="begin"/>
        </w:r>
        <w:r w:rsidR="005577F9" w:rsidDel="00304484">
          <w:delInstrText xml:space="preserve"> HYPERLINK "http://www.tiaa-cref.org/" </w:delInstrText>
        </w:r>
        <w:r w:rsidR="005577F9" w:rsidDel="00304484">
          <w:fldChar w:fldCharType="separate"/>
        </w:r>
        <w:r w:rsidRPr="00D57BFF" w:rsidDel="00304484">
          <w:rPr>
            <w:rFonts w:ascii="Franklin Gothic Book" w:eastAsia="Times New Roman" w:hAnsi="Franklin Gothic Book"/>
            <w:color w:val="0000FF"/>
            <w:sz w:val="24"/>
            <w:szCs w:val="24"/>
            <w:u w:val="single"/>
          </w:rPr>
          <w:delText>(</w:delText>
        </w:r>
        <w:r w:rsidR="00C674FC" w:rsidRPr="00D57BFF" w:rsidDel="00304484">
          <w:rPr>
            <w:rFonts w:ascii="Franklin Gothic Book" w:eastAsia="Times New Roman" w:hAnsi="Franklin Gothic Book"/>
            <w:color w:val="0000FF"/>
            <w:sz w:val="24"/>
            <w:szCs w:val="24"/>
            <w:u w:val="single"/>
          </w:rPr>
          <w:delText>TIAA</w:delText>
        </w:r>
        <w:r w:rsidRPr="00D57BFF" w:rsidDel="00304484">
          <w:rPr>
            <w:rFonts w:ascii="Franklin Gothic Book" w:eastAsia="Times New Roman" w:hAnsi="Franklin Gothic Book"/>
            <w:color w:val="0000FF"/>
            <w:sz w:val="24"/>
            <w:szCs w:val="24"/>
            <w:u w:val="single"/>
          </w:rPr>
          <w:delText>)</w:delText>
        </w:r>
        <w:r w:rsidR="005577F9" w:rsidDel="00304484">
          <w:rPr>
            <w:rFonts w:ascii="Franklin Gothic Book" w:eastAsia="Times New Roman" w:hAnsi="Franklin Gothic Book"/>
            <w:color w:val="0000FF"/>
            <w:sz w:val="24"/>
            <w:szCs w:val="24"/>
            <w:u w:val="single"/>
          </w:rPr>
          <w:fldChar w:fldCharType="end"/>
        </w:r>
        <w:r w:rsidRPr="00D57BFF" w:rsidDel="00304484">
          <w:rPr>
            <w:rFonts w:ascii="Franklin Gothic Book" w:eastAsia="Times New Roman" w:hAnsi="Franklin Gothic Book"/>
            <w:sz w:val="24"/>
            <w:szCs w:val="24"/>
          </w:rPr>
          <w:delText xml:space="preserve"> retirement plan which has been approved by the State Board of Higher Education. (A copy of the most recent plan document may be obtained from the Office of Human Resources/Payroll.) </w:delText>
        </w:r>
      </w:del>
    </w:p>
    <w:p w:rsidR="00C65ECC" w:rsidRPr="00D57BFF" w:rsidDel="00304484" w:rsidRDefault="00406C23" w:rsidP="00406C23">
      <w:pPr>
        <w:shd w:val="clear" w:color="auto" w:fill="FFFFFF"/>
        <w:spacing w:before="0" w:beforeAutospacing="0" w:after="0" w:afterAutospacing="0"/>
        <w:ind w:left="1440"/>
        <w:rPr>
          <w:del w:id="17" w:author="Mary Asheim" w:date="2017-10-25T09:20:00Z"/>
          <w:rFonts w:ascii="Franklin Gothic Book" w:eastAsia="Times New Roman" w:hAnsi="Franklin Gothic Book"/>
          <w:sz w:val="24"/>
          <w:szCs w:val="24"/>
        </w:rPr>
      </w:pPr>
      <w:del w:id="18" w:author="Mary Asheim" w:date="2017-10-25T09:20:00Z">
        <w:r w:rsidRPr="00D57BFF" w:rsidDel="00304484">
          <w:rPr>
            <w:rFonts w:ascii="Franklin Gothic Book" w:eastAsia="Times New Roman" w:hAnsi="Franklin Gothic Book"/>
            <w:sz w:val="24"/>
            <w:szCs w:val="24"/>
          </w:rPr>
          <w:delText>3.1</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In lieu of participation in the </w:delText>
        </w:r>
        <w:r w:rsidR="00C674FC" w:rsidRPr="00D57BFF" w:rsidDel="00304484">
          <w:rPr>
            <w:rFonts w:ascii="Franklin Gothic Book" w:eastAsia="Times New Roman" w:hAnsi="Franklin Gothic Book"/>
            <w:sz w:val="24"/>
            <w:szCs w:val="24"/>
          </w:rPr>
          <w:delText>TIAA</w:delText>
        </w:r>
        <w:r w:rsidR="00C65ECC" w:rsidRPr="00D57BFF" w:rsidDel="00304484">
          <w:rPr>
            <w:rFonts w:ascii="Franklin Gothic Book" w:eastAsia="Times New Roman" w:hAnsi="Franklin Gothic Book"/>
            <w:sz w:val="24"/>
            <w:szCs w:val="24"/>
          </w:rPr>
          <w:delText xml:space="preserve"> retirement plan, eligible employees having accrued retirement benefits under the North Dakota Public Employees' Retirement System (PERS) may elect to continue participation in PERS. A PERS participant who later qualifies for participation in </w:delText>
        </w:r>
        <w:r w:rsidR="00C674FC" w:rsidRPr="00D57BFF" w:rsidDel="00304484">
          <w:rPr>
            <w:rFonts w:ascii="Franklin Gothic Book" w:eastAsia="Times New Roman" w:hAnsi="Franklin Gothic Book"/>
            <w:sz w:val="24"/>
            <w:szCs w:val="24"/>
          </w:rPr>
          <w:delText>TIAA</w:delText>
        </w:r>
        <w:r w:rsidR="00C65ECC" w:rsidRPr="00D57BFF" w:rsidDel="00304484">
          <w:rPr>
            <w:rFonts w:ascii="Franklin Gothic Book" w:eastAsia="Times New Roman" w:hAnsi="Franklin Gothic Book"/>
            <w:sz w:val="24"/>
            <w:szCs w:val="24"/>
          </w:rPr>
          <w:delText xml:space="preserve"> may elect to become a participant by making such election within sixty days of being transferred or placed in a different band. In absence of such election, the right of participation is irrevocably waived. Eligible employees who have accrued retirement benefits under the </w:delText>
        </w:r>
        <w:r w:rsidR="00C674FC" w:rsidRPr="00D57BFF" w:rsidDel="00304484">
          <w:rPr>
            <w:rFonts w:ascii="Franklin Gothic Book" w:eastAsia="Times New Roman" w:hAnsi="Franklin Gothic Book"/>
            <w:sz w:val="24"/>
            <w:szCs w:val="24"/>
          </w:rPr>
          <w:delText>TIAA</w:delText>
        </w:r>
        <w:r w:rsidR="00C65ECC" w:rsidRPr="00D57BFF" w:rsidDel="00304484">
          <w:rPr>
            <w:rFonts w:ascii="Franklin Gothic Book" w:eastAsia="Times New Roman" w:hAnsi="Franklin Gothic Book"/>
            <w:sz w:val="24"/>
            <w:szCs w:val="24"/>
          </w:rPr>
          <w:delText xml:space="preserve"> plan, and who later qualify for participation in PERS, may within sixty days of the transfer or placement in a different band elect to continue participation in </w:delText>
        </w:r>
        <w:r w:rsidR="00C674FC" w:rsidRPr="00D57BFF" w:rsidDel="00304484">
          <w:rPr>
            <w:rFonts w:ascii="Franklin Gothic Book" w:eastAsia="Times New Roman" w:hAnsi="Franklin Gothic Book"/>
            <w:sz w:val="24"/>
            <w:szCs w:val="24"/>
          </w:rPr>
          <w:delText>TIAA</w:delText>
        </w:r>
        <w:r w:rsidR="00C65ECC" w:rsidRPr="00D57BFF" w:rsidDel="00304484">
          <w:rPr>
            <w:rFonts w:ascii="Franklin Gothic Book" w:eastAsia="Times New Roman" w:hAnsi="Franklin Gothic Book"/>
            <w:sz w:val="24"/>
            <w:szCs w:val="24"/>
          </w:rPr>
          <w:delText xml:space="preserve"> in lieu of participation in the PERS retirement plan. In absence of such election, the right of participation is irrevocably waived. </w:delText>
        </w:r>
        <w:r w:rsidRPr="00D57BFF" w:rsidDel="00304484">
          <w:rPr>
            <w:rFonts w:ascii="Franklin Gothic Book" w:eastAsia="Times New Roman" w:hAnsi="Franklin Gothic Book"/>
            <w:sz w:val="24"/>
            <w:szCs w:val="24"/>
          </w:rPr>
          <w:br/>
        </w:r>
      </w:del>
    </w:p>
    <w:p w:rsidR="00C65ECC" w:rsidRPr="00D57BFF" w:rsidDel="00304484" w:rsidRDefault="00406C23" w:rsidP="00406C23">
      <w:pPr>
        <w:shd w:val="clear" w:color="auto" w:fill="FFFFFF"/>
        <w:spacing w:before="0" w:beforeAutospacing="0" w:after="0" w:afterAutospacing="0"/>
        <w:ind w:left="1440"/>
        <w:rPr>
          <w:del w:id="19" w:author="Mary Asheim" w:date="2017-10-25T09:20:00Z"/>
          <w:rFonts w:ascii="Franklin Gothic Book" w:eastAsia="Times New Roman" w:hAnsi="Franklin Gothic Book"/>
          <w:sz w:val="24"/>
          <w:szCs w:val="24"/>
        </w:rPr>
      </w:pPr>
      <w:del w:id="20" w:author="Mary Asheim" w:date="2017-10-25T09:20:00Z">
        <w:r w:rsidRPr="00D57BFF" w:rsidDel="00304484">
          <w:rPr>
            <w:rFonts w:ascii="Franklin Gothic Book" w:eastAsia="Times New Roman" w:hAnsi="Franklin Gothic Book"/>
            <w:sz w:val="24"/>
            <w:szCs w:val="24"/>
          </w:rPr>
          <w:delText>3.2</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Teaching and research faculty with rank of assistant professor or instructor, research personnel and lecturers with equivalent rank, and professional staff (3000 band) participate in the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00C65ECC" w:rsidRPr="00D57BFF" w:rsidDel="00304484">
          <w:rPr>
            <w:rFonts w:ascii="Franklin Gothic Book" w:eastAsia="Times New Roman" w:hAnsi="Franklin Gothic Book"/>
            <w:sz w:val="24"/>
            <w:szCs w:val="24"/>
          </w:rPr>
          <w:delText xml:space="preserve"> plan as of the date of first employment at an employee-employer contribution rate of </w:delText>
        </w:r>
        <w:r w:rsidR="00D55625" w:rsidRPr="00D57BFF" w:rsidDel="00304484">
          <w:rPr>
            <w:rFonts w:ascii="Franklin Gothic Book" w:eastAsia="Times New Roman" w:hAnsi="Franklin Gothic Book"/>
            <w:sz w:val="24"/>
            <w:szCs w:val="24"/>
          </w:rPr>
          <w:delText>11</w:delText>
        </w:r>
        <w:r w:rsidR="00C65ECC" w:rsidRPr="00D57BFF" w:rsidDel="00304484">
          <w:rPr>
            <w:rFonts w:ascii="Franklin Gothic Book" w:eastAsia="Times New Roman" w:hAnsi="Franklin Gothic Book"/>
            <w:sz w:val="24"/>
            <w:szCs w:val="24"/>
          </w:rPr>
          <w:delText xml:space="preserve"> percent (</w:delText>
        </w:r>
        <w:r w:rsidR="00D55625" w:rsidRPr="00D57BFF" w:rsidDel="00304484">
          <w:rPr>
            <w:rFonts w:ascii="Franklin Gothic Book" w:eastAsia="Times New Roman" w:hAnsi="Franklin Gothic Book"/>
            <w:sz w:val="24"/>
            <w:szCs w:val="24"/>
          </w:rPr>
          <w:delText>3</w:delText>
        </w:r>
        <w:r w:rsidR="00750B6D" w:rsidRPr="00D57BFF" w:rsidDel="00304484">
          <w:rPr>
            <w:rFonts w:ascii="Franklin Gothic Book" w:eastAsia="Times New Roman" w:hAnsi="Franklin Gothic Book"/>
            <w:sz w:val="24"/>
            <w:szCs w:val="24"/>
          </w:rPr>
          <w:delText>.5</w:delText>
        </w:r>
        <w:r w:rsidR="00C65ECC" w:rsidRPr="00D57BFF" w:rsidDel="00304484">
          <w:rPr>
            <w:rFonts w:ascii="Franklin Gothic Book" w:eastAsia="Times New Roman" w:hAnsi="Franklin Gothic Book"/>
            <w:sz w:val="24"/>
            <w:szCs w:val="24"/>
          </w:rPr>
          <w:delText xml:space="preserve"> percent employee contribution, </w:delText>
        </w:r>
        <w:r w:rsidR="00D55625" w:rsidRPr="00D57BFF" w:rsidDel="00304484">
          <w:rPr>
            <w:rFonts w:ascii="Franklin Gothic Book" w:eastAsia="Times New Roman" w:hAnsi="Franklin Gothic Book"/>
            <w:sz w:val="24"/>
            <w:szCs w:val="24"/>
          </w:rPr>
          <w:delText>7</w:delText>
        </w:r>
        <w:r w:rsidR="00C65ECC" w:rsidRPr="00D57BFF" w:rsidDel="00304484">
          <w:rPr>
            <w:rFonts w:ascii="Franklin Gothic Book" w:eastAsia="Times New Roman" w:hAnsi="Franklin Gothic Book"/>
            <w:sz w:val="24"/>
            <w:szCs w:val="24"/>
          </w:rPr>
          <w:delText>.5 percent employer contribution); after two years of service the rate shall be 1</w:delText>
        </w:r>
        <w:r w:rsidR="00D55625" w:rsidRPr="00D57BFF" w:rsidDel="00304484">
          <w:rPr>
            <w:rFonts w:ascii="Franklin Gothic Book" w:eastAsia="Times New Roman" w:hAnsi="Franklin Gothic Book"/>
            <w:sz w:val="24"/>
            <w:szCs w:val="24"/>
          </w:rPr>
          <w:delText>7</w:delText>
        </w:r>
        <w:r w:rsidR="00C65ECC" w:rsidRPr="00D57BFF" w:rsidDel="00304484">
          <w:rPr>
            <w:rFonts w:ascii="Franklin Gothic Book" w:eastAsia="Times New Roman" w:hAnsi="Franklin Gothic Book"/>
            <w:sz w:val="24"/>
            <w:szCs w:val="24"/>
          </w:rPr>
          <w:delText xml:space="preserve"> percent (</w:delText>
        </w:r>
        <w:r w:rsidR="00D55625" w:rsidRPr="00D57BFF" w:rsidDel="00304484">
          <w:rPr>
            <w:rFonts w:ascii="Franklin Gothic Book" w:eastAsia="Times New Roman" w:hAnsi="Franklin Gothic Book"/>
            <w:sz w:val="24"/>
            <w:szCs w:val="24"/>
          </w:rPr>
          <w:delText>4</w:delText>
        </w:r>
        <w:r w:rsidR="00C65ECC" w:rsidRPr="00D57BFF" w:rsidDel="00304484">
          <w:rPr>
            <w:rFonts w:ascii="Franklin Gothic Book" w:eastAsia="Times New Roman" w:hAnsi="Franklin Gothic Book"/>
            <w:sz w:val="24"/>
            <w:szCs w:val="24"/>
          </w:rPr>
          <w:delText xml:space="preserve">.5 percent employee contribution, </w:delText>
        </w:r>
        <w:r w:rsidR="00750B6D" w:rsidRPr="00D57BFF" w:rsidDel="00304484">
          <w:rPr>
            <w:rFonts w:ascii="Franklin Gothic Book" w:eastAsia="Times New Roman" w:hAnsi="Franklin Gothic Book"/>
            <w:sz w:val="24"/>
            <w:szCs w:val="24"/>
          </w:rPr>
          <w:delText>1</w:delText>
        </w:r>
        <w:r w:rsidR="00D55625" w:rsidRPr="00D57BFF" w:rsidDel="00304484">
          <w:rPr>
            <w:rFonts w:ascii="Franklin Gothic Book" w:eastAsia="Times New Roman" w:hAnsi="Franklin Gothic Book"/>
            <w:sz w:val="24"/>
            <w:szCs w:val="24"/>
          </w:rPr>
          <w:delText>2</w:delText>
        </w:r>
        <w:r w:rsidR="00C65ECC" w:rsidRPr="00D57BFF" w:rsidDel="00304484">
          <w:rPr>
            <w:rFonts w:ascii="Franklin Gothic Book" w:eastAsia="Times New Roman" w:hAnsi="Franklin Gothic Book"/>
            <w:sz w:val="24"/>
            <w:szCs w:val="24"/>
          </w:rPr>
          <w:delText>.5 percent employer contribution); after ten years of service the rate shall be 1</w:delText>
        </w:r>
        <w:r w:rsidR="00D55625" w:rsidRPr="00D57BFF" w:rsidDel="00304484">
          <w:rPr>
            <w:rFonts w:ascii="Franklin Gothic Book" w:eastAsia="Times New Roman" w:hAnsi="Franklin Gothic Book"/>
            <w:sz w:val="24"/>
            <w:szCs w:val="24"/>
          </w:rPr>
          <w:delText>8</w:delText>
        </w:r>
        <w:r w:rsidR="00C65ECC" w:rsidRPr="00D57BFF" w:rsidDel="00304484">
          <w:rPr>
            <w:rFonts w:ascii="Franklin Gothic Book" w:eastAsia="Times New Roman" w:hAnsi="Franklin Gothic Book"/>
            <w:sz w:val="24"/>
            <w:szCs w:val="24"/>
          </w:rPr>
          <w:delText xml:space="preserve"> percent (</w:delText>
        </w:r>
        <w:r w:rsidR="00D55625" w:rsidRPr="00D57BFF" w:rsidDel="00304484">
          <w:rPr>
            <w:rFonts w:ascii="Franklin Gothic Book" w:eastAsia="Times New Roman" w:hAnsi="Franklin Gothic Book"/>
            <w:sz w:val="24"/>
            <w:szCs w:val="24"/>
          </w:rPr>
          <w:delText>5</w:delText>
        </w:r>
        <w:r w:rsidR="00C65ECC" w:rsidRPr="00D57BFF" w:rsidDel="00304484">
          <w:rPr>
            <w:rFonts w:ascii="Franklin Gothic Book" w:eastAsia="Times New Roman" w:hAnsi="Franklin Gothic Book"/>
            <w:sz w:val="24"/>
            <w:szCs w:val="24"/>
          </w:rPr>
          <w:delText xml:space="preserve"> percent employee contribution, 1</w:delText>
        </w:r>
        <w:r w:rsidR="00D55625" w:rsidRPr="00D57BFF" w:rsidDel="00304484">
          <w:rPr>
            <w:rFonts w:ascii="Franklin Gothic Book" w:eastAsia="Times New Roman" w:hAnsi="Franklin Gothic Book"/>
            <w:sz w:val="24"/>
            <w:szCs w:val="24"/>
          </w:rPr>
          <w:delText>3</w:delText>
        </w:r>
        <w:r w:rsidR="00C65ECC" w:rsidRPr="00D57BFF" w:rsidDel="00304484">
          <w:rPr>
            <w:rFonts w:ascii="Franklin Gothic Book" w:eastAsia="Times New Roman" w:hAnsi="Franklin Gothic Book"/>
            <w:sz w:val="24"/>
            <w:szCs w:val="24"/>
          </w:rPr>
          <w:delText xml:space="preserve"> percent employer contribution). </w:delText>
        </w:r>
        <w:r w:rsidRPr="00D57BFF" w:rsidDel="00304484">
          <w:rPr>
            <w:rFonts w:ascii="Franklin Gothic Book" w:eastAsia="Times New Roman" w:hAnsi="Franklin Gothic Book"/>
            <w:sz w:val="24"/>
            <w:szCs w:val="24"/>
          </w:rPr>
          <w:br/>
        </w:r>
      </w:del>
    </w:p>
    <w:p w:rsidR="00C65ECC" w:rsidRPr="00D57BFF" w:rsidDel="00304484" w:rsidRDefault="00406C23" w:rsidP="00406C23">
      <w:pPr>
        <w:shd w:val="clear" w:color="auto" w:fill="FFFFFF"/>
        <w:spacing w:before="0" w:beforeAutospacing="0" w:after="0" w:afterAutospacing="0"/>
        <w:ind w:left="1440"/>
        <w:rPr>
          <w:del w:id="21" w:author="Mary Asheim" w:date="2017-10-25T09:20:00Z"/>
          <w:rFonts w:ascii="Franklin Gothic Book" w:eastAsia="Times New Roman" w:hAnsi="Franklin Gothic Book"/>
          <w:sz w:val="24"/>
          <w:szCs w:val="24"/>
        </w:rPr>
      </w:pPr>
      <w:del w:id="22" w:author="Mary Asheim" w:date="2017-10-25T09:20:00Z">
        <w:r w:rsidRPr="00D57BFF" w:rsidDel="00304484">
          <w:rPr>
            <w:rFonts w:ascii="Franklin Gothic Book" w:eastAsia="Times New Roman" w:hAnsi="Franklin Gothic Book"/>
            <w:sz w:val="24"/>
            <w:szCs w:val="24"/>
          </w:rPr>
          <w:delText>3.3</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Teaching and research faculty with rank of professor or associate professor, research personnel with equivalent rank, and executive and administrative staff (1000 band) </w:delText>
        </w:r>
        <w:r w:rsidR="00C65ECC" w:rsidRPr="00D57BFF" w:rsidDel="00304484">
          <w:rPr>
            <w:rFonts w:ascii="Franklin Gothic Book" w:eastAsia="Times New Roman" w:hAnsi="Franklin Gothic Book"/>
            <w:sz w:val="24"/>
            <w:szCs w:val="24"/>
          </w:rPr>
          <w:lastRenderedPageBreak/>
          <w:delText xml:space="preserve">participate in the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00C65ECC" w:rsidRPr="00D57BFF" w:rsidDel="00304484">
          <w:rPr>
            <w:rFonts w:ascii="Franklin Gothic Book" w:eastAsia="Times New Roman" w:hAnsi="Franklin Gothic Book"/>
            <w:sz w:val="24"/>
            <w:szCs w:val="24"/>
          </w:rPr>
          <w:delText xml:space="preserve"> plan as of the date of first employment at an employee-employer contribution rate of 1</w:delText>
        </w:r>
        <w:r w:rsidR="00D55625" w:rsidRPr="00D57BFF" w:rsidDel="00304484">
          <w:rPr>
            <w:rFonts w:ascii="Franklin Gothic Book" w:eastAsia="Times New Roman" w:hAnsi="Franklin Gothic Book"/>
            <w:sz w:val="24"/>
            <w:szCs w:val="24"/>
          </w:rPr>
          <w:delText>7</w:delText>
        </w:r>
        <w:r w:rsidR="00C65ECC" w:rsidRPr="00D57BFF" w:rsidDel="00304484">
          <w:rPr>
            <w:rFonts w:ascii="Franklin Gothic Book" w:eastAsia="Times New Roman" w:hAnsi="Franklin Gothic Book"/>
            <w:sz w:val="24"/>
            <w:szCs w:val="24"/>
          </w:rPr>
          <w:delText xml:space="preserve"> percent of contract salary (</w:delText>
        </w:r>
        <w:r w:rsidR="00D55625" w:rsidRPr="00D57BFF" w:rsidDel="00304484">
          <w:rPr>
            <w:rFonts w:ascii="Franklin Gothic Book" w:eastAsia="Times New Roman" w:hAnsi="Franklin Gothic Book"/>
            <w:sz w:val="24"/>
            <w:szCs w:val="24"/>
          </w:rPr>
          <w:delText>4</w:delText>
        </w:r>
        <w:r w:rsidR="00C65ECC" w:rsidRPr="00D57BFF" w:rsidDel="00304484">
          <w:rPr>
            <w:rFonts w:ascii="Franklin Gothic Book" w:eastAsia="Times New Roman" w:hAnsi="Franklin Gothic Book"/>
            <w:sz w:val="24"/>
            <w:szCs w:val="24"/>
          </w:rPr>
          <w:delText>.5 percent employee contribution,</w:delText>
        </w:r>
        <w:r w:rsidR="00C80B07" w:rsidRPr="00D57BFF" w:rsidDel="00304484">
          <w:rPr>
            <w:rFonts w:ascii="Franklin Gothic Book" w:eastAsia="Times New Roman" w:hAnsi="Franklin Gothic Book"/>
            <w:sz w:val="24"/>
            <w:szCs w:val="24"/>
          </w:rPr>
          <w:delText xml:space="preserve"> </w:delText>
        </w:r>
        <w:r w:rsidR="00750B6D" w:rsidRPr="00D57BFF" w:rsidDel="00304484">
          <w:rPr>
            <w:rFonts w:ascii="Franklin Gothic Book" w:eastAsia="Times New Roman" w:hAnsi="Franklin Gothic Book"/>
            <w:sz w:val="24"/>
            <w:szCs w:val="24"/>
          </w:rPr>
          <w:delText>1</w:delText>
        </w:r>
        <w:r w:rsidR="00D55625" w:rsidRPr="00D57BFF" w:rsidDel="00304484">
          <w:rPr>
            <w:rFonts w:ascii="Franklin Gothic Book" w:eastAsia="Times New Roman" w:hAnsi="Franklin Gothic Book"/>
            <w:sz w:val="24"/>
            <w:szCs w:val="24"/>
          </w:rPr>
          <w:delText>2</w:delText>
        </w:r>
        <w:r w:rsidR="00C65ECC" w:rsidRPr="00D57BFF" w:rsidDel="00304484">
          <w:rPr>
            <w:rFonts w:ascii="Franklin Gothic Book" w:eastAsia="Times New Roman" w:hAnsi="Franklin Gothic Book"/>
            <w:sz w:val="24"/>
            <w:szCs w:val="24"/>
          </w:rPr>
          <w:delText>.5 percent employer contribution)</w:delText>
        </w:r>
        <w:r w:rsidR="00C80B07" w:rsidRPr="00D57BFF" w:rsidDel="00304484">
          <w:rPr>
            <w:rFonts w:ascii="Franklin Gothic Book" w:eastAsia="Times New Roman" w:hAnsi="Franklin Gothic Book"/>
            <w:sz w:val="24"/>
            <w:szCs w:val="24"/>
          </w:rPr>
          <w:delText>.</w:delText>
        </w:r>
        <w:r w:rsidR="00C65ECC" w:rsidRPr="00D57BFF" w:rsidDel="00304484">
          <w:rPr>
            <w:rFonts w:ascii="Franklin Gothic Book" w:eastAsia="Times New Roman" w:hAnsi="Franklin Gothic Book"/>
            <w:sz w:val="24"/>
            <w:szCs w:val="24"/>
          </w:rPr>
          <w:delText xml:space="preserve"> After 10 years of service, the total contribution rate shall be 1</w:delText>
        </w:r>
        <w:r w:rsidR="00D55625" w:rsidRPr="00D57BFF" w:rsidDel="00304484">
          <w:rPr>
            <w:rFonts w:ascii="Franklin Gothic Book" w:eastAsia="Times New Roman" w:hAnsi="Franklin Gothic Book"/>
            <w:sz w:val="24"/>
            <w:szCs w:val="24"/>
          </w:rPr>
          <w:delText>8</w:delText>
        </w:r>
        <w:r w:rsidR="00C65ECC" w:rsidRPr="00D57BFF" w:rsidDel="00304484">
          <w:rPr>
            <w:rFonts w:ascii="Franklin Gothic Book" w:eastAsia="Times New Roman" w:hAnsi="Franklin Gothic Book"/>
            <w:sz w:val="24"/>
            <w:szCs w:val="24"/>
          </w:rPr>
          <w:delText xml:space="preserve"> percent (</w:delText>
        </w:r>
        <w:r w:rsidR="00D55625" w:rsidRPr="00D57BFF" w:rsidDel="00304484">
          <w:rPr>
            <w:rFonts w:ascii="Franklin Gothic Book" w:eastAsia="Times New Roman" w:hAnsi="Franklin Gothic Book"/>
            <w:sz w:val="24"/>
            <w:szCs w:val="24"/>
          </w:rPr>
          <w:delText>5</w:delText>
        </w:r>
        <w:r w:rsidR="00C65ECC" w:rsidRPr="00D57BFF" w:rsidDel="00304484">
          <w:rPr>
            <w:rFonts w:ascii="Franklin Gothic Book" w:eastAsia="Times New Roman" w:hAnsi="Franklin Gothic Book"/>
            <w:sz w:val="24"/>
            <w:szCs w:val="24"/>
          </w:rPr>
          <w:delText xml:space="preserve"> percent employee contribution, 1</w:delText>
        </w:r>
        <w:r w:rsidR="00D55625" w:rsidRPr="00D57BFF" w:rsidDel="00304484">
          <w:rPr>
            <w:rFonts w:ascii="Franklin Gothic Book" w:eastAsia="Times New Roman" w:hAnsi="Franklin Gothic Book"/>
            <w:sz w:val="24"/>
            <w:szCs w:val="24"/>
          </w:rPr>
          <w:delText>3</w:delText>
        </w:r>
        <w:r w:rsidR="00C65ECC" w:rsidRPr="00D57BFF" w:rsidDel="00304484">
          <w:rPr>
            <w:rFonts w:ascii="Franklin Gothic Book" w:eastAsia="Times New Roman" w:hAnsi="Franklin Gothic Book"/>
            <w:sz w:val="24"/>
            <w:szCs w:val="24"/>
          </w:rPr>
          <w:delText xml:space="preserve"> percent employer contribution). </w:delText>
        </w:r>
        <w:r w:rsidRPr="00D57BFF" w:rsidDel="00304484">
          <w:rPr>
            <w:rFonts w:ascii="Franklin Gothic Book" w:eastAsia="Times New Roman" w:hAnsi="Franklin Gothic Book"/>
            <w:sz w:val="24"/>
            <w:szCs w:val="24"/>
          </w:rPr>
          <w:br/>
        </w:r>
      </w:del>
    </w:p>
    <w:p w:rsidR="00406C23" w:rsidRPr="00D57BFF" w:rsidDel="00304484" w:rsidRDefault="00C65ECC" w:rsidP="00406C23">
      <w:pPr>
        <w:shd w:val="clear" w:color="auto" w:fill="FFFFFF"/>
        <w:spacing w:before="0" w:beforeAutospacing="0" w:after="0" w:afterAutospacing="0"/>
        <w:ind w:left="1440"/>
        <w:rPr>
          <w:del w:id="23" w:author="Mary Asheim" w:date="2017-10-25T09:20:00Z"/>
          <w:rFonts w:ascii="Franklin Gothic Book" w:eastAsia="Times New Roman" w:hAnsi="Franklin Gothic Book"/>
          <w:sz w:val="24"/>
          <w:szCs w:val="24"/>
        </w:rPr>
      </w:pPr>
      <w:del w:id="24" w:author="Mary Asheim" w:date="2017-10-25T09:20:00Z">
        <w:r w:rsidRPr="00D57BFF" w:rsidDel="00304484">
          <w:rPr>
            <w:rFonts w:ascii="Franklin Gothic Book" w:eastAsia="Times New Roman" w:hAnsi="Franklin Gothic Book"/>
            <w:sz w:val="24"/>
            <w:szCs w:val="24"/>
          </w:rPr>
          <w:delText>3.</w:delText>
        </w:r>
        <w:r w:rsidR="00406C23" w:rsidRPr="00D57BFF" w:rsidDel="00304484">
          <w:rPr>
            <w:rFonts w:ascii="Franklin Gothic Book" w:eastAsia="Times New Roman" w:hAnsi="Franklin Gothic Book"/>
            <w:sz w:val="24"/>
            <w:szCs w:val="24"/>
          </w:rPr>
          <w:delText>4</w:delText>
        </w:r>
        <w:r w:rsidR="00406C23" w:rsidRPr="00D57BFF" w:rsidDel="00304484">
          <w:rPr>
            <w:rFonts w:ascii="Franklin Gothic Book" w:eastAsia="Times New Roman" w:hAnsi="Franklin Gothic Book"/>
            <w:sz w:val="24"/>
            <w:szCs w:val="24"/>
          </w:rPr>
          <w:tab/>
        </w:r>
        <w:r w:rsidRPr="00D57BFF" w:rsidDel="00304484">
          <w:rPr>
            <w:rFonts w:ascii="Franklin Gothic Book" w:eastAsia="Times New Roman" w:hAnsi="Franklin Gothic Book"/>
            <w:sz w:val="24"/>
            <w:szCs w:val="24"/>
          </w:rPr>
          <w:delText xml:space="preserve">Employees shall be given credit for years of service during which they accrued retirement benefits under NDPERS, TFFR, and/or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Pr="00D57BFF" w:rsidDel="00304484">
          <w:rPr>
            <w:rFonts w:ascii="Franklin Gothic Book" w:eastAsia="Times New Roman" w:hAnsi="Franklin Gothic Book"/>
            <w:sz w:val="24"/>
            <w:szCs w:val="24"/>
          </w:rPr>
          <w:delText xml:space="preserve">. Credit for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Pr="00D57BFF" w:rsidDel="00304484">
          <w:rPr>
            <w:rFonts w:ascii="Franklin Gothic Book" w:eastAsia="Times New Roman" w:hAnsi="Franklin Gothic Book"/>
            <w:sz w:val="24"/>
            <w:szCs w:val="24"/>
          </w:rPr>
          <w:delText xml:space="preserve"> years of service shall also include credit earned at other institutions, including out-of-state institutions, provided employee has a current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Pr="00D57BFF" w:rsidDel="00304484">
          <w:rPr>
            <w:rFonts w:ascii="Franklin Gothic Book" w:eastAsia="Times New Roman" w:hAnsi="Franklin Gothic Book"/>
            <w:sz w:val="24"/>
            <w:szCs w:val="24"/>
          </w:rPr>
          <w:delText xml:space="preserve"> contract (i.e. was not repurchased). </w:delText>
        </w:r>
      </w:del>
    </w:p>
    <w:p w:rsidR="00406C23" w:rsidRPr="00D57BFF" w:rsidDel="00304484" w:rsidRDefault="00406C23" w:rsidP="00406C23">
      <w:pPr>
        <w:shd w:val="clear" w:color="auto" w:fill="FFFFFF"/>
        <w:spacing w:before="0" w:beforeAutospacing="0" w:after="0" w:afterAutospacing="0"/>
        <w:ind w:left="1440"/>
        <w:rPr>
          <w:del w:id="25" w:author="Mary Asheim" w:date="2017-10-25T09:20:00Z"/>
          <w:rFonts w:ascii="Franklin Gothic Book" w:eastAsia="Times New Roman" w:hAnsi="Franklin Gothic Book"/>
          <w:sz w:val="24"/>
          <w:szCs w:val="24"/>
        </w:rPr>
      </w:pPr>
    </w:p>
    <w:p w:rsidR="00C65ECC" w:rsidRPr="00D57BFF" w:rsidDel="00304484" w:rsidRDefault="00406C23" w:rsidP="00406C23">
      <w:pPr>
        <w:shd w:val="clear" w:color="auto" w:fill="FFFFFF"/>
        <w:spacing w:before="0" w:beforeAutospacing="0" w:after="0" w:afterAutospacing="0"/>
        <w:ind w:left="1440"/>
        <w:rPr>
          <w:del w:id="26" w:author="Mary Asheim" w:date="2017-10-25T09:20:00Z"/>
          <w:rFonts w:ascii="Franklin Gothic Book" w:eastAsia="Times New Roman" w:hAnsi="Franklin Gothic Book"/>
          <w:sz w:val="24"/>
          <w:szCs w:val="24"/>
        </w:rPr>
      </w:pPr>
      <w:del w:id="27" w:author="Mary Asheim" w:date="2017-10-25T09:20:00Z">
        <w:r w:rsidRPr="00D57BFF" w:rsidDel="00304484">
          <w:rPr>
            <w:rFonts w:ascii="Franklin Gothic Book" w:eastAsia="Times New Roman" w:hAnsi="Franklin Gothic Book"/>
            <w:sz w:val="24"/>
            <w:szCs w:val="24"/>
          </w:rPr>
          <w:delText>3.5</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Each employee must designate the percentage basis for allocating their premiums between </w:delText>
        </w:r>
        <w:r w:rsidR="005577F9" w:rsidDel="00304484">
          <w:fldChar w:fldCharType="begin"/>
        </w:r>
        <w:r w:rsidR="005577F9" w:rsidDel="00304484">
          <w:delInstrText xml:space="preserve"> HYPERLINK "http://www.tiaa-cref.org/" </w:delInstrText>
        </w:r>
        <w:r w:rsidR="005577F9" w:rsidDel="00304484">
          <w:fldChar w:fldCharType="separate"/>
        </w:r>
        <w:r w:rsidR="00C65EC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00C65ECC" w:rsidRPr="00D57BFF" w:rsidDel="00304484">
          <w:rPr>
            <w:rFonts w:ascii="Franklin Gothic Book" w:eastAsia="Times New Roman" w:hAnsi="Franklin Gothic Book"/>
            <w:sz w:val="24"/>
            <w:szCs w:val="24"/>
          </w:rPr>
          <w:delText>, which provides a fixed amount of future retirement income, and the</w:delText>
        </w:r>
        <w:r w:rsidR="00750B6D" w:rsidRPr="00D57BFF" w:rsidDel="00304484">
          <w:rPr>
            <w:rFonts w:ascii="Franklin Gothic Book" w:eastAsia="Times New Roman" w:hAnsi="Franklin Gothic Book"/>
            <w:sz w:val="24"/>
            <w:szCs w:val="24"/>
          </w:rPr>
          <w:delText xml:space="preserve"> </w:delText>
        </w:r>
        <w:r w:rsidR="005577F9" w:rsidDel="00304484">
          <w:fldChar w:fldCharType="begin"/>
        </w:r>
        <w:r w:rsidR="005577F9" w:rsidDel="00304484">
          <w:delInstrText xml:space="preserve"> HYPERLINK "http://www.tiaa-cref.org/" </w:delInstrText>
        </w:r>
        <w:r w:rsidR="005577F9" w:rsidDel="00304484">
          <w:fldChar w:fldCharType="separate"/>
        </w:r>
        <w:r w:rsidR="00C65ECC" w:rsidRPr="00D57BFF" w:rsidDel="00304484">
          <w:rPr>
            <w:rFonts w:ascii="Franklin Gothic Book" w:eastAsia="Times New Roman" w:hAnsi="Franklin Gothic Book"/>
            <w:color w:val="0000FF"/>
            <w:sz w:val="24"/>
            <w:szCs w:val="24"/>
            <w:u w:val="single"/>
          </w:rPr>
          <w:delText>CREF</w:delText>
        </w:r>
        <w:r w:rsidR="005577F9" w:rsidDel="00304484">
          <w:rPr>
            <w:rFonts w:ascii="Franklin Gothic Book" w:eastAsia="Times New Roman" w:hAnsi="Franklin Gothic Book"/>
            <w:color w:val="0000FF"/>
            <w:sz w:val="24"/>
            <w:szCs w:val="24"/>
            <w:u w:val="single"/>
          </w:rPr>
          <w:fldChar w:fldCharType="end"/>
        </w:r>
        <w:r w:rsidR="00C65ECC" w:rsidRPr="00D57BFF" w:rsidDel="00304484">
          <w:rPr>
            <w:rFonts w:ascii="Franklin Gothic Book" w:eastAsia="Times New Roman" w:hAnsi="Franklin Gothic Book"/>
            <w:sz w:val="24"/>
            <w:szCs w:val="24"/>
          </w:rPr>
          <w:delText xml:space="preserve"> accounts, which provide variable annuities. This percentage election may be changed at any time by calling 1-800-842-2776 or by </w:delText>
        </w:r>
        <w:r w:rsidR="00750B6D" w:rsidRPr="00D57BFF" w:rsidDel="00304484">
          <w:rPr>
            <w:rFonts w:ascii="Franklin Gothic Book" w:eastAsia="Times New Roman" w:hAnsi="Franklin Gothic Book"/>
            <w:sz w:val="24"/>
            <w:szCs w:val="24"/>
          </w:rPr>
          <w:delText xml:space="preserve">making election changes in the individual’s online </w:delText>
        </w:r>
        <w:r w:rsidR="00C674FC" w:rsidRPr="00D57BFF" w:rsidDel="00304484">
          <w:rPr>
            <w:rFonts w:ascii="Franklin Gothic Book" w:eastAsia="Times New Roman" w:hAnsi="Franklin Gothic Book"/>
            <w:sz w:val="24"/>
            <w:szCs w:val="24"/>
          </w:rPr>
          <w:delText>TIAA</w:delText>
        </w:r>
        <w:r w:rsidR="00750B6D" w:rsidRPr="00D57BFF" w:rsidDel="00304484">
          <w:rPr>
            <w:rFonts w:ascii="Franklin Gothic Book" w:eastAsia="Times New Roman" w:hAnsi="Franklin Gothic Book"/>
            <w:sz w:val="24"/>
            <w:szCs w:val="24"/>
          </w:rPr>
          <w:delText xml:space="preserve"> account</w:delText>
        </w:r>
        <w:r w:rsidR="00C65ECC" w:rsidRPr="00D57BFF" w:rsidDel="00304484">
          <w:rPr>
            <w:rFonts w:ascii="Franklin Gothic Book" w:eastAsia="Times New Roman" w:hAnsi="Franklin Gothic Book"/>
            <w:sz w:val="24"/>
            <w:szCs w:val="24"/>
          </w:rPr>
          <w:delText xml:space="preserve">. </w:delText>
        </w:r>
        <w:r w:rsidRPr="00D57BFF" w:rsidDel="00304484">
          <w:rPr>
            <w:rFonts w:ascii="Franklin Gothic Book" w:eastAsia="Times New Roman" w:hAnsi="Franklin Gothic Book"/>
            <w:sz w:val="24"/>
            <w:szCs w:val="24"/>
          </w:rPr>
          <w:br/>
        </w:r>
      </w:del>
    </w:p>
    <w:p w:rsidR="00406C23" w:rsidRPr="00D57BFF" w:rsidDel="00304484" w:rsidRDefault="00406C23" w:rsidP="00406C23">
      <w:pPr>
        <w:shd w:val="clear" w:color="auto" w:fill="FFFFFF"/>
        <w:spacing w:before="0" w:beforeAutospacing="0" w:after="0" w:afterAutospacing="0"/>
        <w:ind w:left="1440"/>
        <w:rPr>
          <w:del w:id="28" w:author="Mary Asheim" w:date="2017-10-25T09:20:00Z"/>
          <w:rFonts w:ascii="Franklin Gothic Book" w:eastAsia="Times New Roman" w:hAnsi="Franklin Gothic Book"/>
          <w:sz w:val="24"/>
          <w:szCs w:val="24"/>
        </w:rPr>
      </w:pPr>
      <w:del w:id="29" w:author="Mary Asheim" w:date="2017-10-25T09:20:00Z">
        <w:r w:rsidRPr="00D57BFF" w:rsidDel="00304484">
          <w:rPr>
            <w:rFonts w:ascii="Franklin Gothic Book" w:eastAsia="Times New Roman" w:hAnsi="Franklin Gothic Book"/>
            <w:sz w:val="24"/>
            <w:szCs w:val="24"/>
          </w:rPr>
          <w:delText>3.6</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All contributions (both employer and employee) will be made on a tax-sheltered basis. When tax-sheltering, the employee does not pay income tax on the contributions until the funds are withdra</w:delText>
        </w:r>
        <w:r w:rsidRPr="00D57BFF" w:rsidDel="00304484">
          <w:rPr>
            <w:rFonts w:ascii="Franklin Gothic Book" w:eastAsia="Times New Roman" w:hAnsi="Franklin Gothic Book"/>
            <w:sz w:val="24"/>
            <w:szCs w:val="24"/>
          </w:rPr>
          <w:delText>wn from the retirement program.</w:delText>
        </w:r>
      </w:del>
    </w:p>
    <w:p w:rsidR="00406C23" w:rsidRPr="00D57BFF" w:rsidDel="00304484" w:rsidRDefault="00406C23" w:rsidP="00406C23">
      <w:pPr>
        <w:shd w:val="clear" w:color="auto" w:fill="FFFFFF"/>
        <w:spacing w:before="0" w:beforeAutospacing="0" w:after="0" w:afterAutospacing="0"/>
        <w:ind w:left="1440"/>
        <w:rPr>
          <w:del w:id="30" w:author="Mary Asheim" w:date="2017-10-25T09:20:00Z"/>
          <w:rFonts w:ascii="Franklin Gothic Book" w:eastAsia="Times New Roman" w:hAnsi="Franklin Gothic Book"/>
          <w:sz w:val="24"/>
          <w:szCs w:val="24"/>
        </w:rPr>
      </w:pPr>
    </w:p>
    <w:p w:rsidR="00C65ECC" w:rsidRPr="00D57BFF" w:rsidDel="00304484" w:rsidRDefault="00406C23" w:rsidP="00406C23">
      <w:pPr>
        <w:shd w:val="clear" w:color="auto" w:fill="FFFFFF"/>
        <w:spacing w:before="0" w:beforeAutospacing="0" w:after="0" w:afterAutospacing="0"/>
        <w:ind w:left="1440"/>
        <w:rPr>
          <w:del w:id="31" w:author="Mary Asheim" w:date="2017-10-25T09:20:00Z"/>
          <w:rFonts w:ascii="Franklin Gothic Book" w:eastAsia="Times New Roman" w:hAnsi="Franklin Gothic Book"/>
          <w:sz w:val="24"/>
          <w:szCs w:val="24"/>
        </w:rPr>
      </w:pPr>
      <w:del w:id="32" w:author="Mary Asheim" w:date="2017-10-25T09:20:00Z">
        <w:r w:rsidRPr="00D57BFF" w:rsidDel="00304484">
          <w:rPr>
            <w:rFonts w:ascii="Franklin Gothic Book" w:eastAsia="Times New Roman" w:hAnsi="Franklin Gothic Book"/>
            <w:sz w:val="24"/>
            <w:szCs w:val="24"/>
          </w:rPr>
          <w:delText>3.7</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Each employee may also tax-shelter additional salary without matching funds from the University to a Tax Sheltered Annuity by payroll reduction. </w:delText>
        </w:r>
      </w:del>
    </w:p>
    <w:p w:rsidR="00406C23" w:rsidRPr="00D57BFF" w:rsidDel="00304484" w:rsidRDefault="00406C23" w:rsidP="00406C23">
      <w:pPr>
        <w:shd w:val="clear" w:color="auto" w:fill="FFFFFF"/>
        <w:spacing w:before="0" w:beforeAutospacing="0" w:after="0" w:afterAutospacing="0"/>
        <w:ind w:left="1440"/>
        <w:rPr>
          <w:del w:id="33" w:author="Mary Asheim" w:date="2017-10-25T09:20:00Z"/>
          <w:rFonts w:ascii="Franklin Gothic Book" w:eastAsia="Times New Roman" w:hAnsi="Franklin Gothic Book"/>
          <w:sz w:val="24"/>
          <w:szCs w:val="24"/>
        </w:rPr>
      </w:pPr>
    </w:p>
    <w:p w:rsidR="00C65ECC" w:rsidRPr="00D57BFF" w:rsidDel="00304484" w:rsidRDefault="00406C23" w:rsidP="00406C23">
      <w:pPr>
        <w:shd w:val="clear" w:color="auto" w:fill="FFFFFF"/>
        <w:spacing w:before="0" w:beforeAutospacing="0" w:after="0" w:afterAutospacing="0"/>
        <w:ind w:left="1440"/>
        <w:rPr>
          <w:del w:id="34" w:author="Mary Asheim" w:date="2017-10-25T09:20:00Z"/>
          <w:rFonts w:ascii="Franklin Gothic Book" w:eastAsia="Times New Roman" w:hAnsi="Franklin Gothic Book"/>
          <w:sz w:val="24"/>
          <w:szCs w:val="24"/>
        </w:rPr>
      </w:pPr>
      <w:del w:id="35" w:author="Mary Asheim" w:date="2017-10-25T09:20:00Z">
        <w:r w:rsidRPr="00D57BFF" w:rsidDel="00304484">
          <w:rPr>
            <w:rFonts w:ascii="Franklin Gothic Book" w:eastAsia="Times New Roman" w:hAnsi="Franklin Gothic Book"/>
            <w:sz w:val="24"/>
            <w:szCs w:val="24"/>
          </w:rPr>
          <w:delText>3.8</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The employee-employer total contribution is forwarded to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00C65ECC" w:rsidRPr="00D57BFF" w:rsidDel="00304484">
          <w:rPr>
            <w:rFonts w:ascii="Franklin Gothic Book" w:eastAsia="Times New Roman" w:hAnsi="Franklin Gothic Book"/>
            <w:sz w:val="24"/>
            <w:szCs w:val="24"/>
          </w:rPr>
          <w:delText xml:space="preserve">. The employee's contribution is from semi-monthly compensation based on a regularly executed contract. </w:delText>
        </w:r>
      </w:del>
    </w:p>
    <w:p w:rsidR="00406C23" w:rsidRPr="00D57BFF" w:rsidDel="00304484" w:rsidRDefault="00406C23" w:rsidP="00406C23">
      <w:pPr>
        <w:shd w:val="clear" w:color="auto" w:fill="FFFFFF"/>
        <w:spacing w:before="0" w:beforeAutospacing="0" w:after="0" w:afterAutospacing="0"/>
        <w:ind w:left="1440"/>
        <w:rPr>
          <w:del w:id="36" w:author="Mary Asheim" w:date="2017-10-25T09:20:00Z"/>
          <w:rFonts w:ascii="Franklin Gothic Book" w:eastAsia="Times New Roman" w:hAnsi="Franklin Gothic Book"/>
          <w:sz w:val="24"/>
          <w:szCs w:val="24"/>
        </w:rPr>
      </w:pPr>
    </w:p>
    <w:p w:rsidR="00C65ECC" w:rsidDel="00304484" w:rsidRDefault="00406C23" w:rsidP="00406C23">
      <w:pPr>
        <w:shd w:val="clear" w:color="auto" w:fill="FFFFFF"/>
        <w:spacing w:before="0" w:beforeAutospacing="0" w:after="0" w:afterAutospacing="0"/>
        <w:ind w:left="1440"/>
        <w:rPr>
          <w:del w:id="37" w:author="Mary Asheim" w:date="2017-10-25T09:20:00Z"/>
          <w:rFonts w:ascii="Franklin Gothic Book" w:eastAsia="Times New Roman" w:hAnsi="Franklin Gothic Book"/>
          <w:sz w:val="24"/>
          <w:szCs w:val="24"/>
        </w:rPr>
      </w:pPr>
      <w:del w:id="38" w:author="Mary Asheim" w:date="2017-10-25T09:20:00Z">
        <w:r w:rsidRPr="00D57BFF" w:rsidDel="00304484">
          <w:rPr>
            <w:rFonts w:ascii="Franklin Gothic Book" w:eastAsia="Times New Roman" w:hAnsi="Franklin Gothic Book"/>
            <w:sz w:val="24"/>
            <w:szCs w:val="24"/>
          </w:rPr>
          <w:delText>3.9</w:delText>
        </w:r>
        <w:r w:rsidRPr="00D57BFF" w:rsidDel="00304484">
          <w:rPr>
            <w:rFonts w:ascii="Franklin Gothic Book" w:eastAsia="Times New Roman" w:hAnsi="Franklin Gothic Book"/>
            <w:sz w:val="24"/>
            <w:szCs w:val="24"/>
          </w:rPr>
          <w:tab/>
        </w:r>
        <w:r w:rsidR="00C65ECC" w:rsidRPr="00D57BFF" w:rsidDel="00304484">
          <w:rPr>
            <w:rFonts w:ascii="Franklin Gothic Book" w:eastAsia="Times New Roman" w:hAnsi="Franklin Gothic Book"/>
            <w:sz w:val="24"/>
            <w:szCs w:val="24"/>
          </w:rPr>
          <w:delText xml:space="preserve">Early retirement under the </w:delText>
        </w:r>
        <w:r w:rsidR="005577F9" w:rsidDel="00304484">
          <w:fldChar w:fldCharType="begin"/>
        </w:r>
        <w:r w:rsidR="005577F9" w:rsidDel="00304484">
          <w:delInstrText xml:space="preserve"> HYPERLINK "http://www.tiaa-cref.org/" </w:delInstrText>
        </w:r>
        <w:r w:rsidR="005577F9" w:rsidDel="00304484">
          <w:fldChar w:fldCharType="separate"/>
        </w:r>
        <w:r w:rsidR="00C674FC" w:rsidRPr="00D57BFF" w:rsidDel="00304484">
          <w:rPr>
            <w:rFonts w:ascii="Franklin Gothic Book" w:eastAsia="Times New Roman" w:hAnsi="Franklin Gothic Book"/>
            <w:color w:val="0000FF"/>
            <w:sz w:val="24"/>
            <w:szCs w:val="24"/>
            <w:u w:val="single"/>
          </w:rPr>
          <w:delText>TIAA</w:delText>
        </w:r>
        <w:r w:rsidR="005577F9" w:rsidDel="00304484">
          <w:rPr>
            <w:rFonts w:ascii="Franklin Gothic Book" w:eastAsia="Times New Roman" w:hAnsi="Franklin Gothic Book"/>
            <w:color w:val="0000FF"/>
            <w:sz w:val="24"/>
            <w:szCs w:val="24"/>
            <w:u w:val="single"/>
          </w:rPr>
          <w:fldChar w:fldCharType="end"/>
        </w:r>
        <w:r w:rsidR="00C65ECC" w:rsidRPr="00D57BFF" w:rsidDel="00304484">
          <w:rPr>
            <w:rFonts w:ascii="Franklin Gothic Book" w:eastAsia="Times New Roman" w:hAnsi="Franklin Gothic Book"/>
            <w:sz w:val="24"/>
            <w:szCs w:val="24"/>
          </w:rPr>
          <w:delText xml:space="preserve"> retirement plan is permitted when employment ceases prior to age 59 1/2 with an approved Early Retirement Agreement. </w:delText>
        </w:r>
      </w:del>
    </w:p>
    <w:p w:rsidR="00304484" w:rsidRDefault="00304484" w:rsidP="00406C23">
      <w:pPr>
        <w:shd w:val="clear" w:color="auto" w:fill="FFFFFF"/>
        <w:spacing w:before="0" w:beforeAutospacing="0" w:after="0" w:afterAutospacing="0"/>
        <w:ind w:left="1440"/>
        <w:rPr>
          <w:ins w:id="39" w:author="Mary Asheim" w:date="2017-10-25T09:23:00Z"/>
          <w:rFonts w:ascii="Franklin Gothic Book" w:eastAsia="Times New Roman" w:hAnsi="Franklin Gothic Book"/>
          <w:sz w:val="24"/>
          <w:szCs w:val="24"/>
        </w:rPr>
      </w:pPr>
      <w:ins w:id="40" w:author="Mary Asheim" w:date="2017-10-25T09:20:00Z">
        <w:r>
          <w:rPr>
            <w:rFonts w:ascii="Franklin Gothic Book" w:eastAsia="Times New Roman" w:hAnsi="Franklin Gothic Book"/>
            <w:sz w:val="24"/>
            <w:szCs w:val="24"/>
          </w:rPr>
          <w:t>1.</w:t>
        </w:r>
        <w:r>
          <w:rPr>
            <w:rFonts w:ascii="Franklin Gothic Book" w:eastAsia="Times New Roman" w:hAnsi="Franklin Gothic Book"/>
            <w:sz w:val="24"/>
            <w:szCs w:val="24"/>
          </w:rPr>
          <w:tab/>
          <w:t>North Dakota law</w:t>
        </w:r>
      </w:ins>
      <w:ins w:id="41" w:author="Mary Asheim" w:date="2017-10-25T09:22:00Z">
        <w:r>
          <w:rPr>
            <w:rFonts w:ascii="Franklin Gothic Book" w:eastAsia="Times New Roman" w:hAnsi="Franklin Gothic Book"/>
            <w:sz w:val="24"/>
            <w:szCs w:val="24"/>
          </w:rPr>
          <w:t xml:space="preserve"> </w:t>
        </w:r>
      </w:ins>
      <w:ins w:id="42" w:author="Mary Asheim" w:date="2017-10-25T09:20:00Z">
        <w:r>
          <w:rPr>
            <w:rFonts w:ascii="Franklin Gothic Book" w:eastAsia="Times New Roman" w:hAnsi="Franklin Gothic Book"/>
            <w:sz w:val="24"/>
            <w:szCs w:val="24"/>
          </w:rPr>
          <w:t>requires regular staff employees who are eighteen or more years of age and who work twenty hours or more per week for five or more months per year to participate in the Public Employee</w:t>
        </w:r>
      </w:ins>
      <w:ins w:id="43" w:author="Mary Asheim" w:date="2017-10-25T09:22:00Z">
        <w:r>
          <w:rPr>
            <w:rFonts w:ascii="Franklin Gothic Book" w:eastAsia="Times New Roman" w:hAnsi="Franklin Gothic Book"/>
            <w:sz w:val="24"/>
            <w:szCs w:val="24"/>
          </w:rPr>
          <w:t>’s Retirement Plan.</w:t>
        </w:r>
      </w:ins>
    </w:p>
    <w:p w:rsidR="00304484" w:rsidRDefault="00304484" w:rsidP="00406C23">
      <w:pPr>
        <w:shd w:val="clear" w:color="auto" w:fill="FFFFFF"/>
        <w:spacing w:before="0" w:beforeAutospacing="0" w:after="0" w:afterAutospacing="0"/>
        <w:ind w:left="1440"/>
        <w:rPr>
          <w:ins w:id="44" w:author="Mary Asheim" w:date="2017-10-25T09:23:00Z"/>
          <w:rFonts w:ascii="Franklin Gothic Book" w:eastAsia="Times New Roman" w:hAnsi="Franklin Gothic Book"/>
          <w:sz w:val="24"/>
          <w:szCs w:val="24"/>
        </w:rPr>
      </w:pPr>
    </w:p>
    <w:p w:rsidR="00304484" w:rsidRDefault="00304484" w:rsidP="00B851D1">
      <w:pPr>
        <w:pStyle w:val="ListParagraph"/>
        <w:numPr>
          <w:ilvl w:val="1"/>
          <w:numId w:val="25"/>
        </w:numPr>
        <w:shd w:val="clear" w:color="auto" w:fill="FFFFFF"/>
        <w:spacing w:before="0" w:beforeAutospacing="0" w:after="0" w:afterAutospacing="0"/>
        <w:rPr>
          <w:ins w:id="45" w:author="Mary Asheim" w:date="2017-10-25T09:25:00Z"/>
          <w:rFonts w:ascii="Franklin Gothic Book" w:eastAsia="Times New Roman" w:hAnsi="Franklin Gothic Book"/>
          <w:sz w:val="24"/>
          <w:szCs w:val="24"/>
        </w:rPr>
      </w:pPr>
      <w:ins w:id="46" w:author="Mary Asheim" w:date="2017-10-25T09:23:00Z">
        <w:r w:rsidRPr="00B851D1">
          <w:rPr>
            <w:rFonts w:ascii="Franklin Gothic Book" w:eastAsia="Times New Roman" w:hAnsi="Franklin Gothic Book"/>
            <w:sz w:val="24"/>
            <w:szCs w:val="24"/>
          </w:rPr>
          <w:t xml:space="preserve">Employees in 1000, 2000, and 3000 bands shall </w:t>
        </w:r>
      </w:ins>
      <w:ins w:id="47" w:author="Mary Asheim" w:date="2017-10-25T09:24:00Z">
        <w:r w:rsidRPr="00B851D1">
          <w:rPr>
            <w:rFonts w:ascii="Franklin Gothic Book" w:eastAsia="Times New Roman" w:hAnsi="Franklin Gothic Book"/>
            <w:sz w:val="24"/>
            <w:szCs w:val="24"/>
          </w:rPr>
          <w:t>participate in the TIAA/CREF retirement plan within the same guidelines noted in Sec. 1.</w:t>
        </w:r>
      </w:ins>
    </w:p>
    <w:p w:rsidR="00B851D1" w:rsidRDefault="00B851D1" w:rsidP="00B851D1">
      <w:pPr>
        <w:pStyle w:val="ListParagraph"/>
        <w:shd w:val="clear" w:color="auto" w:fill="FFFFFF"/>
        <w:spacing w:before="0" w:beforeAutospacing="0" w:after="0" w:afterAutospacing="0"/>
        <w:ind w:left="2160" w:firstLine="0"/>
        <w:rPr>
          <w:ins w:id="48" w:author="Mary Asheim" w:date="2017-10-25T09:25:00Z"/>
          <w:rFonts w:ascii="Franklin Gothic Book" w:eastAsia="Times New Roman" w:hAnsi="Franklin Gothic Book"/>
          <w:sz w:val="24"/>
          <w:szCs w:val="24"/>
        </w:rPr>
      </w:pPr>
    </w:p>
    <w:p w:rsidR="00B851D1" w:rsidRPr="00B851D1" w:rsidRDefault="00B851D1" w:rsidP="00B851D1">
      <w:pPr>
        <w:pStyle w:val="ListParagraph"/>
        <w:numPr>
          <w:ilvl w:val="1"/>
          <w:numId w:val="25"/>
        </w:numPr>
        <w:shd w:val="clear" w:color="auto" w:fill="FFFFFF"/>
        <w:spacing w:before="0" w:beforeAutospacing="0" w:after="0" w:afterAutospacing="0"/>
        <w:rPr>
          <w:ins w:id="49" w:author="Mary Asheim" w:date="2017-10-25T09:24:00Z"/>
          <w:rFonts w:ascii="Franklin Gothic Book" w:eastAsia="Times New Roman" w:hAnsi="Franklin Gothic Book"/>
          <w:sz w:val="24"/>
          <w:szCs w:val="24"/>
        </w:rPr>
      </w:pPr>
      <w:ins w:id="50" w:author="Mary Asheim" w:date="2017-10-25T09:25:00Z">
        <w:r>
          <w:rPr>
            <w:rFonts w:ascii="Franklin Gothic Book" w:eastAsia="Times New Roman" w:hAnsi="Franklin Gothic Book"/>
            <w:sz w:val="24"/>
            <w:szCs w:val="24"/>
          </w:rPr>
          <w:t>In lieu of participation in the TIAA/CREF retirement plan, eligible employees having accrued retirement benefits under the North Dakota Public Employee</w:t>
        </w:r>
      </w:ins>
      <w:ins w:id="51" w:author="Mary Asheim" w:date="2017-10-25T09:26:00Z">
        <w:r>
          <w:rPr>
            <w:rFonts w:ascii="Franklin Gothic Book" w:eastAsia="Times New Roman" w:hAnsi="Franklin Gothic Book"/>
            <w:sz w:val="24"/>
            <w:szCs w:val="24"/>
          </w:rPr>
          <w:t xml:space="preserve">’s Retirement System (PERS) may elect to continue participating in PERS.  A PERS participant changing to a position that qualifies for participation in TIAA/CREF may elect to become a participant by making such election within sixty days from the change.  In absence of such election, the right participation </w:t>
        </w:r>
        <w:proofErr w:type="gramStart"/>
        <w:r>
          <w:rPr>
            <w:rFonts w:ascii="Franklin Gothic Book" w:eastAsia="Times New Roman" w:hAnsi="Franklin Gothic Book"/>
            <w:sz w:val="24"/>
            <w:szCs w:val="24"/>
          </w:rPr>
          <w:t>is irrevocably waived</w:t>
        </w:r>
        <w:proofErr w:type="gramEnd"/>
        <w:r>
          <w:rPr>
            <w:rFonts w:ascii="Franklin Gothic Book" w:eastAsia="Times New Roman" w:hAnsi="Franklin Gothic Book"/>
            <w:sz w:val="24"/>
            <w:szCs w:val="24"/>
          </w:rPr>
          <w:t>.</w:t>
        </w:r>
      </w:ins>
    </w:p>
    <w:p w:rsidR="00304484" w:rsidRPr="00B851D1" w:rsidRDefault="00304484" w:rsidP="00B851D1">
      <w:pPr>
        <w:shd w:val="clear" w:color="auto" w:fill="FFFFFF"/>
        <w:spacing w:before="0" w:beforeAutospacing="0" w:after="0" w:afterAutospacing="0"/>
        <w:rPr>
          <w:ins w:id="52" w:author="Mary Asheim" w:date="2017-10-25T09:20:00Z"/>
          <w:rFonts w:ascii="Franklin Gothic Book" w:eastAsia="Times New Roman" w:hAnsi="Franklin Gothic Book"/>
          <w:sz w:val="24"/>
          <w:szCs w:val="24"/>
        </w:rPr>
      </w:pPr>
    </w:p>
    <w:p w:rsidR="009C177B" w:rsidRPr="00540509" w:rsidRDefault="009C177B" w:rsidP="00C65ECC">
      <w:pPr>
        <w:shd w:val="clear" w:color="auto" w:fill="FFFFFF"/>
        <w:ind w:left="0" w:firstLine="0"/>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D57BFF" w:rsidRDefault="009C177B" w:rsidP="0086784E">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rsidR="0086784E" w:rsidRPr="00406C23" w:rsidRDefault="009C177B" w:rsidP="0086784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br/>
      </w:r>
      <w:r w:rsidR="0086784E" w:rsidRPr="00406C23">
        <w:rPr>
          <w:rFonts w:ascii="Franklin Gothic Book" w:eastAsia="Times New Roman" w:hAnsi="Franklin Gothic Book"/>
          <w:sz w:val="20"/>
          <w:szCs w:val="20"/>
        </w:rPr>
        <w:t>New</w:t>
      </w:r>
      <w:r w:rsidR="0086784E" w:rsidRPr="00406C23">
        <w:rPr>
          <w:rFonts w:ascii="Franklin Gothic Book" w:eastAsia="Times New Roman" w:hAnsi="Franklin Gothic Book"/>
          <w:sz w:val="20"/>
          <w:szCs w:val="20"/>
        </w:rPr>
        <w:tab/>
      </w:r>
      <w:r w:rsidR="0086784E" w:rsidRPr="00406C23">
        <w:rPr>
          <w:rFonts w:ascii="Franklin Gothic Book" w:eastAsia="Times New Roman" w:hAnsi="Franklin Gothic Book"/>
          <w:sz w:val="20"/>
          <w:szCs w:val="20"/>
        </w:rPr>
        <w:tab/>
      </w:r>
      <w:r w:rsidR="00051448" w:rsidRPr="00406C23">
        <w:rPr>
          <w:rFonts w:ascii="Franklin Gothic Book" w:eastAsia="Times New Roman" w:hAnsi="Franklin Gothic Book"/>
          <w:sz w:val="20"/>
          <w:szCs w:val="20"/>
        </w:rPr>
        <w:t xml:space="preserve">July </w:t>
      </w:r>
      <w:r w:rsidR="0086784E" w:rsidRPr="00406C23">
        <w:rPr>
          <w:rFonts w:ascii="Franklin Gothic Book" w:eastAsia="Times New Roman" w:hAnsi="Franklin Gothic Book"/>
          <w:sz w:val="20"/>
          <w:szCs w:val="20"/>
        </w:rPr>
        <w:t>1990</w:t>
      </w:r>
    </w:p>
    <w:p w:rsidR="00406C23" w:rsidRPr="00406C23" w:rsidRDefault="0086784E" w:rsidP="00406C23">
      <w:pPr>
        <w:shd w:val="clear" w:color="auto" w:fill="FFFFFF"/>
        <w:ind w:left="0" w:firstLine="0"/>
        <w:contextualSpacing/>
        <w:rPr>
          <w:rFonts w:ascii="Franklin Gothic Book" w:eastAsia="Times New Roman" w:hAnsi="Franklin Gothic Book"/>
          <w:sz w:val="20"/>
          <w:szCs w:val="20"/>
        </w:rPr>
      </w:pPr>
      <w:r w:rsidRPr="00406C23">
        <w:rPr>
          <w:rFonts w:ascii="Franklin Gothic Book" w:eastAsia="Times New Roman" w:hAnsi="Franklin Gothic Book"/>
          <w:sz w:val="20"/>
          <w:szCs w:val="20"/>
        </w:rPr>
        <w:t>Amended</w:t>
      </w:r>
      <w:r w:rsidRPr="00406C23">
        <w:rPr>
          <w:rFonts w:ascii="Franklin Gothic Book" w:eastAsia="Times New Roman" w:hAnsi="Franklin Gothic Book"/>
          <w:sz w:val="20"/>
          <w:szCs w:val="20"/>
        </w:rPr>
        <w:tab/>
      </w:r>
      <w:r w:rsidR="00406C23" w:rsidRPr="00406C23">
        <w:rPr>
          <w:rFonts w:ascii="Franklin Gothic Book" w:eastAsia="Times New Roman" w:hAnsi="Franklin Gothic Book"/>
          <w:sz w:val="20"/>
          <w:szCs w:val="20"/>
        </w:rPr>
        <w:t>April 1992</w:t>
      </w:r>
    </w:p>
    <w:p w:rsidR="00406C23" w:rsidRPr="00406C23" w:rsidRDefault="00406C23" w:rsidP="00406C23">
      <w:pPr>
        <w:shd w:val="clear" w:color="auto" w:fill="FFFFFF"/>
        <w:ind w:left="0" w:firstLine="0"/>
        <w:contextualSpacing/>
        <w:rPr>
          <w:rFonts w:ascii="Franklin Gothic Book" w:eastAsia="Times New Roman" w:hAnsi="Franklin Gothic Book"/>
          <w:sz w:val="20"/>
          <w:szCs w:val="20"/>
        </w:rPr>
      </w:pPr>
      <w:r w:rsidRPr="00406C23">
        <w:rPr>
          <w:rFonts w:ascii="Franklin Gothic Book" w:eastAsia="Times New Roman" w:hAnsi="Franklin Gothic Book"/>
          <w:sz w:val="20"/>
          <w:szCs w:val="20"/>
        </w:rPr>
        <w:t>Amended</w:t>
      </w:r>
      <w:r w:rsidRPr="00406C23">
        <w:rPr>
          <w:rFonts w:ascii="Franklin Gothic Book" w:eastAsia="Times New Roman" w:hAnsi="Franklin Gothic Book"/>
          <w:sz w:val="20"/>
          <w:szCs w:val="20"/>
        </w:rPr>
        <w:tab/>
        <w:t>June 1994</w:t>
      </w:r>
    </w:p>
    <w:p w:rsidR="00406C23" w:rsidRPr="00406C23" w:rsidRDefault="00406C23" w:rsidP="00406C23">
      <w:pPr>
        <w:shd w:val="clear" w:color="auto" w:fill="FFFFFF"/>
        <w:ind w:left="0" w:firstLine="0"/>
        <w:contextualSpacing/>
        <w:rPr>
          <w:rFonts w:ascii="Franklin Gothic Book" w:eastAsia="Times New Roman" w:hAnsi="Franklin Gothic Book"/>
          <w:sz w:val="20"/>
          <w:szCs w:val="20"/>
        </w:rPr>
      </w:pPr>
      <w:r w:rsidRPr="00406C23">
        <w:rPr>
          <w:rFonts w:ascii="Franklin Gothic Book" w:eastAsia="Times New Roman" w:hAnsi="Franklin Gothic Book"/>
          <w:sz w:val="20"/>
          <w:szCs w:val="20"/>
        </w:rPr>
        <w:t>Amended</w:t>
      </w:r>
      <w:r w:rsidRPr="00406C23">
        <w:rPr>
          <w:rFonts w:ascii="Franklin Gothic Book" w:eastAsia="Times New Roman" w:hAnsi="Franklin Gothic Book"/>
          <w:sz w:val="20"/>
          <w:szCs w:val="20"/>
        </w:rPr>
        <w:tab/>
        <w:t>August 1997</w:t>
      </w:r>
    </w:p>
    <w:p w:rsidR="00406C23" w:rsidRPr="00406C23" w:rsidRDefault="00406C23" w:rsidP="00406C23">
      <w:pPr>
        <w:shd w:val="clear" w:color="auto" w:fill="FFFFFF"/>
        <w:ind w:left="0" w:firstLine="0"/>
        <w:contextualSpacing/>
        <w:rPr>
          <w:rFonts w:ascii="Franklin Gothic Book" w:eastAsia="Times New Roman" w:hAnsi="Franklin Gothic Book"/>
          <w:sz w:val="20"/>
          <w:szCs w:val="20"/>
        </w:rPr>
      </w:pPr>
      <w:r w:rsidRPr="00406C23">
        <w:rPr>
          <w:rFonts w:ascii="Franklin Gothic Book" w:eastAsia="Times New Roman" w:hAnsi="Franklin Gothic Book"/>
          <w:sz w:val="20"/>
          <w:szCs w:val="20"/>
        </w:rPr>
        <w:t>Amended</w:t>
      </w:r>
      <w:r w:rsidRPr="00406C23">
        <w:rPr>
          <w:rFonts w:ascii="Franklin Gothic Book" w:eastAsia="Times New Roman" w:hAnsi="Franklin Gothic Book"/>
          <w:sz w:val="20"/>
          <w:szCs w:val="20"/>
        </w:rPr>
        <w:tab/>
        <w:t>July 1999</w:t>
      </w:r>
    </w:p>
    <w:p w:rsidR="00406C23" w:rsidRPr="00406C23" w:rsidRDefault="00406C23" w:rsidP="00406C23">
      <w:pPr>
        <w:shd w:val="clear" w:color="auto" w:fill="FFFFFF"/>
        <w:ind w:left="0" w:firstLine="0"/>
        <w:contextualSpacing/>
        <w:rPr>
          <w:rFonts w:ascii="Franklin Gothic Book" w:eastAsia="Times New Roman" w:hAnsi="Franklin Gothic Book"/>
          <w:sz w:val="20"/>
          <w:szCs w:val="20"/>
        </w:rPr>
      </w:pPr>
      <w:r w:rsidRPr="00406C23">
        <w:rPr>
          <w:rFonts w:ascii="Franklin Gothic Book" w:eastAsia="Times New Roman" w:hAnsi="Franklin Gothic Book"/>
          <w:sz w:val="20"/>
          <w:szCs w:val="20"/>
        </w:rPr>
        <w:t>Amended</w:t>
      </w:r>
      <w:r w:rsidRPr="00406C23">
        <w:rPr>
          <w:rFonts w:ascii="Franklin Gothic Book" w:eastAsia="Times New Roman" w:hAnsi="Franklin Gothic Book"/>
          <w:sz w:val="20"/>
          <w:szCs w:val="20"/>
        </w:rPr>
        <w:tab/>
        <w:t>November 2005</w:t>
      </w:r>
    </w:p>
    <w:p w:rsidR="00406C23" w:rsidRPr="00406C23" w:rsidRDefault="00406C23" w:rsidP="00406C23">
      <w:pPr>
        <w:shd w:val="clear" w:color="auto" w:fill="FFFFFF"/>
        <w:ind w:left="0" w:firstLine="0"/>
        <w:contextualSpacing/>
        <w:rPr>
          <w:rFonts w:ascii="Franklin Gothic Book" w:eastAsia="Times New Roman" w:hAnsi="Franklin Gothic Book"/>
          <w:sz w:val="20"/>
          <w:szCs w:val="20"/>
        </w:rPr>
      </w:pPr>
      <w:r w:rsidRPr="00406C23">
        <w:rPr>
          <w:rFonts w:ascii="Franklin Gothic Book" w:eastAsia="Times New Roman" w:hAnsi="Franklin Gothic Book"/>
          <w:sz w:val="20"/>
          <w:szCs w:val="20"/>
        </w:rPr>
        <w:t>Housekeeping</w:t>
      </w:r>
      <w:r w:rsidRPr="00406C23">
        <w:rPr>
          <w:rFonts w:ascii="Franklin Gothic Book" w:eastAsia="Times New Roman" w:hAnsi="Franklin Gothic Book"/>
          <w:sz w:val="20"/>
          <w:szCs w:val="20"/>
        </w:rPr>
        <w:tab/>
        <w:t>December 2010</w:t>
      </w:r>
    </w:p>
    <w:p w:rsidR="00800E4D" w:rsidRDefault="00406C23" w:rsidP="00406C23">
      <w:pPr>
        <w:shd w:val="clear" w:color="auto" w:fill="FFFFFF"/>
        <w:ind w:left="0" w:firstLine="0"/>
        <w:contextualSpacing/>
        <w:rPr>
          <w:rFonts w:ascii="Franklin Gothic Book" w:eastAsia="Times New Roman" w:hAnsi="Franklin Gothic Book"/>
          <w:sz w:val="20"/>
          <w:szCs w:val="20"/>
        </w:rPr>
      </w:pPr>
      <w:r w:rsidRPr="00406C23">
        <w:rPr>
          <w:rFonts w:ascii="Franklin Gothic Book" w:eastAsia="Times New Roman" w:hAnsi="Franklin Gothic Book"/>
          <w:sz w:val="20"/>
          <w:szCs w:val="20"/>
        </w:rPr>
        <w:lastRenderedPageBreak/>
        <w:t>Housekeeping</w:t>
      </w:r>
      <w:r w:rsidRPr="00406C23">
        <w:rPr>
          <w:rFonts w:ascii="Franklin Gothic Book" w:eastAsia="Times New Roman" w:hAnsi="Franklin Gothic Book"/>
          <w:sz w:val="20"/>
          <w:szCs w:val="20"/>
        </w:rPr>
        <w:tab/>
        <w:t>January 31, 2011</w:t>
      </w:r>
    </w:p>
    <w:p w:rsidR="00772FA7" w:rsidRDefault="00772FA7" w:rsidP="00406C2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23, 2012</w:t>
      </w:r>
    </w:p>
    <w:p w:rsidR="00121228" w:rsidRDefault="00121228" w:rsidP="00406C2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4, 2013</w:t>
      </w:r>
    </w:p>
    <w:p w:rsidR="006E4206" w:rsidRDefault="006E4206" w:rsidP="00406C2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January 17, 2014</w:t>
      </w:r>
    </w:p>
    <w:p w:rsidR="008C4CE0" w:rsidRDefault="008C4CE0" w:rsidP="00406C2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September 19, 2017  </w:t>
      </w:r>
    </w:p>
    <w:sectPr w:rsidR="008C4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EFB"/>
    <w:multiLevelType w:val="multilevel"/>
    <w:tmpl w:val="8CCAB9AA"/>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EE1DD8"/>
    <w:multiLevelType w:val="multilevel"/>
    <w:tmpl w:val="1F48715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0"/>
  </w:num>
  <w:num w:numId="4">
    <w:abstractNumId w:val="12"/>
  </w:num>
  <w:num w:numId="5">
    <w:abstractNumId w:val="10"/>
  </w:num>
  <w:num w:numId="6">
    <w:abstractNumId w:val="4"/>
  </w:num>
  <w:num w:numId="7">
    <w:abstractNumId w:val="16"/>
  </w:num>
  <w:num w:numId="8">
    <w:abstractNumId w:val="2"/>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22"/>
  </w:num>
  <w:num w:numId="12">
    <w:abstractNumId w:val="19"/>
  </w:num>
  <w:num w:numId="13">
    <w:abstractNumId w:val="23"/>
  </w:num>
  <w:num w:numId="14">
    <w:abstractNumId w:val="18"/>
  </w:num>
  <w:num w:numId="15">
    <w:abstractNumId w:val="13"/>
  </w:num>
  <w:num w:numId="16">
    <w:abstractNumId w:val="15"/>
  </w:num>
  <w:num w:numId="17">
    <w:abstractNumId w:val="7"/>
  </w:num>
  <w:num w:numId="18">
    <w:abstractNumId w:val="6"/>
  </w:num>
  <w:num w:numId="19">
    <w:abstractNumId w:val="20"/>
  </w:num>
  <w:num w:numId="20">
    <w:abstractNumId w:val="11"/>
  </w:num>
  <w:num w:numId="21">
    <w:abstractNumId w:val="17"/>
  </w:num>
  <w:num w:numId="22">
    <w:abstractNumId w:val="5"/>
  </w:num>
  <w:num w:numId="23">
    <w:abstractNumId w:val="1"/>
  </w:num>
  <w:num w:numId="24">
    <w:abstractNumId w:val="8"/>
  </w:num>
  <w:num w:numId="25">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71154"/>
    <w:rsid w:val="00086848"/>
    <w:rsid w:val="000C076B"/>
    <w:rsid w:val="000D080B"/>
    <w:rsid w:val="000D2250"/>
    <w:rsid w:val="000E0A4F"/>
    <w:rsid w:val="00121228"/>
    <w:rsid w:val="00152A37"/>
    <w:rsid w:val="0018414E"/>
    <w:rsid w:val="001A5800"/>
    <w:rsid w:val="001D6680"/>
    <w:rsid w:val="00204FA0"/>
    <w:rsid w:val="002106E8"/>
    <w:rsid w:val="00210D7F"/>
    <w:rsid w:val="0022014F"/>
    <w:rsid w:val="00270765"/>
    <w:rsid w:val="002A13F3"/>
    <w:rsid w:val="002A4CF1"/>
    <w:rsid w:val="002B04A4"/>
    <w:rsid w:val="002B49DF"/>
    <w:rsid w:val="002B5800"/>
    <w:rsid w:val="002F2CE7"/>
    <w:rsid w:val="00304484"/>
    <w:rsid w:val="0035606D"/>
    <w:rsid w:val="003630DC"/>
    <w:rsid w:val="003901CF"/>
    <w:rsid w:val="003A6525"/>
    <w:rsid w:val="003C608F"/>
    <w:rsid w:val="003C6991"/>
    <w:rsid w:val="003D4911"/>
    <w:rsid w:val="00406C23"/>
    <w:rsid w:val="004145D4"/>
    <w:rsid w:val="00443FDE"/>
    <w:rsid w:val="00460E69"/>
    <w:rsid w:val="004E2CD5"/>
    <w:rsid w:val="00516BE3"/>
    <w:rsid w:val="00540509"/>
    <w:rsid w:val="005577F9"/>
    <w:rsid w:val="005818B7"/>
    <w:rsid w:val="005828BF"/>
    <w:rsid w:val="005A1A39"/>
    <w:rsid w:val="005C0D68"/>
    <w:rsid w:val="00647676"/>
    <w:rsid w:val="0069272C"/>
    <w:rsid w:val="006A4F16"/>
    <w:rsid w:val="006A5703"/>
    <w:rsid w:val="006B644C"/>
    <w:rsid w:val="006E4206"/>
    <w:rsid w:val="00730EB0"/>
    <w:rsid w:val="00750B6D"/>
    <w:rsid w:val="007646EE"/>
    <w:rsid w:val="007647DB"/>
    <w:rsid w:val="00772FA7"/>
    <w:rsid w:val="007C1D4D"/>
    <w:rsid w:val="00800E4D"/>
    <w:rsid w:val="00805AE6"/>
    <w:rsid w:val="00815F08"/>
    <w:rsid w:val="0083016B"/>
    <w:rsid w:val="008464CE"/>
    <w:rsid w:val="00865D07"/>
    <w:rsid w:val="0086784E"/>
    <w:rsid w:val="008709B1"/>
    <w:rsid w:val="008C4CE0"/>
    <w:rsid w:val="008D1231"/>
    <w:rsid w:val="008D5AE5"/>
    <w:rsid w:val="00903BFE"/>
    <w:rsid w:val="00985E35"/>
    <w:rsid w:val="0099540E"/>
    <w:rsid w:val="009C177B"/>
    <w:rsid w:val="009C5285"/>
    <w:rsid w:val="00A16F49"/>
    <w:rsid w:val="00A20AED"/>
    <w:rsid w:val="00A44E24"/>
    <w:rsid w:val="00A52A55"/>
    <w:rsid w:val="00A54012"/>
    <w:rsid w:val="00A73CAF"/>
    <w:rsid w:val="00A81E94"/>
    <w:rsid w:val="00A96D7B"/>
    <w:rsid w:val="00AA09B6"/>
    <w:rsid w:val="00AC0DA2"/>
    <w:rsid w:val="00B02822"/>
    <w:rsid w:val="00B25261"/>
    <w:rsid w:val="00B760D7"/>
    <w:rsid w:val="00B76E71"/>
    <w:rsid w:val="00B82FA3"/>
    <w:rsid w:val="00B851D1"/>
    <w:rsid w:val="00BA417E"/>
    <w:rsid w:val="00BE65DD"/>
    <w:rsid w:val="00BF0B3E"/>
    <w:rsid w:val="00BF7BEC"/>
    <w:rsid w:val="00C04272"/>
    <w:rsid w:val="00C65ECC"/>
    <w:rsid w:val="00C66AFC"/>
    <w:rsid w:val="00C674FC"/>
    <w:rsid w:val="00C80B07"/>
    <w:rsid w:val="00CB3820"/>
    <w:rsid w:val="00D07EDA"/>
    <w:rsid w:val="00D24E67"/>
    <w:rsid w:val="00D343B0"/>
    <w:rsid w:val="00D378B3"/>
    <w:rsid w:val="00D545C9"/>
    <w:rsid w:val="00D55625"/>
    <w:rsid w:val="00D57BFF"/>
    <w:rsid w:val="00D74BB5"/>
    <w:rsid w:val="00D87CD2"/>
    <w:rsid w:val="00D91230"/>
    <w:rsid w:val="00DD24DA"/>
    <w:rsid w:val="00DE0265"/>
    <w:rsid w:val="00DE569B"/>
    <w:rsid w:val="00E42EEC"/>
    <w:rsid w:val="00E81808"/>
    <w:rsid w:val="00E907AB"/>
    <w:rsid w:val="00E9621A"/>
    <w:rsid w:val="00E965FC"/>
    <w:rsid w:val="00EC16D7"/>
    <w:rsid w:val="00EC1AA5"/>
    <w:rsid w:val="00F07855"/>
    <w:rsid w:val="00F5139D"/>
    <w:rsid w:val="00F57352"/>
    <w:rsid w:val="00F67913"/>
    <w:rsid w:val="00F75E22"/>
    <w:rsid w:val="00F8254C"/>
    <w:rsid w:val="00F96ABE"/>
    <w:rsid w:val="00FA5687"/>
    <w:rsid w:val="00FA6FD8"/>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17DE1C"/>
  <w15:docId w15:val="{AEE15153-6933-4044-8D33-BBC6CED3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E965F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FC"/>
    <w:rPr>
      <w:rFonts w:ascii="Segoe UI" w:hAnsi="Segoe UI" w:cs="Segoe UI"/>
      <w:sz w:val="18"/>
      <w:szCs w:val="18"/>
    </w:rPr>
  </w:style>
  <w:style w:type="paragraph" w:styleId="Header">
    <w:name w:val="header"/>
    <w:basedOn w:val="Normal"/>
    <w:link w:val="HeaderChar"/>
    <w:uiPriority w:val="99"/>
    <w:unhideWhenUsed/>
    <w:rsid w:val="00E965F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E965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5</cp:revision>
  <cp:lastPrinted>2012-04-23T20:16:00Z</cp:lastPrinted>
  <dcterms:created xsi:type="dcterms:W3CDTF">2017-10-25T13:59:00Z</dcterms:created>
  <dcterms:modified xsi:type="dcterms:W3CDTF">2017-10-25T14:32:00Z</dcterms:modified>
</cp:coreProperties>
</file>