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56" w:rsidRDefault="00607256" w:rsidP="00607256">
      <w:pPr>
        <w:pStyle w:val="Header"/>
        <w:jc w:val="right"/>
      </w:pPr>
      <w:r>
        <w:t xml:space="preserve">Policy </w:t>
      </w:r>
      <w:r w:rsidR="00255C53">
        <w:rPr>
          <w:i/>
          <w:color w:val="C00000"/>
          <w:u w:val="single"/>
        </w:rPr>
        <w:t>515</w:t>
      </w:r>
      <w:r>
        <w:t xml:space="preserve"> Version</w:t>
      </w:r>
      <w:r w:rsidR="00255C53">
        <w:t xml:space="preserve"> 1</w:t>
      </w:r>
      <w:r>
        <w:t xml:space="preserve"> </w:t>
      </w:r>
      <w:r w:rsidR="00255C53">
        <w:rPr>
          <w:i/>
          <w:color w:val="C00000"/>
          <w:u w:val="single"/>
        </w:rPr>
        <w:t>10/10/17</w:t>
      </w:r>
    </w:p>
    <w:p w:rsidR="00607256" w:rsidRPr="000F0A0C" w:rsidRDefault="00607256" w:rsidP="00607256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607256" w:rsidRPr="007F7B54" w:rsidTr="00255C5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607256" w:rsidRPr="007F7B54" w:rsidTr="00255C5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407B60" wp14:editId="40C9D65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737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HRXkTj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6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607256" w:rsidRPr="007F7B54" w:rsidTr="00255C5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256" w:rsidRPr="0082603C" w:rsidRDefault="00607256" w:rsidP="00255C5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 w:rsidRPr="0082603C">
              <w:rPr>
                <w:rFonts w:ascii="Arial Narrow" w:hAnsi="Arial Narrow"/>
                <w:color w:val="C00000"/>
                <w:sz w:val="28"/>
              </w:rPr>
              <w:t>Policy Number and Name</w:t>
            </w:r>
            <w:r>
              <w:rPr>
                <w:rFonts w:ascii="Arial Narrow" w:hAnsi="Arial Narrow"/>
                <w:color w:val="C00000"/>
                <w:sz w:val="28"/>
              </w:rPr>
              <w:t xml:space="preserve">   NDSU Policy 515 – Travel-Employees</w:t>
            </w:r>
          </w:p>
        </w:tc>
      </w:tr>
      <w:tr w:rsidR="00607256" w:rsidRPr="007F7B54" w:rsidTr="00255C5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6072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607256" w:rsidRPr="007F7B54" w:rsidTr="00255C5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56" w:rsidRPr="0082603C" w:rsidRDefault="00607256" w:rsidP="00607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="00255C53">
              <w:rPr>
                <w:rFonts w:ascii="Arial Narrow" w:hAnsi="Arial Narrow"/>
                <w:b/>
                <w:color w:val="C00000"/>
                <w:highlight w:val="gre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255C53">
              <w:rPr>
                <w:rFonts w:ascii="Arial Narrow" w:hAnsi="Arial Narrow"/>
                <w:b/>
                <w:color w:val="C00000"/>
                <w:highlight w:val="green"/>
              </w:rPr>
              <w:instrText xml:space="preserve"> FORMCHECKBOX </w:instrText>
            </w:r>
            <w:r w:rsidR="006C1FAA">
              <w:rPr>
                <w:rFonts w:ascii="Arial Narrow" w:hAnsi="Arial Narrow"/>
                <w:b/>
                <w:color w:val="C00000"/>
                <w:highlight w:val="green"/>
              </w:rPr>
            </w:r>
            <w:r w:rsidR="006C1FAA">
              <w:rPr>
                <w:rFonts w:ascii="Arial Narrow" w:hAnsi="Arial Narrow"/>
                <w:b/>
                <w:color w:val="C00000"/>
                <w:highlight w:val="green"/>
              </w:rPr>
              <w:fldChar w:fldCharType="separate"/>
            </w:r>
            <w:r w:rsidR="00255C53">
              <w:rPr>
                <w:rFonts w:ascii="Arial Narrow" w:hAnsi="Arial Narrow"/>
                <w:b/>
                <w:color w:val="C00000"/>
                <w:highlight w:val="green"/>
              </w:rPr>
              <w:fldChar w:fldCharType="end"/>
            </w:r>
            <w:bookmarkEnd w:id="0"/>
            <w:r w:rsidRPr="00606472">
              <w:rPr>
                <w:rFonts w:ascii="Arial Narrow" w:hAnsi="Arial Narrow"/>
                <w:b/>
                <w:color w:val="C00000"/>
                <w:highlight w:val="green"/>
              </w:rPr>
              <w:t xml:space="preserve"> Yes</w:t>
            </w:r>
            <w:r w:rsidRPr="0082603C">
              <w:rPr>
                <w:rFonts w:ascii="Arial Narrow" w:hAnsi="Arial Narrow"/>
                <w:color w:val="C00000"/>
              </w:rPr>
              <w:t xml:space="preserve">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606472">
              <w:rPr>
                <w:rFonts w:ascii="Arial Narrow" w:hAnsi="Arial Narrow"/>
                <w:strike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72">
              <w:rPr>
                <w:rFonts w:ascii="Arial Narrow" w:hAnsi="Arial Narrow"/>
                <w:strike/>
                <w:color w:val="C00000"/>
              </w:rPr>
              <w:instrText xml:space="preserve"> FORMCHECKBOX </w:instrText>
            </w:r>
            <w:r w:rsidR="006C1FAA">
              <w:rPr>
                <w:rFonts w:ascii="Arial Narrow" w:hAnsi="Arial Narrow"/>
                <w:strike/>
                <w:color w:val="C00000"/>
              </w:rPr>
            </w:r>
            <w:r w:rsidR="006C1FAA">
              <w:rPr>
                <w:rFonts w:ascii="Arial Narrow" w:hAnsi="Arial Narrow"/>
                <w:strike/>
                <w:color w:val="C00000"/>
              </w:rPr>
              <w:fldChar w:fldCharType="separate"/>
            </w:r>
            <w:r w:rsidRPr="00606472">
              <w:rPr>
                <w:rFonts w:ascii="Arial Narrow" w:hAnsi="Arial Narrow"/>
                <w:strike/>
                <w:color w:val="C00000"/>
              </w:rPr>
              <w:fldChar w:fldCharType="end"/>
            </w:r>
            <w:r w:rsidRPr="00606472">
              <w:rPr>
                <w:rFonts w:ascii="Arial Narrow" w:hAnsi="Arial Narrow"/>
                <w:strike/>
                <w:color w:val="C00000"/>
              </w:rPr>
              <w:t xml:space="preserve"> No</w:t>
            </w:r>
          </w:p>
          <w:p w:rsidR="00607256" w:rsidRPr="0082603C" w:rsidRDefault="00607256" w:rsidP="00607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 xml:space="preserve"> Update part 4 of Policy 515 for change to update mileage reimbursement rates to agree to NDCC.</w:t>
            </w:r>
          </w:p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607256" w:rsidRPr="007F7B54" w:rsidTr="00255C5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6072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607256" w:rsidRPr="007F7B54" w:rsidTr="00255C5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56" w:rsidRPr="0082603C" w:rsidRDefault="00607256" w:rsidP="00607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 xml:space="preserve">   Accounting Office – Gary Wawers – 9/27/2017</w:t>
            </w:r>
          </w:p>
          <w:p w:rsidR="00607256" w:rsidRPr="007F7B54" w:rsidRDefault="00607256" w:rsidP="00607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 xml:space="preserve"> – gary.wawers@ndsu.edu</w:t>
            </w:r>
          </w:p>
        </w:tc>
      </w:tr>
      <w:tr w:rsidR="00607256" w:rsidRPr="007F7B54" w:rsidTr="00255C5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56" w:rsidRDefault="00607256" w:rsidP="00255C5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607256" w:rsidRDefault="00607256" w:rsidP="00255C5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607256" w:rsidRPr="0082603C" w:rsidRDefault="00607256" w:rsidP="00255C5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607256" w:rsidRPr="007F7B54" w:rsidTr="00255C5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6072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607256" w:rsidRPr="007F7B54" w:rsidRDefault="00607256" w:rsidP="00255C5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7256" w:rsidRPr="007F7B54" w:rsidTr="00255C5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255C53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11/9/17</w:t>
            </w:r>
          </w:p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07256" w:rsidRPr="007F7B54" w:rsidTr="00255C5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07256" w:rsidRPr="007F7B54" w:rsidTr="00255C5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607256" w:rsidRPr="007F7B54" w:rsidRDefault="00607256" w:rsidP="00255C5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07256" w:rsidRPr="007F7B54" w:rsidTr="00255C5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607256" w:rsidRPr="007F7B54" w:rsidTr="00255C5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607256" w:rsidRPr="007F7B54" w:rsidRDefault="00607256" w:rsidP="00255C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607256" w:rsidRPr="0082603C" w:rsidRDefault="00607256" w:rsidP="00607256">
      <w:pPr>
        <w:rPr>
          <w:rFonts w:ascii="Arial Narrow" w:hAnsi="Arial Narrow"/>
          <w:b/>
          <w:sz w:val="20"/>
          <w:szCs w:val="20"/>
        </w:rPr>
      </w:pPr>
    </w:p>
    <w:p w:rsidR="00607256" w:rsidRPr="0082603C" w:rsidRDefault="00607256" w:rsidP="00607256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607256" w:rsidRDefault="00607256">
      <w:pP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br w:type="page"/>
      </w:r>
    </w:p>
    <w:p w:rsidR="00A8023B" w:rsidRPr="00C720F3" w:rsidRDefault="00154F91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lastRenderedPageBreak/>
        <w:t>N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th</w:t>
      </w:r>
      <w:r w:rsidRPr="00C720F3">
        <w:rPr>
          <w:rFonts w:ascii="Franklin Gothic Book" w:eastAsia="Franklin Gothic Book" w:hAnsi="Franklin Gothic Book" w:cs="Franklin Gothic Book"/>
          <w:b/>
          <w:spacing w:val="-6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D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k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ota</w:t>
      </w:r>
      <w:r w:rsidRPr="00C720F3">
        <w:rPr>
          <w:rFonts w:ascii="Franklin Gothic Book" w:eastAsia="Franklin Gothic Book" w:hAnsi="Franklin Gothic Book" w:cs="Franklin Gothic Book"/>
          <w:b/>
          <w:spacing w:val="-9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te</w:t>
      </w:r>
      <w:r w:rsidRPr="00C720F3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Unive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i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y</w:t>
      </w:r>
    </w:p>
    <w:p w:rsidR="00C720F3" w:rsidRDefault="00154F91" w:rsidP="00C720F3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</w:pP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Po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icy</w:t>
      </w:r>
      <w:r w:rsidRPr="00C720F3">
        <w:rPr>
          <w:rFonts w:ascii="Franklin Gothic Book" w:eastAsia="Franklin Gothic Book" w:hAnsi="Franklin Gothic Book" w:cs="Franklin Gothic Book"/>
          <w:b/>
          <w:spacing w:val="-8"/>
          <w:position w:val="-1"/>
          <w:sz w:val="30"/>
          <w:szCs w:val="3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an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u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al</w:t>
      </w:r>
    </w:p>
    <w:p w:rsidR="00C720F3" w:rsidRPr="00C720F3" w:rsidRDefault="00C720F3" w:rsidP="00C720F3">
      <w:pPr>
        <w:spacing w:before="4" w:after="0" w:line="332" w:lineRule="exact"/>
        <w:ind w:right="-20"/>
        <w:rPr>
          <w:rFonts w:ascii="Franklin Gothic Book" w:eastAsia="Franklin Gothic Book" w:hAnsi="Franklin Gothic Book" w:cs="Franklin Gothic Book"/>
          <w:b/>
          <w:sz w:val="30"/>
          <w:szCs w:val="30"/>
        </w:rPr>
      </w:pPr>
      <w:r>
        <w:rPr>
          <w:rFonts w:ascii="Franklin Gothic Book" w:eastAsia="Franklin Gothic Book" w:hAnsi="Franklin Gothic Book" w:cs="Franklin Gothic Book"/>
          <w:b/>
          <w:sz w:val="30"/>
          <w:szCs w:val="30"/>
        </w:rPr>
        <w:t>________________________________________________________________________</w:t>
      </w:r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>
        <w:rPr>
          <w:rFonts w:ascii="Franklin Gothic Book" w:eastAsia="Franklin Gothic Book" w:hAnsi="Franklin Gothic Book" w:cs="Franklin Gothic Book"/>
          <w:b/>
          <w:sz w:val="27"/>
          <w:szCs w:val="27"/>
        </w:rPr>
        <w:t>SECTION 515</w:t>
      </w:r>
    </w:p>
    <w:p w:rsidR="00A8023B" w:rsidRPr="00C720F3" w:rsidRDefault="00154F91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TR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V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L -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P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YE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S</w:t>
      </w:r>
    </w:p>
    <w:p w:rsidR="00A8023B" w:rsidRDefault="00A8023B">
      <w:pPr>
        <w:spacing w:before="5" w:after="0" w:line="280" w:lineRule="exact"/>
        <w:rPr>
          <w:sz w:val="28"/>
          <w:szCs w:val="28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 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kota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entury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icy</w:t>
      </w:r>
    </w:p>
    <w:p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ISIO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 w:rsidP="00880105">
      <w:pPr>
        <w:spacing w:before="1" w:after="0" w:line="272" w:lineRule="exact"/>
        <w:ind w:left="154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2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term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bse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/or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office.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="00880105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"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incl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540" w:right="5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most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ESPON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39" w:lineRule="auto"/>
        <w:ind w:left="154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is res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fin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review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 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enefit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rules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IREME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(6))</w:t>
      </w:r>
    </w:p>
    <w:p w:rsidR="00A8023B" w:rsidRPr="00C720F3" w:rsidRDefault="00154F91" w:rsidP="00FD1FF7">
      <w:pPr>
        <w:spacing w:after="0" w:line="274" w:lineRule="exact"/>
        <w:ind w:left="1540" w:right="29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  <w:r w:rsidR="00FD1FF7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return,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FD1FF7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thereof,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ollege,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540" w:right="3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department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determine, before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g: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2260" w:right="607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ial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2260" w:right="1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eeki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 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1" w:lineRule="auto"/>
        <w:ind w:left="2260" w:right="35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voucher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 w:rsidSect="006970B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8023B" w:rsidRPr="00795C78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OF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MPLOYME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795C78" w:rsidRDefault="00154F91">
      <w:pPr>
        <w:spacing w:after="0" w:line="274" w:lineRule="exact"/>
        <w:ind w:left="460" w:right="150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within their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"c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ing: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fees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</w:p>
    <w:p w:rsidR="00A8023B" w:rsidRPr="00795C78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ngs.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>
      <w:pPr>
        <w:spacing w:before="4" w:after="0" w:line="272" w:lineRule="exact"/>
        <w:ind w:left="1180" w:right="7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vehicles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univer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 g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nive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 w:rsidP="0060513D">
      <w:pPr>
        <w:spacing w:after="0" w:line="240" w:lineRule="auto"/>
        <w:ind w:left="1980" w:right="-20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795C78">
        <w:rPr>
          <w:rFonts w:ascii="Franklin Gothic Book" w:eastAsia="Franklin Gothic Book" w:hAnsi="Franklin Gothic Book" w:cs="Franklin Gothic Book"/>
          <w:spacing w:val="5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 w:rsidP="0060513D">
      <w:pPr>
        <w:spacing w:after="0" w:line="274" w:lineRule="exact"/>
        <w:ind w:left="1980" w:right="4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an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eeting.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's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idence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idered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uting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4" w:after="0" w:line="272" w:lineRule="exact"/>
        <w:ind w:left="1180" w:right="3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etween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or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less.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-OF-S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795C78" w:rsidRDefault="00154F91" w:rsidP="0060513D">
      <w:pPr>
        <w:spacing w:after="0" w:line="274" w:lineRule="exact"/>
        <w:ind w:left="460" w:right="8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must ha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their 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isor. In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ollege, 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ision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their 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tor.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Directors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 or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their ou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their 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ost,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direc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ip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D4313D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Prior approval is to be obtained by using the Travel Authorization – Out-of-State form. 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WO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COMPE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 w:rsidP="0060513D">
      <w:pPr>
        <w:spacing w:after="0" w:line="274" w:lineRule="exact"/>
        <w:ind w:left="1180" w:right="8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ses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orki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utive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 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otify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olice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Safe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to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Workers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FOREI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reign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untry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</w:p>
    <w:p w:rsidR="00A8023B" w:rsidRPr="00795C78" w:rsidRDefault="00154F91" w:rsidP="003F660D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F6FF2" w:rsidRPr="00795C78"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  <w:t xml:space="preserve"> or their designee.</w:t>
      </w:r>
    </w:p>
    <w:p w:rsidR="003F660D" w:rsidRPr="00795C78" w:rsidRDefault="003F660D" w:rsidP="003F660D">
      <w:pPr>
        <w:spacing w:after="0" w:line="271" w:lineRule="exact"/>
        <w:ind w:left="1180" w:right="-20"/>
        <w:rPr>
          <w:rFonts w:ascii="Courier New" w:eastAsia="Courier New" w:hAnsi="Courier New" w:cs="Courier New"/>
          <w:sz w:val="24"/>
          <w:szCs w:val="24"/>
        </w:rPr>
      </w:pPr>
    </w:p>
    <w:p w:rsidR="00A8023B" w:rsidRPr="00795C78" w:rsidRDefault="00154F91">
      <w:pPr>
        <w:spacing w:after="0" w:line="23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PRIV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ELY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NSPORT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09)</w:t>
      </w:r>
    </w:p>
    <w:p w:rsidR="00A8023B" w:rsidRPr="00795C78" w:rsidRDefault="00154F91">
      <w:pPr>
        <w:spacing w:before="1" w:after="0" w:line="272" w:lineRule="exact"/>
        <w:ind w:left="46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truck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>
      <w:pPr>
        <w:spacing w:before="1" w:after="0" w:line="240" w:lineRule="auto"/>
        <w:ind w:left="460" w:right="36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fleet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te's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2"/>
          <w:w w:val="99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in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 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availa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440" w:bottom="280" w:left="980" w:header="720" w:footer="720" w:gutter="0"/>
          <w:cols w:space="720"/>
        </w:sectPr>
      </w:pPr>
    </w:p>
    <w:p w:rsidR="00A8023B" w:rsidRPr="00795C78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lastRenderedPageBreak/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 w:rsidP="0060513D">
      <w:pPr>
        <w:spacing w:after="0" w:line="274" w:lineRule="exact"/>
        <w:ind w:left="460" w:right="1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hile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dut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belonging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ifferent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boards,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aim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more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ileage,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of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ar.</w:t>
      </w:r>
    </w:p>
    <w:p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72" w:lineRule="exact"/>
        <w:ind w:left="460" w:right="24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allow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will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ording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 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795C78" w:rsidDel="00255C53" w:rsidRDefault="00154F91">
      <w:pPr>
        <w:spacing w:after="0" w:line="271" w:lineRule="exact"/>
        <w:ind w:left="1180" w:right="-20"/>
        <w:rPr>
          <w:del w:id="1" w:author="Mary Asheim" w:date="2017-10-10T13:37:00Z"/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del w:id="2" w:author="Mary Asheim" w:date="2017-10-10T13:36:00Z">
        <w:r w:rsidR="00730361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54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 xml:space="preserve"> c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e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n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ts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(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for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tr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a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vel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4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rior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t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o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2"/>
            <w:sz w:val="24"/>
            <w:szCs w:val="24"/>
          </w:rPr>
          <w:delText>0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1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1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201</w:delText>
        </w:r>
        <w:r w:rsidR="00730361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)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or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 xml:space="preserve"> </w:delText>
        </w:r>
      </w:del>
      <w:r w:rsidR="00730361">
        <w:rPr>
          <w:rFonts w:ascii="Franklin Gothic Book" w:eastAsia="Franklin Gothic Book" w:hAnsi="Franklin Gothic Book" w:cs="Franklin Gothic Book"/>
          <w:sz w:val="24"/>
          <w:szCs w:val="24"/>
        </w:rPr>
        <w:t>53.5</w:t>
      </w:r>
      <w:r w:rsidR="0073036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del w:id="3" w:author="Mary Asheim" w:date="2017-10-10T13:37:00Z">
        <w:r w:rsidRPr="00795C78" w:rsidDel="00255C53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(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for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tr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a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vel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on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4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or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af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t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er</w:delText>
        </w:r>
      </w:del>
    </w:p>
    <w:p w:rsidR="00A8023B" w:rsidRPr="00795C78" w:rsidRDefault="00154F91" w:rsidP="00255C53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del w:id="4" w:author="Mary Asheim" w:date="2017-10-10T13:37:00Z"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01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01</w:delText>
        </w:r>
        <w:r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1</w:delText>
        </w:r>
        <w:r w:rsidR="00730361" w:rsidDel="00255C5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</w:delText>
        </w:r>
        <w:r w:rsidRPr="00795C78" w:rsidDel="00255C53">
          <w:rPr>
            <w:rFonts w:ascii="Franklin Gothic Book" w:eastAsia="Franklin Gothic Book" w:hAnsi="Franklin Gothic Book" w:cs="Franklin Gothic Book"/>
            <w:sz w:val="24"/>
            <w:szCs w:val="24"/>
          </w:rPr>
          <w:delText>)</w:delText>
        </w:r>
      </w:del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proofErr w:type="gram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nece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erfor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795C78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3171A4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</w:t>
      </w:r>
      <w:ins w:id="5" w:author="Gary Wawers" w:date="2017-10-10T14:52:00Z">
        <w:r w:rsidR="00B36D30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 xml:space="preserve"> </w:t>
        </w:r>
      </w:ins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riva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airpla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 w:rsidP="0060513D">
      <w:pPr>
        <w:spacing w:after="0" w:line="274" w:lineRule="exact"/>
        <w:ind w:left="1180" w:right="18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raphic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point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 borders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this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ited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eighteen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cents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2" w:after="0" w:line="280" w:lineRule="exact"/>
        <w:rPr>
          <w:sz w:val="24"/>
          <w:szCs w:val="24"/>
        </w:rPr>
      </w:pPr>
      <w:bookmarkStart w:id="6" w:name="_GoBack"/>
      <w:bookmarkEnd w:id="6"/>
    </w:p>
    <w:p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1" w:after="0" w:line="272" w:lineRule="exact"/>
        <w:ind w:left="1180" w:right="9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helpful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isualize 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ex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irections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els 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tside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the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795C78" w:rsidRDefault="00154F91">
      <w:pPr>
        <w:spacing w:before="1" w:after="0" w:line="272" w:lineRule="exact"/>
        <w:ind w:left="1180" w:right="18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del w:id="7" w:author="Mary Asheim" w:date="2017-10-10T13:38:00Z"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 xml:space="preserve"> </w:delText>
        </w:r>
        <w:r w:rsidR="00730361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54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c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en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t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s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(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for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t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ra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v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 xml:space="preserve">el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p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rior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5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t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o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01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/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0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1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/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2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0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2"/>
            <w:sz w:val="24"/>
            <w:szCs w:val="24"/>
          </w:rPr>
          <w:delText>1</w:delText>
        </w:r>
        <w:r w:rsidR="00730361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)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>o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r</w:delText>
        </w:r>
      </w:del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730361">
        <w:rPr>
          <w:rFonts w:ascii="Franklin Gothic Book" w:eastAsia="Franklin Gothic Book" w:hAnsi="Franklin Gothic Book" w:cs="Franklin Gothic Book"/>
          <w:i/>
          <w:sz w:val="24"/>
          <w:szCs w:val="24"/>
        </w:rPr>
        <w:t>53.5</w:t>
      </w:r>
      <w:r w:rsidR="0073036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del w:id="8" w:author="Mary Asheim" w:date="2017-10-10T13:39:00Z">
        <w:r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(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for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t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ra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vel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on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or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a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f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t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er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4"/>
            <w:sz w:val="24"/>
            <w:szCs w:val="24"/>
          </w:rPr>
          <w:delText xml:space="preserve"> 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2"/>
            <w:sz w:val="24"/>
            <w:szCs w:val="24"/>
          </w:rPr>
          <w:delText>0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1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/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01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/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2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1</w:delText>
        </w:r>
        <w:r w:rsidR="00730361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)</w:delText>
        </w:r>
      </w:del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ludes bo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turn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</w:p>
    <w:p w:rsidR="00A8023B" w:rsidRPr="00795C78" w:rsidRDefault="0073036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del w:id="9" w:author="Mary Asheim" w:date="2017-10-10T13:39:00Z">
        <w:r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54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c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en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t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s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(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for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t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ra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v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el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p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r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ior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5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t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o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2"/>
            <w:sz w:val="24"/>
            <w:szCs w:val="24"/>
          </w:rPr>
          <w:delText>0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1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/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01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/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20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1</w:delText>
        </w:r>
        <w:r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)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or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</w:del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53.5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="00154F91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del w:id="10" w:author="Mary Asheim" w:date="2017-10-10T13:49:00Z">
        <w:r w:rsidR="00154F91" w:rsidRPr="00795C78" w:rsidDel="004E1796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</w:del>
      <w:del w:id="11" w:author="Mary Asheim" w:date="2017-10-10T13:40:00Z"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(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for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t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ra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v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el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on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3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or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 xml:space="preserve"> 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a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f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t</w:delText>
        </w:r>
        <w:r w:rsidR="00154F91"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er</w:delText>
        </w:r>
      </w:del>
    </w:p>
    <w:p w:rsidR="00A8023B" w:rsidRPr="00795C78" w:rsidRDefault="00154F91">
      <w:pPr>
        <w:spacing w:after="0" w:line="274" w:lineRule="exact"/>
        <w:ind w:left="1180" w:right="549"/>
        <w:rPr>
          <w:rFonts w:ascii="Franklin Gothic Book" w:eastAsia="Franklin Gothic Book" w:hAnsi="Franklin Gothic Book" w:cs="Franklin Gothic Book"/>
          <w:sz w:val="24"/>
          <w:szCs w:val="24"/>
        </w:rPr>
      </w:pPr>
      <w:del w:id="12" w:author="Mary Asheim" w:date="2017-10-10T13:40:00Z"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01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/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01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/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20</w:delText>
        </w:r>
        <w:r w:rsidR="00730361" w:rsidRPr="00795C78" w:rsidDel="00255C5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1</w:delText>
        </w:r>
        <w:r w:rsidR="00730361" w:rsidDel="00255C5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Pr="00795C78" w:rsidDel="00255C53">
          <w:rPr>
            <w:rFonts w:ascii="Franklin Gothic Book" w:eastAsia="Franklin Gothic Book" w:hAnsi="Franklin Gothic Book" w:cs="Franklin Gothic Book"/>
            <w:i/>
            <w:spacing w:val="2"/>
            <w:sz w:val="24"/>
            <w:szCs w:val="24"/>
          </w:rPr>
          <w:delText>)</w:delText>
        </w:r>
      </w:del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 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listed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</w:p>
    <w:p w:rsidR="00A8023B" w:rsidRPr="00795C78" w:rsidRDefault="00A8023B">
      <w:pPr>
        <w:spacing w:before="17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(5))</w:t>
      </w:r>
    </w:p>
    <w:p w:rsidR="00A8023B" w:rsidRPr="00795C78" w:rsidRDefault="00154F91">
      <w:pPr>
        <w:spacing w:before="1" w:after="0" w:line="272" w:lineRule="exact"/>
        <w:ind w:left="1180" w:right="7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ntly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state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indefinite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eriod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thirty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</w:p>
    <w:p w:rsidR="00A8023B" w:rsidRPr="00795C78" w:rsidRDefault="003171A4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del w:id="13" w:author="Mary Asheim" w:date="2017-10-10T13:49:00Z">
        <w:r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54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 xml:space="preserve"> c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e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n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ts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(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for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tr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a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vel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rior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t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o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2"/>
            <w:sz w:val="24"/>
            <w:szCs w:val="24"/>
          </w:rPr>
          <w:delText>0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1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01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</w:delText>
        </w:r>
        <w:r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1</w:delText>
        </w:r>
        <w:r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)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or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 xml:space="preserve"> </w:delText>
        </w:r>
      </w:del>
      <w:del w:id="14" w:author="Mary Asheim" w:date="2017-10-10T13:50:00Z">
        <w:r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53.5</w:delText>
        </w:r>
      </w:del>
      <w:ins w:id="15" w:author="Mary Asheim" w:date="2017-10-10T13:50:00Z">
        <w:r w:rsidR="004E1796">
          <w:rPr>
            <w:rFonts w:ascii="Franklin Gothic Book" w:eastAsia="Franklin Gothic Book" w:hAnsi="Franklin Gothic Book" w:cs="Franklin Gothic Book"/>
            <w:sz w:val="24"/>
            <w:szCs w:val="24"/>
          </w:rPr>
          <w:t>45</w:t>
        </w:r>
      </w:ins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="00154F91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154F91"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="00154F91" w:rsidRPr="00795C78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del w:id="16" w:author="Mary Asheim" w:date="2017-10-10T13:51:00Z">
        <w:r w:rsidR="00154F91" w:rsidRPr="00795C78" w:rsidDel="004E1796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</w:del>
      <w:del w:id="17" w:author="Mary Asheim" w:date="2017-10-10T13:50:00Z">
        <w:r w:rsidR="00154F91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(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for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tr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a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vel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2"/>
            <w:sz w:val="24"/>
            <w:szCs w:val="24"/>
          </w:rPr>
          <w:delText>o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n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3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or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 xml:space="preserve"> </w:delText>
        </w:r>
        <w:r w:rsidR="00154F91"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after</w:delText>
        </w:r>
      </w:del>
    </w:p>
    <w:p w:rsidR="00A8023B" w:rsidRPr="00795C78" w:rsidRDefault="00154F91" w:rsidP="0060513D">
      <w:pPr>
        <w:spacing w:after="0" w:line="274" w:lineRule="exact"/>
        <w:ind w:left="1180" w:right="74"/>
        <w:rPr>
          <w:rFonts w:ascii="Franklin Gothic Book" w:eastAsia="Franklin Gothic Book" w:hAnsi="Franklin Gothic Book" w:cs="Franklin Gothic Book"/>
          <w:sz w:val="24"/>
          <w:szCs w:val="24"/>
        </w:rPr>
      </w:pPr>
      <w:del w:id="18" w:author="Mary Asheim" w:date="2017-10-10T13:51:00Z">
        <w:r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01</w:delText>
        </w:r>
        <w:r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01</w:delText>
        </w:r>
        <w:r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="003171A4" w:rsidRPr="00795C78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</w:delText>
        </w:r>
        <w:r w:rsidR="003171A4" w:rsidRPr="00795C78" w:rsidDel="004E1796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1</w:delText>
        </w:r>
        <w:r w:rsidR="003171A4" w:rsidDel="004E1796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</w:delText>
        </w:r>
        <w:r w:rsidRPr="00795C78" w:rsidDel="004E1796">
          <w:rPr>
            <w:rFonts w:ascii="Franklin Gothic Book" w:eastAsia="Franklin Gothic Book" w:hAnsi="Franklin Gothic Book" w:cs="Franklin Gothic Book"/>
            <w:sz w:val="24"/>
            <w:szCs w:val="24"/>
          </w:rPr>
          <w:delText>)</w:delText>
        </w:r>
      </w:del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proofErr w:type="gram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 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uty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B36D30">
        <w:rPr>
          <w:rFonts w:ascii="Franklin Gothic Book" w:eastAsia="Franklin Gothic Book" w:hAnsi="Franklin Gothic Book" w:cs="Franklin Gothic Book"/>
          <w:strike/>
          <w:sz w:val="24"/>
          <w:szCs w:val="24"/>
          <w:rPrChange w:id="19" w:author="Gary Wawers" w:date="2017-10-10T14:52:00Z">
            <w:rPr>
              <w:rFonts w:ascii="Franklin Gothic Book" w:eastAsia="Franklin Gothic Book" w:hAnsi="Franklin Gothic Book" w:cs="Franklin Gothic Book"/>
              <w:sz w:val="24"/>
              <w:szCs w:val="24"/>
            </w:rPr>
          </w:rPrChange>
        </w:rPr>
        <w:t>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ins w:id="20" w:author="Gary Wawers" w:date="2017-10-10T14:52:00Z">
        <w:r w:rsidR="00B36D30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t xml:space="preserve">In this case </w:t>
        </w:r>
      </w:ins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ove,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 w:rsidP="0060513D">
      <w:pPr>
        <w:spacing w:after="0" w:line="274" w:lineRule="exact"/>
        <w:ind w:left="1180" w:right="56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rson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ffic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rk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kets,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 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nses.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COMMERCI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IRLINES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>
      <w:pPr>
        <w:spacing w:before="4" w:after="0" w:line="272" w:lineRule="exact"/>
        <w:ind w:left="460" w:right="4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airline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billed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 original 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rary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795C78" w:rsidRDefault="00154F91">
      <w:pPr>
        <w:spacing w:before="77" w:after="0" w:line="240" w:lineRule="auto"/>
        <w:ind w:left="460" w:right="5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irectly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billed 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fare,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reaso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rate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Preside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nt's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rules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 reg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filed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ident's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kets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grade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earned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via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voi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third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parties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(li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identify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 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 Cla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4" w:after="0" w:line="272" w:lineRule="exact"/>
        <w:ind w:left="1180" w:right="1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 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2" w:after="0" w:line="239" w:lineRule="auto"/>
        <w:ind w:left="1180" w:right="6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get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ed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irline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umente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EIMBURSEM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S 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04)</w:t>
      </w:r>
    </w:p>
    <w:p w:rsidR="00A8023B" w:rsidRPr="00795C78" w:rsidRDefault="00154F91" w:rsidP="0060513D">
      <w:pPr>
        <w:spacing w:before="1" w:after="0" w:line="272" w:lineRule="exact"/>
        <w:ind w:left="46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overnight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away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four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ore.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Verifi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 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 Q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)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ize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795C78" w:rsidRDefault="00154F91">
      <w:pPr>
        <w:spacing w:before="1" w:after="0" w:line="272" w:lineRule="exact"/>
        <w:ind w:left="1180" w:right="5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defines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four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72" w:lineRule="exact"/>
        <w:ind w:left="1180" w:right="9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(6) 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elve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 if 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begins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even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(7) a.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3"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72" w:lineRule="exact"/>
        <w:ind w:left="1180" w:right="3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Se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ond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quar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twelve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(6)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twel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noon.)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72" w:lineRule="exact"/>
        <w:ind w:left="1180" w:right="30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hird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(6)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idnight.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(7)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(6) p.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1" w:lineRule="auto"/>
        <w:ind w:left="1180" w:right="4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Fourth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  <w:u w:val="single" w:color="000000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lve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idni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(6) a.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to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e.)</w:t>
      </w:r>
    </w:p>
    <w:p w:rsidR="00A8023B" w:rsidRPr="00795C78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CON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CE,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(1))</w:t>
      </w:r>
    </w:p>
    <w:p w:rsidR="00A8023B" w:rsidRPr="00795C78" w:rsidRDefault="00154F91" w:rsidP="0060513D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Clai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also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included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inar,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 behalf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luded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fee,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le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uarter's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annot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ulat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ons)</w:t>
      </w:r>
    </w:p>
    <w:p w:rsidR="00A8023B" w:rsidRPr="00795C78" w:rsidRDefault="00154F91" w:rsidP="0060513D">
      <w:pPr>
        <w:spacing w:after="0" w:line="274" w:lineRule="exact"/>
        <w:ind w:left="1180" w:right="2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rei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lve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odging"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gross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-2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subje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olding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taxes. A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roof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lso,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frie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795C78" w:rsidRDefault="00154F91">
      <w:pPr>
        <w:tabs>
          <w:tab w:val="left" w:pos="820"/>
        </w:tabs>
        <w:spacing w:before="79" w:after="0" w:line="272" w:lineRule="exact"/>
        <w:ind w:left="820" w:right="148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 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795C78" w:rsidRDefault="00154F91" w:rsidP="0060513D">
      <w:pPr>
        <w:spacing w:before="1" w:after="0" w:line="272" w:lineRule="exact"/>
        <w:ind w:left="820" w:right="39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ts, even tho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tus. 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lso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unter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there is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ts, 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ruitin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 fund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72" w:lineRule="exact"/>
        <w:ind w:left="820" w:right="11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ts 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tus), 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er,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nce.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820" w:right="9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on, the ex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efle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under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"m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ense"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col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pur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ose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umented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 the 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nqu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umentation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Excerpt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Subs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1)</w:t>
      </w:r>
    </w:p>
    <w:p w:rsidR="00A8023B" w:rsidRPr="00795C78" w:rsidRDefault="00154F91" w:rsidP="0060513D">
      <w:pPr>
        <w:spacing w:before="1" w:after="0" w:line="272" w:lineRule="exact"/>
        <w:ind w:left="820" w:right="23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educ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hletic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team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aniz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anization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 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behalf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entire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ubmitted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for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group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rt: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2 does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dividual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 w:rsidP="0060513D">
      <w:pPr>
        <w:spacing w:before="1" w:after="0" w:line="272" w:lineRule="exact"/>
        <w:ind w:left="820" w:right="18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ees,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 to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 The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est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therefo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 from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guideli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 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lved in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820" w:right="13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osts, some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head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refer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istri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ute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sh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s.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iem is distributed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ls. 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must 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uideli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ete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 Sin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 is 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w w:val="99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 w:rsidP="0060513D">
      <w:pPr>
        <w:spacing w:before="1" w:after="0" w:line="272" w:lineRule="exact"/>
        <w:ind w:left="82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status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and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receipts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three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bove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Sec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00" w:bottom="280" w:left="134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(2))</w:t>
      </w:r>
    </w:p>
    <w:p w:rsidR="00A8023B" w:rsidRPr="00C720F3" w:rsidRDefault="00154F91">
      <w:pPr>
        <w:spacing w:after="0" w:line="265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prior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2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:rsidR="00A8023B" w:rsidRPr="00C720F3" w:rsidRDefault="00A8023B">
      <w:pPr>
        <w:spacing w:before="5" w:after="0" w:line="10" w:lineRule="exact"/>
        <w:rPr>
          <w:sz w:val="24"/>
          <w:szCs w:val="24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438"/>
        <w:gridCol w:w="1346"/>
        <w:gridCol w:w="1346"/>
        <w:gridCol w:w="1435"/>
      </w:tblGrid>
      <w:tr w:rsidR="00A8023B" w:rsidRPr="0060513D">
        <w:trPr>
          <w:trHeight w:hRule="exact" w:val="635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A8023B">
            <w:pPr>
              <w:spacing w:before="10" w:after="0" w:line="140" w:lineRule="exact"/>
              <w:rPr>
                <w:sz w:val="24"/>
                <w:szCs w:val="24"/>
              </w:rPr>
            </w:pPr>
          </w:p>
          <w:p w:rsidR="00A8023B" w:rsidRPr="0060513D" w:rsidRDefault="00154F91">
            <w:pPr>
              <w:spacing w:after="0" w:line="240" w:lineRule="auto"/>
              <w:ind w:left="304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3" w:after="0" w:line="240" w:lineRule="auto"/>
              <w:ind w:left="46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Daily</w:t>
            </w:r>
          </w:p>
          <w:p w:rsidR="00A8023B" w:rsidRPr="0060513D" w:rsidRDefault="00154F91">
            <w:pPr>
              <w:spacing w:after="0" w:line="272" w:lineRule="exact"/>
              <w:ind w:left="460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ot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3" w:after="0" w:line="240" w:lineRule="auto"/>
              <w:ind w:left="403" w:right="385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Fi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r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s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t</w:t>
            </w:r>
          </w:p>
          <w:p w:rsidR="00A8023B" w:rsidRPr="0060513D" w:rsidRDefault="00154F91">
            <w:pPr>
              <w:spacing w:after="0" w:line="272" w:lineRule="exact"/>
              <w:ind w:left="242" w:right="22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3" w:after="0" w:line="240" w:lineRule="auto"/>
              <w:ind w:left="28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Se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ond</w:t>
            </w:r>
          </w:p>
          <w:p w:rsidR="00A8023B" w:rsidRPr="0060513D" w:rsidRDefault="00154F91">
            <w:pPr>
              <w:spacing w:after="0" w:line="272" w:lineRule="exact"/>
              <w:ind w:left="281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Q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u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ar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154F91">
            <w:pPr>
              <w:spacing w:before="13" w:after="0" w:line="240" w:lineRule="auto"/>
              <w:ind w:left="406" w:right="38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hird</w:t>
            </w:r>
          </w:p>
          <w:p w:rsidR="00A8023B" w:rsidRPr="0060513D" w:rsidRDefault="00154F91">
            <w:pPr>
              <w:spacing w:after="0" w:line="272" w:lineRule="exact"/>
              <w:ind w:left="289" w:right="268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</w:tr>
      <w:tr w:rsidR="00A8023B" w:rsidRPr="0060513D">
        <w:trPr>
          <w:trHeight w:hRule="exact" w:val="510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>
            <w:pPr>
              <w:spacing w:before="86" w:after="0" w:line="240" w:lineRule="auto"/>
              <w:ind w:left="34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In-Sta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4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30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41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6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9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4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1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</w:tbl>
    <w:p w:rsidR="00A8023B" w:rsidRPr="0060513D" w:rsidRDefault="00A8023B">
      <w:pPr>
        <w:spacing w:after="0" w:line="200" w:lineRule="exact"/>
        <w:rPr>
          <w:sz w:val="24"/>
          <w:szCs w:val="24"/>
        </w:rPr>
      </w:pPr>
    </w:p>
    <w:p w:rsidR="00A8023B" w:rsidRPr="0060513D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60513D" w:rsidRDefault="00154F91">
      <w:pPr>
        <w:spacing w:before="34" w:after="0" w:line="266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 w:rsidRPr="0060513D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ravel</w:t>
      </w:r>
      <w:r w:rsidRPr="0060513D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on</w:t>
      </w:r>
      <w:r w:rsidRPr="0060513D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or</w:t>
      </w:r>
      <w:r w:rsidRPr="0060513D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after</w:t>
      </w:r>
      <w:r w:rsidRPr="0060513D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60513D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>u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g</w:t>
      </w:r>
      <w:r w:rsidRPr="0060513D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us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60513D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 w:rsidRPr="0060513D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20</w:t>
      </w:r>
      <w:r w:rsidRPr="0060513D">
        <w:rPr>
          <w:rFonts w:ascii="Franklin Gothic Book" w:eastAsia="Franklin Gothic Book" w:hAnsi="Franklin Gothic Book" w:cs="Franklin Gothic Book"/>
          <w:spacing w:val="3"/>
          <w:position w:val="-1"/>
          <w:sz w:val="24"/>
          <w:szCs w:val="24"/>
        </w:rPr>
        <w:t>1</w:t>
      </w:r>
      <w:r w:rsidRPr="0060513D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 w:rsidRPr="0060513D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 w:rsidRPr="0060513D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60513D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 w:rsidRPr="0060513D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r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</w:t>
      </w:r>
      <w:r w:rsidRPr="0060513D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 w:rsidRPr="0060513D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60513D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 w:rsidRPr="0060513D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 w:rsidRPr="0060513D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 w:rsidRPr="0060513D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:rsidR="00A8023B" w:rsidRPr="0060513D" w:rsidRDefault="00A8023B">
      <w:pPr>
        <w:spacing w:before="10" w:after="0" w:line="80" w:lineRule="exact"/>
        <w:rPr>
          <w:sz w:val="24"/>
          <w:szCs w:val="24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18"/>
        <w:gridCol w:w="1329"/>
        <w:gridCol w:w="1418"/>
        <w:gridCol w:w="1415"/>
      </w:tblGrid>
      <w:tr w:rsidR="00A8023B" w:rsidRPr="0060513D">
        <w:trPr>
          <w:trHeight w:hRule="exact" w:val="635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A8023B">
            <w:pPr>
              <w:spacing w:before="10" w:after="0" w:line="140" w:lineRule="exact"/>
              <w:rPr>
                <w:sz w:val="24"/>
                <w:szCs w:val="24"/>
              </w:rPr>
            </w:pPr>
          </w:p>
          <w:p w:rsidR="00A8023B" w:rsidRPr="0060513D" w:rsidRDefault="00154F91">
            <w:pPr>
              <w:spacing w:after="0" w:line="240" w:lineRule="auto"/>
              <w:ind w:left="29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3" w:after="0" w:line="240" w:lineRule="auto"/>
              <w:ind w:left="45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Daily</w:t>
            </w:r>
          </w:p>
          <w:p w:rsidR="00A8023B" w:rsidRPr="0060513D" w:rsidRDefault="00154F91">
            <w:pPr>
              <w:spacing w:before="1" w:after="0" w:line="240" w:lineRule="auto"/>
              <w:ind w:left="45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ot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3" w:after="0" w:line="240" w:lineRule="auto"/>
              <w:ind w:left="395" w:right="375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Fi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r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s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t</w:t>
            </w:r>
          </w:p>
          <w:p w:rsidR="00A8023B" w:rsidRPr="0060513D" w:rsidRDefault="00154F91">
            <w:pPr>
              <w:spacing w:before="1" w:after="0" w:line="240" w:lineRule="auto"/>
              <w:ind w:left="235" w:right="21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3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Se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ond</w:t>
            </w:r>
          </w:p>
          <w:p w:rsidR="00A8023B" w:rsidRPr="0060513D" w:rsidRDefault="00154F91">
            <w:pPr>
              <w:spacing w:before="1" w:after="0" w:line="240" w:lineRule="auto"/>
              <w:ind w:left="31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Q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u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ar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154F91">
            <w:pPr>
              <w:spacing w:before="13" w:after="0" w:line="240" w:lineRule="auto"/>
              <w:ind w:left="396" w:right="376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hird</w:t>
            </w:r>
          </w:p>
          <w:p w:rsidR="00A8023B" w:rsidRPr="0060513D" w:rsidRDefault="00154F91">
            <w:pPr>
              <w:spacing w:before="1" w:after="0" w:line="240" w:lineRule="auto"/>
              <w:ind w:left="279" w:right="259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Q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w w:val="99"/>
                <w:sz w:val="24"/>
                <w:szCs w:val="24"/>
              </w:rPr>
              <w:t>u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ar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w w:val="99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w w:val="99"/>
                <w:sz w:val="24"/>
                <w:szCs w:val="24"/>
              </w:rPr>
              <w:t>er</w:t>
            </w:r>
          </w:p>
        </w:tc>
      </w:tr>
      <w:tr w:rsidR="00A8023B" w:rsidRPr="0060513D">
        <w:trPr>
          <w:trHeight w:hRule="exact" w:val="510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>
            <w:pPr>
              <w:spacing w:before="86" w:after="0" w:line="240" w:lineRule="auto"/>
              <w:ind w:left="335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In-Sta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4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35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41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7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10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60513D" w:rsidRDefault="00154F91" w:rsidP="00DF0BC4">
            <w:pPr>
              <w:spacing w:before="86" w:after="0" w:line="240" w:lineRule="auto"/>
              <w:ind w:right="-4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1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7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</w:tbl>
    <w:p w:rsidR="00A8023B" w:rsidRPr="00DA33B8" w:rsidRDefault="00A8023B">
      <w:pPr>
        <w:spacing w:before="8" w:after="0" w:line="200" w:lineRule="exact"/>
      </w:pPr>
    </w:p>
    <w:p w:rsidR="00A8023B" w:rsidRPr="00795C78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.S.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(3))</w:t>
      </w:r>
    </w:p>
    <w:p w:rsidR="00A8023B" w:rsidRPr="00795C78" w:rsidRDefault="00154F91" w:rsidP="0060513D">
      <w:pPr>
        <w:spacing w:before="2" w:after="0" w:line="272" w:lineRule="exact"/>
        <w:ind w:left="1180" w:right="10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ithin the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ontine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ty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ed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rvi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admi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ist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="0060513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hird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1" w:after="0" w:line="239" w:lineRule="auto"/>
        <w:ind w:left="1180" w:right="5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ies in 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inen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nited 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urren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51.00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effe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15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orth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of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B)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urrent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NDSU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ludes </w:t>
      </w: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a 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pacing w:val="-55"/>
          <w:sz w:val="24"/>
          <w:szCs w:val="24"/>
        </w:rPr>
        <w:t xml:space="preserve"> </w:t>
      </w:r>
      <w:proofErr w:type="gramEnd"/>
      <w:r w:rsidR="00352113">
        <w:fldChar w:fldCharType="begin"/>
      </w:r>
      <w:r w:rsidR="00352113">
        <w:instrText xml:space="preserve"> HYPERLINK "http://www.gsa.gov/portal/category/21287" \h </w:instrText>
      </w:r>
      <w:r w:rsidR="00352113">
        <w:fldChar w:fldCharType="separate"/>
      </w:r>
      <w:r w:rsidRPr="00795C78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lis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pacing w:val="1"/>
          <w:sz w:val="24"/>
          <w:szCs w:val="24"/>
          <w:u w:val="single" w:color="0000FF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ing of</w:t>
      </w:r>
      <w:r w:rsidRPr="00795C78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t xml:space="preserve"> </w:t>
      </w:r>
      <w:r w:rsidR="0035211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fldChar w:fldCharType="end"/>
      </w:r>
      <w:hyperlink r:id="rId8">
        <w:r w:rsidRPr="00795C78"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ies</w:t>
        </w:r>
        <w:r w:rsidRPr="00795C78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</w:rPr>
          <w:t xml:space="preserve"> </w:t>
        </w:r>
      </w:hyperlink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ose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me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 xml:space="preserve">l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tes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ig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tha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te.</w:t>
      </w:r>
    </w:p>
    <w:p w:rsidR="00A8023B" w:rsidRPr="00795C78" w:rsidRDefault="00A8023B">
      <w:pPr>
        <w:spacing w:before="6" w:after="0" w:line="240" w:lineRule="exact"/>
        <w:rPr>
          <w:sz w:val="24"/>
          <w:szCs w:val="24"/>
        </w:rPr>
      </w:pPr>
    </w:p>
    <w:p w:rsidR="00A8023B" w:rsidRPr="00795C78" w:rsidRDefault="00154F91">
      <w:pPr>
        <w:spacing w:before="34" w:after="0" w:line="240" w:lineRule="auto"/>
        <w:ind w:left="1180" w:right="13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below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ffec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="00247AF5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15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akfa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(2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or lu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h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 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7" w:after="0" w:line="280" w:lineRule="exact"/>
        <w:rPr>
          <w:sz w:val="24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5"/>
        <w:gridCol w:w="1170"/>
        <w:gridCol w:w="1440"/>
        <w:gridCol w:w="1170"/>
        <w:gridCol w:w="1440"/>
      </w:tblGrid>
      <w:tr w:rsidR="00A8023B" w:rsidRPr="0060513D" w:rsidTr="0060513D">
        <w:trPr>
          <w:trHeight w:hRule="exact" w:val="622"/>
        </w:trPr>
        <w:tc>
          <w:tcPr>
            <w:tcW w:w="38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A8023B">
            <w:pPr>
              <w:spacing w:before="9" w:after="0" w:line="130" w:lineRule="exact"/>
              <w:rPr>
                <w:rFonts w:ascii="Franklin Gothic Book" w:hAnsi="Franklin Gothic Book"/>
                <w:sz w:val="24"/>
                <w:szCs w:val="24"/>
              </w:rPr>
            </w:pPr>
          </w:p>
          <w:p w:rsidR="00A8023B" w:rsidRPr="0060513D" w:rsidRDefault="00154F91">
            <w:pPr>
              <w:spacing w:after="0" w:line="240" w:lineRule="auto"/>
              <w:ind w:left="1371" w:right="1354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Loc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8848E0">
            <w:pPr>
              <w:spacing w:before="14" w:after="0" w:line="240" w:lineRule="auto"/>
              <w:ind w:left="310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Da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ily</w:t>
            </w:r>
          </w:p>
          <w:p w:rsidR="00A8023B" w:rsidRPr="0060513D" w:rsidRDefault="00154F91" w:rsidP="008848E0">
            <w:pPr>
              <w:spacing w:after="0" w:line="240" w:lineRule="auto"/>
              <w:ind w:left="30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otal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8848E0">
            <w:pPr>
              <w:spacing w:before="14" w:after="0" w:line="240" w:lineRule="auto"/>
              <w:ind w:left="381" w:right="35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First</w:t>
            </w:r>
          </w:p>
          <w:p w:rsidR="00A8023B" w:rsidRPr="0060513D" w:rsidRDefault="00154F91" w:rsidP="008848E0">
            <w:pPr>
              <w:spacing w:after="0" w:line="240" w:lineRule="auto"/>
              <w:ind w:left="234" w:right="21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Qu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rt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8848E0">
            <w:pPr>
              <w:spacing w:before="14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ec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o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nd</w:t>
            </w:r>
          </w:p>
          <w:p w:rsidR="00A8023B" w:rsidRPr="0060513D" w:rsidRDefault="00154F91" w:rsidP="008848E0">
            <w:pPr>
              <w:spacing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Qu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rt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154F91" w:rsidP="009D361E">
            <w:pPr>
              <w:spacing w:before="14" w:after="0" w:line="240" w:lineRule="auto"/>
              <w:ind w:left="335" w:right="307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r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</w:t>
            </w:r>
          </w:p>
          <w:p w:rsidR="00A8023B" w:rsidRPr="0060513D" w:rsidRDefault="00154F91" w:rsidP="009D361E">
            <w:pPr>
              <w:spacing w:after="0" w:line="240" w:lineRule="auto"/>
              <w:ind w:left="227" w:right="19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Qu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rt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</w:t>
            </w:r>
          </w:p>
        </w:tc>
      </w:tr>
      <w:tr w:rsidR="00A8023B" w:rsidRPr="0060513D" w:rsidTr="008848E0">
        <w:trPr>
          <w:trHeight w:hRule="exact" w:val="682"/>
        </w:trPr>
        <w:tc>
          <w:tcPr>
            <w:tcW w:w="38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6" w:after="0" w:line="239" w:lineRule="auto"/>
              <w:ind w:left="139" w:right="127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Out-o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f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-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e, wi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hin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o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nt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i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ental U.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 (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ep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e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i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ng on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y) 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  <w:u w:val="single" w:color="000000"/>
              </w:rPr>
              <w:t>St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  <w:u w:val="single" w:color="000000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  <w:u w:val="single" w:color="000000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  <w:u w:val="single" w:color="000000"/>
              </w:rPr>
              <w:t>da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  <w:u w:val="single" w:color="000000"/>
              </w:rPr>
              <w:t>r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  <w:u w:val="single" w:color="000000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  <w:u w:val="single" w:color="000000"/>
              </w:rPr>
              <w:t>R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  <w:u w:val="single" w:color="000000"/>
              </w:rPr>
              <w:t>a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  <w:u w:val="single" w:color="000000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9D361E" w:rsidRDefault="009D361E" w:rsidP="009D361E">
            <w:pPr>
              <w:spacing w:after="0" w:line="240" w:lineRule="auto"/>
              <w:ind w:right="-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A8023B" w:rsidRPr="0060513D" w:rsidRDefault="00154F91" w:rsidP="009D361E">
            <w:pPr>
              <w:spacing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$ 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51.00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A8023B" w:rsidP="009D361E">
            <w:pPr>
              <w:spacing w:before="5" w:after="0" w:line="260" w:lineRule="exac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A8023B" w:rsidRPr="0060513D" w:rsidRDefault="00154F91" w:rsidP="009D361E">
            <w:pPr>
              <w:spacing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$ 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10.20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A8023B" w:rsidP="009D361E">
            <w:pPr>
              <w:spacing w:before="5" w:after="0" w:line="260" w:lineRule="exac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A8023B" w:rsidRPr="0060513D" w:rsidRDefault="00154F91" w:rsidP="009D361E">
            <w:pPr>
              <w:spacing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$ 1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5.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A8023B" w:rsidP="009D361E">
            <w:pPr>
              <w:spacing w:before="5" w:after="0" w:line="260" w:lineRule="exac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A8023B" w:rsidRPr="0060513D" w:rsidRDefault="00154F91" w:rsidP="009D361E">
            <w:pPr>
              <w:spacing w:after="0" w:line="240" w:lineRule="auto"/>
              <w:ind w:right="-45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$ 2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  <w:tr w:rsidR="00A8023B" w:rsidRPr="0060513D" w:rsidTr="0060513D">
        <w:trPr>
          <w:trHeight w:hRule="exact" w:val="360"/>
        </w:trPr>
        <w:tc>
          <w:tcPr>
            <w:tcW w:w="38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ep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e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i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ng on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y)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$ 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54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$10.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$ 1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6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4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$ 2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  <w:tr w:rsidR="00A8023B" w:rsidRPr="0060513D" w:rsidTr="0060513D">
        <w:trPr>
          <w:trHeight w:hRule="exact" w:val="357"/>
        </w:trPr>
        <w:tc>
          <w:tcPr>
            <w:tcW w:w="38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3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ep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e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i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ng on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y)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3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$ 5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9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3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$11.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3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$ 1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154F91" w:rsidP="009D361E">
            <w:pPr>
              <w:spacing w:before="13" w:after="0" w:line="240" w:lineRule="auto"/>
              <w:ind w:right="-4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$ 2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9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  <w:tr w:rsidR="00A8023B" w:rsidRPr="0060513D" w:rsidTr="0060513D">
        <w:trPr>
          <w:trHeight w:hRule="exact" w:val="358"/>
        </w:trPr>
        <w:tc>
          <w:tcPr>
            <w:tcW w:w="38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6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ep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e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i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ng on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y)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6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$ 6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4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6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$12.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6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$ 1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9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154F91" w:rsidP="009D361E">
            <w:pPr>
              <w:spacing w:before="16" w:after="0" w:line="240" w:lineRule="auto"/>
              <w:ind w:right="-4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$ 3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  <w:tr w:rsidR="00A8023B" w:rsidRPr="0060513D" w:rsidTr="0060513D">
        <w:trPr>
          <w:trHeight w:hRule="exact" w:val="360"/>
        </w:trPr>
        <w:tc>
          <w:tcPr>
            <w:tcW w:w="389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ep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e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i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ng on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y)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$ 6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9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$ 13.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$ 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45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$ 3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4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  <w:tr w:rsidR="00A8023B" w:rsidRPr="0060513D" w:rsidTr="0060513D">
        <w:trPr>
          <w:trHeight w:hRule="exact" w:val="359"/>
        </w:trPr>
        <w:tc>
          <w:tcPr>
            <w:tcW w:w="389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ep</w:t>
            </w:r>
            <w:r w:rsidRPr="0060513D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e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60513D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60513D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i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ng on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ci</w:t>
            </w:r>
            <w:r w:rsidRPr="0060513D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t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y)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$ 7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4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$ 14.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20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$ 2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60513D" w:rsidRDefault="00154F91" w:rsidP="009D361E">
            <w:pPr>
              <w:spacing w:before="15" w:after="0" w:line="240" w:lineRule="auto"/>
              <w:ind w:right="-4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$ 3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="00247AF5"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60513D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</w:tr>
    </w:tbl>
    <w:p w:rsidR="00A8023B" w:rsidRPr="00C720F3" w:rsidRDefault="00A8023B">
      <w:pPr>
        <w:spacing w:before="9" w:after="0" w:line="190" w:lineRule="exact"/>
        <w:rPr>
          <w:sz w:val="24"/>
          <w:szCs w:val="24"/>
        </w:rPr>
      </w:pPr>
    </w:p>
    <w:p w:rsidR="00A8023B" w:rsidRPr="00795C78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-CON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GN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</w:p>
    <w:p w:rsidR="00A8023B" w:rsidRPr="00795C78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(4))</w:t>
      </w:r>
    </w:p>
    <w:p w:rsidR="00A8023B" w:rsidRPr="00795C78" w:rsidRDefault="00154F91">
      <w:pPr>
        <w:spacing w:before="1" w:after="0" w:line="272" w:lineRule="exact"/>
        <w:ind w:left="1180" w:right="8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proofErr w:type="spell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oncontinental</w:t>
      </w:r>
      <w:proofErr w:type="spellEnd"/>
      <w:r w:rsidRPr="00795C78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spellStart"/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onforeign</w:t>
      </w:r>
      <w:proofErr w:type="spell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areas,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ka,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aii,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Guam,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</w:p>
    <w:p w:rsidR="00A8023B" w:rsidRPr="00795C78" w:rsidRDefault="00154F91">
      <w:pPr>
        <w:spacing w:before="1" w:after="0" w:line="272" w:lineRule="exact"/>
        <w:ind w:left="1180" w:right="74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ederal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20" w:bottom="280" w:left="1700" w:header="720" w:footer="720" w:gutter="0"/>
          <w:cols w:space="720"/>
        </w:sectPr>
      </w:pPr>
    </w:p>
    <w:p w:rsidR="00A8023B" w:rsidRPr="00795C78" w:rsidRDefault="00154F91">
      <w:pPr>
        <w:spacing w:before="79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allo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FOREI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 ND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>
      <w:pPr>
        <w:spacing w:before="4" w:after="0" w:line="272" w:lineRule="exact"/>
        <w:ind w:left="190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eals 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795C78" w:rsidRDefault="00154F91">
      <w:pPr>
        <w:spacing w:after="0" w:line="269" w:lineRule="exact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state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795C78" w:rsidRDefault="00154F91">
      <w:pPr>
        <w:spacing w:before="4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 w:rsidP="006970B7">
      <w:pPr>
        <w:spacing w:after="0" w:line="240" w:lineRule="auto"/>
        <w:ind w:left="460" w:right="7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RSE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(1)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d)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licized)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during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fo</w:t>
      </w:r>
      <w:r w:rsidRPr="00795C78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rth </w:t>
      </w:r>
      <w:r w:rsidRPr="00795C78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uarter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es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dmi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istrat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akot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1, </w:t>
      </w:r>
      <w:r w:rsidR="00EA6C03"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2016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 w:rsidR="006970B7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Dakota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; there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ore,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aimed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</w:p>
    <w:p w:rsidR="00A8023B" w:rsidRPr="00795C78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00EA6C03"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81.90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="00BC4680">
        <w:rPr>
          <w:rFonts w:ascii="Franklin Gothic Book" w:eastAsia="Franklin Gothic Book" w:hAnsi="Franklin Gothic Book" w:cs="Franklin Gothic Book"/>
          <w:sz w:val="24"/>
          <w:szCs w:val="24"/>
        </w:rPr>
        <w:t xml:space="preserve">  For travel on or after October 1, 2017, the GSA rate for lodging in North Dakota is $93, therefore the maximum amount that can be claimed is $83.70 plus applicable taxes ($93 x 90% = $83.70).  </w:t>
      </w:r>
    </w:p>
    <w:p w:rsidR="00A8023B" w:rsidRPr="00795C78" w:rsidRDefault="00A8023B">
      <w:pPr>
        <w:spacing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39" w:lineRule="auto"/>
        <w:ind w:left="460" w:right="5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ill 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eriodi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duri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nium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allowable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will 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hange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ebsite.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laimed,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460" w:right="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origi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reimbur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receipt is lost,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th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origin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receipt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511755" w:rsidRDefault="00154F91" w:rsidP="00511755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.1 </w:t>
      </w:r>
      <w:r w:rsidR="00511755"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ab/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-S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 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GING RATES OV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 MAXIM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M - (SBHE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806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)</w:t>
      </w:r>
    </w:p>
    <w:p w:rsidR="00A8023B" w:rsidRPr="00511755" w:rsidRDefault="00154F91" w:rsidP="00511755">
      <w:pPr>
        <w:tabs>
          <w:tab w:val="left" w:pos="1180"/>
        </w:tabs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</w:pP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In the unlikely situation an emplo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ee 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nnot find 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ging at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90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% of the GSA 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e, the following</w:t>
      </w:r>
      <w:r w:rsidR="00511755"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pro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ess needs to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51175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 followed: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Prio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-ap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ignated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ained.</w:t>
      </w:r>
    </w:p>
    <w:p w:rsidR="00A8023B" w:rsidRPr="00795C78" w:rsidRDefault="00A8023B">
      <w:pPr>
        <w:spacing w:before="1" w:after="0" w:line="240" w:lineRule="exact"/>
        <w:rPr>
          <w:sz w:val="24"/>
          <w:szCs w:val="24"/>
        </w:rPr>
      </w:pPr>
    </w:p>
    <w:p w:rsidR="00A8023B" w:rsidRPr="00795C78" w:rsidRDefault="00154F91">
      <w:pPr>
        <w:spacing w:after="0" w:line="275" w:lineRule="auto"/>
        <w:ind w:left="1900" w:right="80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 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aveling to,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hone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 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uoted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there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avail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ted.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raveling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ta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fac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liti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tion.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40" w:bottom="280" w:left="980" w:header="720" w:footer="720" w:gutter="0"/>
          <w:cols w:space="720"/>
        </w:sectPr>
      </w:pPr>
    </w:p>
    <w:p w:rsidR="00A8023B" w:rsidRPr="00795C78" w:rsidRDefault="00154F91">
      <w:pPr>
        <w:spacing w:before="77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his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795C78" w:rsidRDefault="00A8023B">
      <w:pPr>
        <w:spacing w:before="6" w:after="0" w:line="110" w:lineRule="exact"/>
        <w:rPr>
          <w:sz w:val="24"/>
          <w:szCs w:val="24"/>
        </w:rPr>
      </w:pPr>
    </w:p>
    <w:p w:rsidR="00A8023B" w:rsidRPr="00795C78" w:rsidRDefault="00A8023B">
      <w:pPr>
        <w:spacing w:after="0" w:line="200" w:lineRule="exact"/>
        <w:rPr>
          <w:sz w:val="24"/>
          <w:szCs w:val="24"/>
        </w:rPr>
      </w:pPr>
    </w:p>
    <w:p w:rsidR="00A8023B" w:rsidRPr="00795C78" w:rsidRDefault="00154F91">
      <w:pPr>
        <w:spacing w:after="0" w:line="272" w:lineRule="exact"/>
        <w:ind w:left="1540" w:right="402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asio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proofErr w:type="gramEnd"/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add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tional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equested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 effec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obt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ined.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540" w:right="208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.5 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%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kot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s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taxes eligible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sing the $</w:t>
      </w:r>
      <w:r w:rsidR="00BC4680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83.70</w:t>
      </w:r>
      <w:r w:rsidR="006970B7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te):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if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taxes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Pr="00795C78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 the 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BC4680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83.70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$</w:t>
      </w:r>
      <w:r w:rsidR="001B4319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12.56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</w:p>
    <w:p w:rsidR="00A8023B" w:rsidRPr="00795C78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BC4680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83.70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=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$</w:t>
      </w:r>
      <w:r w:rsidR="00BC4680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12.56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DIRECT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 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4" w:after="0" w:line="272" w:lineRule="exact"/>
        <w:ind w:left="820" w:right="2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must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first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then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using the 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directly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 the lodging facili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880105" w:rsidRDefault="00154F91" w:rsidP="00880105">
      <w:pPr>
        <w:spacing w:after="0" w:line="275" w:lineRule="auto"/>
        <w:ind w:left="1530" w:right="806" w:hanging="810"/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.1  </w:t>
      </w:r>
      <w:r w:rsid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ab/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Sta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 law (ND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C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) allows a st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te agency or institut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on to pay an out-of- st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te lodging provider dire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tly when the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orth Dakota 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e of Management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nd Budget has 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ined a sales 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x exemption from the destination st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88010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te.</w:t>
      </w:r>
    </w:p>
    <w:p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1" w:after="0" w:line="272" w:lineRule="exact"/>
        <w:ind w:left="820" w:right="1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encies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been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not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dging.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4" w:after="0" w:line="272" w:lineRule="exact"/>
        <w:ind w:left="1540" w:right="73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rectly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 a stude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eld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REQUIRED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DEPOSI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Policy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513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795C78" w:rsidRDefault="00154F91">
      <w:pPr>
        <w:spacing w:after="0" w:line="274" w:lineRule="exact"/>
        <w:ind w:left="820" w:right="1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ires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 xml:space="preserve">by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ee.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795C78" w:rsidRDefault="00154F91" w:rsidP="00E670EC">
      <w:pPr>
        <w:spacing w:after="0" w:line="269" w:lineRule="exact"/>
        <w:ind w:left="100" w:right="-20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ursed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Pr="00795C78" w:rsidRDefault="00154F91">
      <w:pPr>
        <w:spacing w:after="0" w:line="274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erify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lodging bill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kes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SHARING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1" w:after="0" w:line="272" w:lineRule="exact"/>
        <w:ind w:left="82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ons,</w:t>
      </w:r>
      <w:r w:rsidRPr="00795C78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uld nor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is/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795C78" w:rsidRDefault="00154F91">
      <w:pPr>
        <w:spacing w:before="2" w:after="0" w:line="272" w:lineRule="exact"/>
        <w:ind w:left="820" w:right="121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osts,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sa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listing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ot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s)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>
      <w:pPr>
        <w:spacing w:after="0" w:line="274" w:lineRule="exact"/>
        <w:ind w:left="820" w:right="34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anied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individual 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gible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anion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795C78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learly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tify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room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ingle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laimed.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20" w:bottom="280" w:left="1340" w:header="720" w:footer="720" w:gutter="0"/>
          <w:cols w:space="720"/>
        </w:sectPr>
      </w:pPr>
    </w:p>
    <w:p w:rsidR="00A8023B" w:rsidRPr="00795C78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MISC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XPE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n)</w:t>
      </w:r>
    </w:p>
    <w:p w:rsidR="00A8023B" w:rsidRPr="00795C78" w:rsidRDefault="00154F91">
      <w:pPr>
        <w:spacing w:after="0" w:line="274" w:lineRule="exact"/>
        <w:ind w:left="460" w:right="35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ested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registr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fees,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res,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oll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fees,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lls,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</w:p>
    <w:p w:rsidR="00A8023B" w:rsidRPr="00795C78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tus.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</w:p>
    <w:p w:rsidR="00A8023B" w:rsidRPr="00795C78" w:rsidRDefault="00154F91">
      <w:pPr>
        <w:spacing w:before="4" w:after="0" w:line="272" w:lineRule="exact"/>
        <w:ind w:left="460" w:right="2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idually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iden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 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 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eeding $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10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INM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ERSON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EXP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after="0" w:line="274" w:lineRule="exact"/>
        <w:ind w:left="118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enses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 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tegor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795C78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</w:p>
    <w:p w:rsidR="00A8023B" w:rsidRPr="00795C78" w:rsidRDefault="00154F91">
      <w:pPr>
        <w:spacing w:after="0" w:line="269" w:lineRule="exact"/>
        <w:ind w:left="1180" w:right="3434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sup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them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ne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Pol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5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900" w:right="2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ill rei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 air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raft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heir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tination,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if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ient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ju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tify that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ode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instead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axi.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erally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iscou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 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their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effec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iven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-ev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dent.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900" w:right="12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795C78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795C78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 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e's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Manage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 North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Mana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ivision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hasi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y in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if re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o,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it is advi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damage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aiver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ell.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uld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ider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overages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auto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rovides.</w:t>
      </w:r>
    </w:p>
    <w:p w:rsidR="00A8023B" w:rsidRPr="00795C78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IPS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CHA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ion)</w:t>
      </w:r>
    </w:p>
    <w:p w:rsidR="00A8023B" w:rsidRPr="00795C78" w:rsidRDefault="00154F91">
      <w:pPr>
        <w:spacing w:before="4" w:after="0" w:line="272" w:lineRule="exact"/>
        <w:ind w:left="1180" w:right="11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ser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rges 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rt 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bu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iness trip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ble.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les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lude: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</w:p>
    <w:p w:rsidR="00A8023B" w:rsidRPr="00795C78" w:rsidRDefault="00154F91">
      <w:pPr>
        <w:spacing w:after="0" w:line="269" w:lineRule="exact"/>
        <w:ind w:left="1180" w:right="89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ivers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795C78" w:rsidRDefault="00154F91">
      <w:pPr>
        <w:spacing w:before="1" w:after="0" w:line="240" w:lineRule="auto"/>
        <w:ind w:left="1180" w:right="831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proofErr w:type="gramEnd"/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795C78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ab/>
        <w:t>LOST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RECEIP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795C78" w:rsidRDefault="00154F91">
      <w:pPr>
        <w:spacing w:before="1" w:after="0" w:line="240" w:lineRule="auto"/>
        <w:ind w:left="1180" w:right="57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lost,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 no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origin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rece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lost.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receip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 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795C78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795C78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795C78" w:rsidRDefault="00154F91">
      <w:pPr>
        <w:spacing w:before="1" w:after="0" w:line="272" w:lineRule="exact"/>
        <w:ind w:left="460" w:right="12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795C78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lodging 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incurred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ile 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this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rovided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</w:p>
    <w:p w:rsidR="00A8023B" w:rsidRPr="00795C78" w:rsidRDefault="00154F91">
      <w:pPr>
        <w:spacing w:before="1" w:after="0" w:line="272" w:lineRule="exact"/>
        <w:ind w:left="460" w:right="4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proofErr w:type="gramEnd"/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lan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five da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onth,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795C78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ded</w:t>
      </w:r>
      <w:r w:rsidRPr="00795C78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ds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adv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nced do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795C78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eighty</w:t>
      </w:r>
      <w:r w:rsidRPr="00795C78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795C78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795C78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795C78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sz w:val="24"/>
          <w:szCs w:val="24"/>
        </w:rPr>
        <w:t>eriod.</w:t>
      </w:r>
    </w:p>
    <w:p w:rsidR="00A8023B" w:rsidRPr="00795C78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795C78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795C78" w:rsidRDefault="00154F91">
      <w:pPr>
        <w:spacing w:before="1" w:after="0" w:line="240" w:lineRule="auto"/>
        <w:ind w:left="460" w:right="21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dging must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Polic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 Tr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funds. 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rm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 req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est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dvance.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follo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two situat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ons:</w:t>
      </w:r>
    </w:p>
    <w:p w:rsidR="00A8023B" w:rsidRPr="00795C78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795C78" w:rsidRDefault="00154F91">
      <w:pPr>
        <w:tabs>
          <w:tab w:val="left" w:pos="1180"/>
        </w:tabs>
        <w:spacing w:after="0" w:line="272" w:lineRule="exact"/>
        <w:ind w:left="1180" w:right="34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.1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eroni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roup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is 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some</w:t>
      </w:r>
      <w:r w:rsidRPr="00795C78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 studen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795C78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est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795C78" w:rsidRDefault="00A8023B">
      <w:pPr>
        <w:spacing w:after="0"/>
        <w:rPr>
          <w:sz w:val="24"/>
          <w:szCs w:val="24"/>
        </w:rPr>
        <w:sectPr w:rsidR="00A8023B" w:rsidRPr="00795C78">
          <w:pgSz w:w="12240" w:h="15840"/>
          <w:pgMar w:top="620" w:right="620" w:bottom="280" w:left="980" w:header="720" w:footer="720" w:gutter="0"/>
          <w:cols w:space="720"/>
        </w:sectPr>
      </w:pPr>
    </w:p>
    <w:p w:rsidR="00A8023B" w:rsidRPr="00795C78" w:rsidRDefault="00154F91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i/>
          <w:sz w:val="24"/>
          <w:szCs w:val="24"/>
        </w:rPr>
      </w:pP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lastRenderedPageBreak/>
        <w:t>9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.2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oing on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795C78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eriod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 more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one 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795C78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these 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e inte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795C78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795C78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r w:rsidRPr="00795C78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spe</w:t>
      </w:r>
      <w:r w:rsidRPr="00795C78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l gr</w:t>
      </w:r>
      <w:r w:rsidRPr="00795C78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795C78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795C78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BE2566" w:rsidRPr="00795C78" w:rsidRDefault="00BE2566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_____________________________________________________________________________________________________________</w:t>
      </w: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</w:p>
    <w:p w:rsidR="00A8023B" w:rsidRDefault="00154F91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:</w:t>
      </w:r>
    </w:p>
    <w:p w:rsidR="003322E5" w:rsidRDefault="003322E5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5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8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2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Ma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Housekeeping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April 29, 2015</w:t>
      </w:r>
    </w:p>
    <w:p w:rsidR="00CF714E" w:rsidRDefault="00CF714E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Amended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 xml:space="preserve">June 22, 2015 </w:t>
      </w:r>
    </w:p>
    <w:p w:rsidR="007E580D" w:rsidRDefault="007E580D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September 30, 2015</w:t>
      </w:r>
    </w:p>
    <w:p w:rsidR="00F215FC" w:rsidRDefault="00F215FC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2015</w:t>
      </w:r>
    </w:p>
    <w:p w:rsidR="007E4491" w:rsidRDefault="007E44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Housekeeping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September 7, 2016</w:t>
      </w:r>
    </w:p>
    <w:p w:rsidR="0014313D" w:rsidRDefault="0035211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30, 2016</w:t>
      </w:r>
    </w:p>
    <w:p w:rsidR="00E670EC" w:rsidRDefault="00E670EC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October 1, 2017</w:t>
      </w:r>
    </w:p>
    <w:sectPr w:rsidR="00E670EC">
      <w:pgSz w:w="12240" w:h="15840"/>
      <w:pgMar w:top="6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Asheim">
    <w15:presenceInfo w15:providerId="AD" w15:userId="S-1-5-21-145012770-2172889430-2296263792-9303"/>
  </w15:person>
  <w15:person w15:author="Gary Wawers">
    <w15:presenceInfo w15:providerId="AD" w15:userId="S-1-5-21-145012770-2172889430-2296263792-16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B"/>
    <w:rsid w:val="00033452"/>
    <w:rsid w:val="000A5F36"/>
    <w:rsid w:val="000B2713"/>
    <w:rsid w:val="000E176F"/>
    <w:rsid w:val="0014313D"/>
    <w:rsid w:val="00154F91"/>
    <w:rsid w:val="001B4319"/>
    <w:rsid w:val="001F6FF2"/>
    <w:rsid w:val="00247AF5"/>
    <w:rsid w:val="00255C53"/>
    <w:rsid w:val="002B1EA3"/>
    <w:rsid w:val="003171A4"/>
    <w:rsid w:val="003322E5"/>
    <w:rsid w:val="00337653"/>
    <w:rsid w:val="00352113"/>
    <w:rsid w:val="003D1B0E"/>
    <w:rsid w:val="003F660D"/>
    <w:rsid w:val="004A1225"/>
    <w:rsid w:val="004E1796"/>
    <w:rsid w:val="00511599"/>
    <w:rsid w:val="00511755"/>
    <w:rsid w:val="0053388E"/>
    <w:rsid w:val="005A7A55"/>
    <w:rsid w:val="005E1CFE"/>
    <w:rsid w:val="0060513D"/>
    <w:rsid w:val="00607256"/>
    <w:rsid w:val="006209CC"/>
    <w:rsid w:val="006252DC"/>
    <w:rsid w:val="00636D18"/>
    <w:rsid w:val="00667CB4"/>
    <w:rsid w:val="00693948"/>
    <w:rsid w:val="00695763"/>
    <w:rsid w:val="006970B7"/>
    <w:rsid w:val="006A6909"/>
    <w:rsid w:val="006C1FAA"/>
    <w:rsid w:val="006F14BE"/>
    <w:rsid w:val="00730361"/>
    <w:rsid w:val="0075798F"/>
    <w:rsid w:val="00795C78"/>
    <w:rsid w:val="007A0AD7"/>
    <w:rsid w:val="007A2854"/>
    <w:rsid w:val="007E4491"/>
    <w:rsid w:val="007E580D"/>
    <w:rsid w:val="00880105"/>
    <w:rsid w:val="008848E0"/>
    <w:rsid w:val="008A4D06"/>
    <w:rsid w:val="008C0F2B"/>
    <w:rsid w:val="009717C7"/>
    <w:rsid w:val="00996361"/>
    <w:rsid w:val="009D361E"/>
    <w:rsid w:val="009E1D6E"/>
    <w:rsid w:val="00A1303E"/>
    <w:rsid w:val="00A77F37"/>
    <w:rsid w:val="00A8023B"/>
    <w:rsid w:val="00B12927"/>
    <w:rsid w:val="00B36D30"/>
    <w:rsid w:val="00B43702"/>
    <w:rsid w:val="00B6071B"/>
    <w:rsid w:val="00B755D1"/>
    <w:rsid w:val="00BC4680"/>
    <w:rsid w:val="00BE226E"/>
    <w:rsid w:val="00BE2566"/>
    <w:rsid w:val="00C3276C"/>
    <w:rsid w:val="00C344FC"/>
    <w:rsid w:val="00C720F3"/>
    <w:rsid w:val="00C732FC"/>
    <w:rsid w:val="00C86F26"/>
    <w:rsid w:val="00CC1839"/>
    <w:rsid w:val="00CF714E"/>
    <w:rsid w:val="00D30D38"/>
    <w:rsid w:val="00D4313D"/>
    <w:rsid w:val="00DA33B8"/>
    <w:rsid w:val="00DE59E0"/>
    <w:rsid w:val="00DF0BC4"/>
    <w:rsid w:val="00E670EC"/>
    <w:rsid w:val="00E722AF"/>
    <w:rsid w:val="00E975BC"/>
    <w:rsid w:val="00EA6C03"/>
    <w:rsid w:val="00EF7364"/>
    <w:rsid w:val="00F215FC"/>
    <w:rsid w:val="00F60F23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9FBF6-A8B2-417F-9B8C-6CC66A7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E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4BE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4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1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21287" TargetMode="External"/><Relationship Id="rId3" Type="http://schemas.openxmlformats.org/officeDocument/2006/relationships/styles" Target="style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su.policy.manual@nd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569C-C06F-4E0D-89EC-208282EB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4230</Words>
  <Characters>24116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</vt:lpstr>
    </vt:vector>
  </TitlesOfParts>
  <Company>NDSU</Company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</dc:title>
  <dc:creator>Kim Matzke-Ternes</dc:creator>
  <cp:keywords>515</cp:keywords>
  <cp:lastModifiedBy>Mary Asheim</cp:lastModifiedBy>
  <cp:revision>2</cp:revision>
  <cp:lastPrinted>2017-10-02T14:36:00Z</cp:lastPrinted>
  <dcterms:created xsi:type="dcterms:W3CDTF">2017-10-10T20:44:00Z</dcterms:created>
  <dcterms:modified xsi:type="dcterms:W3CDTF">2017-10-10T20:44:00Z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2014-10-31T00:00:00Z</vt:filetime>
  </property>
</Properties>
</file>