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0A" w:rsidRDefault="00554C0A" w:rsidP="00554C0A">
      <w:pPr>
        <w:pStyle w:val="Header"/>
        <w:jc w:val="right"/>
      </w:pPr>
      <w:r>
        <w:t>Policy 133 Version 1 09/08/2015</w:t>
      </w:r>
    </w:p>
    <w:p w:rsidR="00554C0A" w:rsidRPr="000F0A0C" w:rsidRDefault="00554C0A" w:rsidP="00554C0A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554C0A" w:rsidRPr="007F7B54" w:rsidTr="00607C5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E6C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i/>
              </w:rPr>
            </w:pP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554C0A" w:rsidRPr="007F7B54" w:rsidTr="00607C5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82603C" w:rsidRDefault="00554C0A" w:rsidP="00607C5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133 Educational Policy</w:t>
            </w:r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554C0A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82603C" w:rsidRDefault="00554C0A" w:rsidP="00554C0A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554C0A" w:rsidRPr="0082603C" w:rsidRDefault="00554C0A" w:rsidP="00554C0A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NDUS Board Policy Change in what classes are covered and how much discount will be given.</w:t>
            </w: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  <w:i/>
                <w:color w:val="C00000"/>
              </w:rPr>
            </w:pPr>
            <w:bookmarkStart w:id="1" w:name="_GoBack"/>
            <w:bookmarkEnd w:id="1"/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554C0A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82603C" w:rsidRDefault="00554C0A" w:rsidP="00554C0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  Human Resources and Payroll, Colette Erickson, 09/08/2015</w:t>
            </w:r>
          </w:p>
          <w:p w:rsidR="00554C0A" w:rsidRPr="007F7B54" w:rsidRDefault="00554C0A" w:rsidP="00554C0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 Colette.erickson@ndsu.edu</w:t>
            </w:r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Default="00554C0A" w:rsidP="00607C5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554C0A" w:rsidRDefault="00554C0A" w:rsidP="00607C5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:rsidR="00554C0A" w:rsidRPr="0082603C" w:rsidRDefault="00554C0A" w:rsidP="00607C5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554C0A" w:rsidRPr="007F7B54" w:rsidTr="00607C5E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554C0A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554C0A" w:rsidRPr="007F7B54" w:rsidRDefault="00554C0A" w:rsidP="00607C5E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554C0A" w:rsidRPr="007F7B54" w:rsidTr="00607C5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54C0A" w:rsidRPr="007F7B54" w:rsidTr="00607C5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54C0A" w:rsidRPr="007F7B54" w:rsidTr="00607C5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54C0A" w:rsidRPr="007F7B54" w:rsidTr="00607C5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54C0A" w:rsidRPr="007F7B54" w:rsidTr="00607C5E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54C0A" w:rsidRPr="007F7B54" w:rsidRDefault="00554C0A" w:rsidP="00607C5E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554C0A" w:rsidRPr="0082603C" w:rsidRDefault="00554C0A" w:rsidP="00554C0A">
      <w:pPr>
        <w:rPr>
          <w:rFonts w:ascii="Arial Narrow" w:hAnsi="Arial Narrow"/>
          <w:b/>
          <w:sz w:val="20"/>
          <w:szCs w:val="20"/>
        </w:rPr>
      </w:pPr>
    </w:p>
    <w:p w:rsidR="00554C0A" w:rsidRPr="0082603C" w:rsidRDefault="00554C0A" w:rsidP="00554C0A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554C0A" w:rsidRDefault="00554C0A">
      <w:pPr>
        <w:rPr>
          <w:rFonts w:ascii="Franklin Gothic Book" w:eastAsia="Times New Roman" w:hAnsi="Franklin Gothic Book"/>
          <w:b/>
          <w:bCs/>
          <w:sz w:val="36"/>
          <w:szCs w:val="27"/>
        </w:rPr>
      </w:pPr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:rsidR="003C6991" w:rsidRPr="0022014F" w:rsidRDefault="0022014F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 w:rsidR="00A44E24"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3C6991">
        <w:rPr>
          <w:rFonts w:ascii="Franklin Gothic Book" w:eastAsia="Times New Roman" w:hAnsi="Franklin Gothic Book"/>
          <w:b/>
          <w:bCs/>
          <w:sz w:val="27"/>
          <w:szCs w:val="27"/>
        </w:rPr>
        <w:t>_______________________________________________________________________________</w:t>
      </w:r>
    </w:p>
    <w:p w:rsidR="003C6991" w:rsidRPr="003D4911" w:rsidRDefault="003C6991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B760D7">
        <w:rPr>
          <w:rFonts w:ascii="Franklin Gothic Book" w:eastAsia="Times New Roman" w:hAnsi="Franklin Gothic Book"/>
          <w:b/>
          <w:bCs/>
          <w:sz w:val="27"/>
          <w:szCs w:val="27"/>
        </w:rPr>
        <w:t>133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783993">
        <w:rPr>
          <w:rFonts w:ascii="Franklin Gothic Book" w:eastAsia="Times New Roman" w:hAnsi="Franklin Gothic Book"/>
          <w:b/>
          <w:bCs/>
          <w:caps/>
          <w:sz w:val="27"/>
          <w:szCs w:val="27"/>
        </w:rPr>
        <w:t>EDUCATIONAL POLICY</w:t>
      </w:r>
    </w:p>
    <w:p w:rsidR="00B760D7" w:rsidRPr="008A53C5" w:rsidRDefault="003C6991" w:rsidP="00B760D7">
      <w:pPr>
        <w:pStyle w:val="Heading4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sz w:val="22"/>
          <w:szCs w:val="22"/>
        </w:rPr>
      </w:pPr>
      <w:r w:rsidRPr="008A53C5">
        <w:rPr>
          <w:rFonts w:ascii="Franklin Gothic Book" w:hAnsi="Franklin Gothic Book"/>
          <w:b w:val="0"/>
          <w:bCs w:val="0"/>
          <w:sz w:val="22"/>
          <w:szCs w:val="22"/>
        </w:rPr>
        <w:t>SOURCE:</w:t>
      </w:r>
      <w:r w:rsidRPr="008A53C5">
        <w:rPr>
          <w:rFonts w:ascii="Franklin Gothic Book" w:hAnsi="Franklin Gothic Book"/>
          <w:b w:val="0"/>
          <w:bCs w:val="0"/>
          <w:sz w:val="22"/>
          <w:szCs w:val="22"/>
        </w:rPr>
        <w:tab/>
      </w:r>
      <w:r w:rsidR="00B760D7" w:rsidRPr="008A53C5">
        <w:rPr>
          <w:rFonts w:ascii="Franklin Gothic Book" w:hAnsi="Franklin Gothic Book"/>
          <w:b w:val="0"/>
          <w:sz w:val="22"/>
          <w:szCs w:val="22"/>
        </w:rPr>
        <w:t xml:space="preserve">SBHE Staff Human Resources Policy Manual </w:t>
      </w:r>
    </w:p>
    <w:p w:rsidR="00B760D7" w:rsidRPr="00B760D7" w:rsidRDefault="00B760D7" w:rsidP="00B760D7">
      <w:pPr>
        <w:shd w:val="clear" w:color="auto" w:fill="FFFFFF"/>
        <w:spacing w:before="0" w:beforeAutospacing="0" w:after="75" w:afterAutospacing="0"/>
        <w:ind w:firstLine="72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8A53C5">
        <w:rPr>
          <w:rFonts w:ascii="Franklin Gothic Book" w:eastAsia="Times New Roman" w:hAnsi="Franklin Gothic Book"/>
          <w:bCs/>
        </w:rPr>
        <w:t>SBHE Policy Manual, Section 820.2e4</w:t>
      </w:r>
    </w:p>
    <w:p w:rsidR="00B760D7" w:rsidRPr="00BE663A" w:rsidRDefault="00B760D7" w:rsidP="0069272C">
      <w:pPr>
        <w:pStyle w:val="Heading3"/>
        <w:shd w:val="clear" w:color="auto" w:fill="FFFFFF"/>
        <w:ind w:left="0" w:firstLine="0"/>
        <w:rPr>
          <w:rFonts w:ascii="Franklin Gothic Book" w:hAnsi="Franklin Gothic Book"/>
          <w:sz w:val="24"/>
          <w:szCs w:val="24"/>
        </w:rPr>
      </w:pPr>
      <w:r w:rsidRPr="00B760D7">
        <w:rPr>
          <w:rFonts w:ascii="Franklin Gothic Book" w:hAnsi="Franklin Gothic Book"/>
          <w:b w:val="0"/>
          <w:sz w:val="24"/>
          <w:szCs w:val="24"/>
        </w:rPr>
        <w:t xml:space="preserve">The North Dakota State Board of Higher Education encourages its employees to pursue a program of </w:t>
      </w:r>
      <w:r w:rsidRPr="00BE663A">
        <w:rPr>
          <w:rFonts w:ascii="Franklin Gothic Book" w:hAnsi="Franklin Gothic Book"/>
          <w:b w:val="0"/>
          <w:sz w:val="24"/>
          <w:szCs w:val="24"/>
        </w:rPr>
        <w:t>continuing education</w:t>
      </w:r>
      <w:r w:rsidRPr="00BE663A">
        <w:rPr>
          <w:rFonts w:ascii="Franklin Gothic Book" w:hAnsi="Franklin Gothic Book"/>
          <w:sz w:val="24"/>
          <w:szCs w:val="24"/>
        </w:rPr>
        <w:t xml:space="preserve">. </w:t>
      </w:r>
    </w:p>
    <w:p w:rsidR="00BE663A" w:rsidRPr="00BE663A" w:rsidRDefault="00BE663A" w:rsidP="00BE663A">
      <w:pPr>
        <w:numPr>
          <w:ilvl w:val="0"/>
          <w:numId w:val="7"/>
        </w:numPr>
        <w:rPr>
          <w:ins w:id="2" w:author="Colette Erickson" w:date="2015-07-02T10:14:00Z"/>
          <w:rFonts w:ascii="Franklin Gothic Book" w:eastAsia="Times New Roman" w:hAnsi="Franklin Gothic Book" w:cs="Arial"/>
          <w:color w:val="000000"/>
          <w:sz w:val="24"/>
          <w:szCs w:val="24"/>
          <w:rPrChange w:id="3" w:author="Colette Erickson" w:date="2015-07-02T10:18:00Z">
            <w:rPr>
              <w:ins w:id="4" w:author="Colette Erickson" w:date="2015-07-02T10:14:00Z"/>
              <w:rFonts w:ascii="Arial" w:eastAsia="Times New Roman" w:hAnsi="Arial" w:cs="Arial"/>
              <w:color w:val="000000"/>
              <w:sz w:val="18"/>
              <w:szCs w:val="18"/>
            </w:rPr>
          </w:rPrChange>
        </w:rPr>
      </w:pPr>
      <w:ins w:id="5" w:author="Colette Erickson" w:date="2015-07-02T10:14:00Z">
        <w:r w:rsidRPr="00BE663A">
          <w:rPr>
            <w:rFonts w:ascii="Franklin Gothic Book" w:eastAsia="Times New Roman" w:hAnsi="Franklin Gothic Book" w:cs="Arial"/>
            <w:color w:val="000000"/>
            <w:sz w:val="24"/>
            <w:szCs w:val="24"/>
            <w:rPrChange w:id="6" w:author="Colette Erickson" w:date="2015-07-02T10:18:00Z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PrChange>
          </w:rPr>
          <w:t>For courses taken at the request of the employee, institutions shall waive or provide tuition assistance for benefited employees, limited to three approved for-credit undergraduate or graduate courses during each calendar year, in any combination of subsections 1 and 2 as follows:</w:t>
        </w:r>
      </w:ins>
    </w:p>
    <w:p w:rsidR="00BE663A" w:rsidRPr="00BE663A" w:rsidRDefault="00BE663A" w:rsidP="00BE663A">
      <w:pPr>
        <w:numPr>
          <w:ilvl w:val="2"/>
          <w:numId w:val="7"/>
        </w:numPr>
        <w:rPr>
          <w:ins w:id="7" w:author="Colette Erickson" w:date="2015-07-02T10:14:00Z"/>
          <w:rFonts w:ascii="Franklin Gothic Book" w:eastAsia="Times New Roman" w:hAnsi="Franklin Gothic Book" w:cs="Arial"/>
          <w:color w:val="000000"/>
          <w:sz w:val="24"/>
          <w:szCs w:val="24"/>
          <w:rPrChange w:id="8" w:author="Colette Erickson" w:date="2015-07-02T10:18:00Z">
            <w:rPr>
              <w:ins w:id="9" w:author="Colette Erickson" w:date="2015-07-02T10:14:00Z"/>
              <w:rFonts w:ascii="Arial" w:eastAsia="Times New Roman" w:hAnsi="Arial" w:cs="Arial"/>
              <w:color w:val="000000"/>
              <w:sz w:val="18"/>
              <w:szCs w:val="18"/>
            </w:rPr>
          </w:rPrChange>
        </w:rPr>
      </w:pPr>
      <w:ins w:id="10" w:author="Colette Erickson" w:date="2015-07-02T10:14:00Z">
        <w:r w:rsidRPr="00BE663A">
          <w:rPr>
            <w:rFonts w:ascii="Franklin Gothic Book" w:eastAsia="Times New Roman" w:hAnsi="Franklin Gothic Book" w:cs="Arial"/>
            <w:color w:val="000000"/>
            <w:sz w:val="24"/>
            <w:szCs w:val="24"/>
            <w:rPrChange w:id="11" w:author="Colette Erickson" w:date="2015-07-02T10:18:00Z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PrChange>
          </w:rPr>
          <w:t>For courses taken at the campus of employee regardless of delivery type: 100% tuition and fee waiver is provided, with the exception of the CND, NDSA, program and course fees which shall be paid by the employee.</w:t>
        </w:r>
      </w:ins>
    </w:p>
    <w:p w:rsidR="00BE663A" w:rsidRPr="00BE663A" w:rsidRDefault="00BE663A" w:rsidP="00BE663A">
      <w:pPr>
        <w:pStyle w:val="ListParagraph"/>
        <w:numPr>
          <w:ilvl w:val="2"/>
          <w:numId w:val="7"/>
        </w:numPr>
        <w:rPr>
          <w:ins w:id="12" w:author="Colette Erickson" w:date="2015-07-02T10:14:00Z"/>
          <w:rFonts w:ascii="Franklin Gothic Book" w:hAnsi="Franklin Gothic Book"/>
          <w:sz w:val="24"/>
          <w:szCs w:val="24"/>
          <w:rPrChange w:id="13" w:author="Colette Erickson" w:date="2015-07-02T10:18:00Z">
            <w:rPr>
              <w:ins w:id="14" w:author="Colette Erickson" w:date="2015-07-02T10:14:00Z"/>
            </w:rPr>
          </w:rPrChange>
        </w:rPr>
      </w:pPr>
      <w:ins w:id="15" w:author="Colette Erickson" w:date="2015-07-02T10:14:00Z">
        <w:r w:rsidRPr="00BE663A">
          <w:rPr>
            <w:rFonts w:ascii="Franklin Gothic Book" w:eastAsia="Times New Roman" w:hAnsi="Franklin Gothic Book" w:cs="Arial"/>
            <w:color w:val="000000"/>
            <w:sz w:val="24"/>
            <w:szCs w:val="24"/>
            <w:rPrChange w:id="16" w:author="Colette Erickson" w:date="2015-07-02T10:18:00Z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PrChange>
          </w:rPr>
          <w:t>For courses taken at another NDUS campus, other than the campus of employment, regardless of delivery type: a system-wide fixed 50% employer paid tuition assistance, with the employee paying the remaining 50% of tuition and 100% of all fees.</w:t>
        </w:r>
      </w:ins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del w:id="17" w:author="Colette Erickson" w:date="2015-07-02T10:14:00Z">
        <w:r w:rsidRPr="00B760D7" w:rsidDel="00BE663A">
          <w:rPr>
            <w:rFonts w:ascii="Franklin Gothic Book" w:eastAsia="Times New Roman" w:hAnsi="Franklin Gothic Book"/>
            <w:sz w:val="24"/>
            <w:szCs w:val="24"/>
          </w:rPr>
          <w:delText xml:space="preserve">An institution shall waive tuition, the student government activity fee and the university/college fee for "benefited employees" employed on at least a half-time basis regardless of probationary employment status of the North Dakota University System. </w:delText>
        </w:r>
      </w:del>
    </w:p>
    <w:p w:rsidR="00B760D7" w:rsidRPr="00B760D7" w:rsidRDefault="0069272C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1.1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E663A">
        <w:rPr>
          <w:rFonts w:ascii="Franklin Gothic Book" w:eastAsia="Times New Roman" w:hAnsi="Franklin Gothic Book"/>
          <w:i/>
          <w:sz w:val="24"/>
          <w:szCs w:val="24"/>
          <w:rPrChange w:id="18" w:author="Colette Erickson" w:date="2015-07-02T10:14:00Z">
            <w:rPr>
              <w:rFonts w:ascii="Franklin Gothic Book" w:eastAsia="Times New Roman" w:hAnsi="Franklin Gothic Book"/>
              <w:sz w:val="24"/>
              <w:szCs w:val="24"/>
            </w:rPr>
          </w:rPrChange>
        </w:rPr>
        <w:t>Employees who are eligible for this educational benefit are not eligible for the graduate assistant tuition waiver absent exceptional circumstances.</w:t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69272C" w:rsidRPr="00B760D7" w:rsidRDefault="00B760D7" w:rsidP="0069272C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del w:id="19" w:author="Colette Erickson" w:date="2015-07-02T10:14:00Z">
        <w:r w:rsidRPr="00B760D7" w:rsidDel="00BE663A">
          <w:rPr>
            <w:rFonts w:ascii="Franklin Gothic Book" w:eastAsia="Times New Roman" w:hAnsi="Franklin Gothic Book"/>
            <w:sz w:val="24"/>
            <w:szCs w:val="24"/>
          </w:rPr>
          <w:delText xml:space="preserve">The waiver is limited to no more than three academic classes per calendar year. </w:delText>
        </w:r>
      </w:del>
      <w:r w:rsidR="0069272C">
        <w:rPr>
          <w:rFonts w:ascii="Franklin Gothic Book" w:eastAsia="Times New Roman" w:hAnsi="Franklin Gothic Book"/>
          <w:sz w:val="24"/>
          <w:szCs w:val="24"/>
        </w:rPr>
        <w:br/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sz w:val="24"/>
          <w:szCs w:val="24"/>
        </w:rPr>
        <w:t xml:space="preserve">Employees may be released from work for </w:t>
      </w:r>
      <w:ins w:id="20" w:author="Colette Erickson" w:date="2015-07-02T10:15:00Z">
        <w:r w:rsidR="00BE663A">
          <w:rPr>
            <w:rFonts w:ascii="Franklin Gothic Book" w:eastAsia="Times New Roman" w:hAnsi="Franklin Gothic Book"/>
            <w:sz w:val="24"/>
            <w:szCs w:val="24"/>
          </w:rPr>
          <w:t xml:space="preserve">one face-to-face </w:t>
        </w:r>
      </w:ins>
      <w:r w:rsidRPr="00B760D7">
        <w:rPr>
          <w:rFonts w:ascii="Franklin Gothic Book" w:eastAsia="Times New Roman" w:hAnsi="Franklin Gothic Book"/>
          <w:sz w:val="24"/>
          <w:szCs w:val="24"/>
        </w:rPr>
        <w:t xml:space="preserve">regular class sessions for one academic class per semester with approval of the employee's immediate supervisor and/or department head. Approval may be granted if it does not interfere with completion of the employee's essential job duties and the essential work of the institution. </w:t>
      </w:r>
      <w:r w:rsidR="0069272C">
        <w:rPr>
          <w:rFonts w:ascii="Franklin Gothic Book" w:eastAsia="Times New Roman" w:hAnsi="Franklin Gothic Book"/>
          <w:sz w:val="24"/>
          <w:szCs w:val="24"/>
        </w:rPr>
        <w:br/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i/>
          <w:iCs/>
          <w:sz w:val="24"/>
          <w:szCs w:val="24"/>
        </w:rPr>
        <w:t>This policy is applicable to any degree eligible course, regardless of delivery system, for NDSU employees only. This includes, but is not limited to, self-support and online courses, that would be normally accepted toward a degree program. For these types of courses, the policy does not apply to employees of other institutions or of the university system.</w:t>
      </w:r>
      <w:r w:rsidRPr="00B760D7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B760D7" w:rsidRPr="00B760D7" w:rsidRDefault="0069272C">
      <w:pPr>
        <w:shd w:val="clear" w:color="auto" w:fill="FFFFFF"/>
        <w:spacing w:before="0" w:beforeAutospacing="0" w:after="0" w:afterAutospacing="0"/>
        <w:ind w:firstLine="0"/>
        <w:rPr>
          <w:rFonts w:ascii="Franklin Gothic Book" w:eastAsia="Times New Roman" w:hAnsi="Franklin Gothic Book"/>
          <w:sz w:val="24"/>
          <w:szCs w:val="24"/>
        </w:rPr>
        <w:pPrChange w:id="21" w:author="Colette Erickson" w:date="2015-07-02T10:20:00Z">
          <w:pPr>
            <w:shd w:val="clear" w:color="auto" w:fill="FFFFFF"/>
            <w:spacing w:before="0" w:beforeAutospacing="0" w:after="0" w:afterAutospacing="0"/>
            <w:ind w:left="1440"/>
          </w:pPr>
        </w:pPrChange>
      </w:pPr>
      <w:del w:id="22" w:author="Colette Erickson" w:date="2015-07-02T10:20:00Z">
        <w:r w:rsidDel="00B9262D">
          <w:rPr>
            <w:rFonts w:ascii="Franklin Gothic Book" w:eastAsia="Times New Roman" w:hAnsi="Franklin Gothic Book"/>
            <w:sz w:val="24"/>
            <w:szCs w:val="24"/>
          </w:rPr>
          <w:delText>4.1</w:delText>
        </w:r>
      </w:del>
      <w:ins w:id="23" w:author="Colette Erickson" w:date="2015-07-02T10:20:00Z">
        <w:r w:rsidR="00B9262D">
          <w:rPr>
            <w:rFonts w:ascii="Franklin Gothic Book" w:eastAsia="Times New Roman" w:hAnsi="Franklin Gothic Book"/>
            <w:sz w:val="24"/>
            <w:szCs w:val="24"/>
          </w:rPr>
          <w:t>5.1</w:t>
        </w:r>
      </w:ins>
      <w:del w:id="24" w:author="Colette Erickson" w:date="2015-07-02T10:20:00Z">
        <w:r w:rsidDel="00B9262D">
          <w:rPr>
            <w:rFonts w:ascii="Franklin Gothic Book" w:eastAsia="Times New Roman" w:hAnsi="Franklin Gothic Book"/>
            <w:sz w:val="24"/>
            <w:szCs w:val="24"/>
          </w:rPr>
          <w:tab/>
        </w:r>
      </w:del>
      <w:r w:rsidR="00B760D7" w:rsidRPr="00B760D7">
        <w:rPr>
          <w:rFonts w:ascii="Franklin Gothic Book" w:eastAsia="Times New Roman" w:hAnsi="Franklin Gothic Book"/>
          <w:i/>
          <w:iCs/>
          <w:sz w:val="24"/>
          <w:szCs w:val="24"/>
        </w:rPr>
        <w:t xml:space="preserve">Waivers cannot be used for third party sponsored, grant funded, consortium, study abroad, study tour, or remedial courses. </w:t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sz w:val="24"/>
          <w:szCs w:val="24"/>
        </w:rPr>
        <w:t>Release time may be granted only for the amount of time required to attend the regular class session. Field trips and outside cla</w:t>
      </w:r>
      <w:r w:rsidR="0069272C">
        <w:rPr>
          <w:rFonts w:ascii="Franklin Gothic Book" w:eastAsia="Times New Roman" w:hAnsi="Franklin Gothic Book"/>
          <w:sz w:val="24"/>
          <w:szCs w:val="24"/>
        </w:rPr>
        <w:t>ss activities are not included.</w:t>
      </w:r>
      <w:r w:rsidR="0069272C">
        <w:rPr>
          <w:rFonts w:ascii="Franklin Gothic Book" w:eastAsia="Times New Roman" w:hAnsi="Franklin Gothic Book"/>
          <w:sz w:val="24"/>
          <w:szCs w:val="24"/>
        </w:rPr>
        <w:br/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sz w:val="24"/>
          <w:szCs w:val="24"/>
        </w:rPr>
        <w:t xml:space="preserve">The waiver is applicable to all University system institutions of higher education and the Tri-College University Course Exchange. </w:t>
      </w:r>
      <w:r w:rsidR="0069272C">
        <w:rPr>
          <w:rFonts w:ascii="Franklin Gothic Book" w:eastAsia="Times New Roman" w:hAnsi="Franklin Gothic Book"/>
          <w:sz w:val="24"/>
          <w:szCs w:val="24"/>
        </w:rPr>
        <w:br/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sz w:val="24"/>
          <w:szCs w:val="24"/>
        </w:rPr>
        <w:lastRenderedPageBreak/>
        <w:t xml:space="preserve">Regular employees, who are not North Dakota residents, may receive a waiver from the non-resident portion of tuition requirements for courses beyond the three classes per calendar year. </w:t>
      </w:r>
      <w:r w:rsidR="0069272C">
        <w:rPr>
          <w:rFonts w:ascii="Franklin Gothic Book" w:eastAsia="Times New Roman" w:hAnsi="Franklin Gothic Book"/>
          <w:sz w:val="24"/>
          <w:szCs w:val="24"/>
        </w:rPr>
        <w:br/>
      </w:r>
    </w:p>
    <w:p w:rsidR="00B760D7" w:rsidRPr="00B760D7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B760D7">
        <w:rPr>
          <w:rFonts w:ascii="Franklin Gothic Book" w:eastAsia="Times New Roman" w:hAnsi="Franklin Gothic Book"/>
          <w:b/>
          <w:bCs/>
          <w:sz w:val="24"/>
          <w:szCs w:val="24"/>
        </w:rPr>
        <w:t>Procedure:</w:t>
      </w:r>
      <w:r w:rsidRPr="00B760D7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B760D7" w:rsidRPr="00B760D7" w:rsidRDefault="0069272C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8.1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>The employee must obtain initial approval from his/her immediate supervisor and/or department head and final approval from the Human Resources</w:t>
      </w:r>
      <w:ins w:id="25" w:author="Colette Erickson" w:date="2015-07-02T10:15:00Z">
        <w:r w:rsidR="00BE663A">
          <w:rPr>
            <w:rFonts w:ascii="Franklin Gothic Book" w:eastAsia="Times New Roman" w:hAnsi="Franklin Gothic Book"/>
            <w:sz w:val="24"/>
            <w:szCs w:val="24"/>
          </w:rPr>
          <w:t xml:space="preserve"> and</w:t>
        </w:r>
      </w:ins>
      <w:del w:id="26" w:author="Colette Erickson" w:date="2015-07-02T10:15:00Z">
        <w:r w:rsidR="00B760D7" w:rsidRPr="00B760D7" w:rsidDel="00BE663A">
          <w:rPr>
            <w:rFonts w:ascii="Franklin Gothic Book" w:eastAsia="Times New Roman" w:hAnsi="Franklin Gothic Book"/>
            <w:sz w:val="24"/>
            <w:szCs w:val="24"/>
          </w:rPr>
          <w:delText>/</w:delText>
        </w:r>
      </w:del>
      <w:ins w:id="27" w:author="Colette Erickson" w:date="2015-07-02T10:15:00Z">
        <w:r w:rsidR="00BE663A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Payroll Office. </w:t>
      </w:r>
    </w:p>
    <w:p w:rsidR="0069272C" w:rsidRDefault="0069272C" w:rsidP="0069272C">
      <w:pPr>
        <w:shd w:val="clear" w:color="auto" w:fill="FFFFFF"/>
        <w:spacing w:before="0" w:beforeAutospacing="0" w:after="0" w:afterAutospacing="0"/>
        <w:ind w:firstLine="720"/>
        <w:rPr>
          <w:rFonts w:ascii="Franklin Gothic Book" w:eastAsia="Times New Roman" w:hAnsi="Franklin Gothic Book"/>
          <w:sz w:val="24"/>
          <w:szCs w:val="24"/>
        </w:rPr>
      </w:pPr>
    </w:p>
    <w:p w:rsid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ins w:id="28" w:author="Colette Erickson" w:date="2015-07-02T10:17:00Z"/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8.1.1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To obtain a tuition waiver, employees must complete </w:t>
      </w:r>
      <w:ins w:id="29" w:author="Colette Erickson" w:date="2015-07-02T10:16:00Z">
        <w:r w:rsidR="00BE663A">
          <w:rPr>
            <w:rFonts w:ascii="Franklin Gothic Book" w:eastAsia="Times New Roman" w:hAnsi="Franklin Gothic Book"/>
            <w:sz w:val="24"/>
            <w:szCs w:val="24"/>
          </w:rPr>
          <w:t>the</w:t>
        </w:r>
      </w:ins>
      <w:del w:id="30" w:author="Colette Erickson" w:date="2015-07-02T10:16:00Z">
        <w:r w:rsidR="00B760D7" w:rsidRPr="00B760D7" w:rsidDel="00BE663A">
          <w:rPr>
            <w:rFonts w:ascii="Franklin Gothic Book" w:eastAsia="Times New Roman" w:hAnsi="Franklin Gothic Book"/>
            <w:sz w:val="24"/>
            <w:szCs w:val="24"/>
          </w:rPr>
          <w:delText>a</w:delText>
        </w:r>
      </w:del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 </w:t>
      </w:r>
      <w:ins w:id="31" w:author="Colette Erickson" w:date="2015-07-02T10:16:00Z">
        <w:r w:rsidR="00BE663A">
          <w:rPr>
            <w:rFonts w:ascii="Franklin Gothic Book" w:eastAsia="Times New Roman" w:hAnsi="Franklin Gothic Book"/>
            <w:sz w:val="24"/>
            <w:szCs w:val="24"/>
          </w:rPr>
          <w:t xml:space="preserve">standard </w:t>
        </w:r>
      </w:ins>
      <w:r w:rsidR="00B9262D">
        <w:fldChar w:fldCharType="begin"/>
      </w:r>
      <w:r w:rsidR="00B9262D">
        <w:instrText xml:space="preserve"> HYPERLINK "http://www.ndsu.edu/forms/" \l "human9" </w:instrText>
      </w:r>
      <w:r w:rsidR="00B9262D">
        <w:fldChar w:fldCharType="separate"/>
      </w:r>
      <w:r w:rsidR="00B760D7" w:rsidRPr="00B760D7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t>"</w:t>
      </w:r>
      <w:ins w:id="32" w:author="Colette Erickson" w:date="2015-07-02T10:16:00Z">
        <w:r w:rsidR="00BE663A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NDUS Employee</w:t>
        </w:r>
      </w:ins>
      <w:del w:id="33" w:author="Colette Erickson" w:date="2015-07-02T10:16:00Z">
        <w:r w:rsidR="00B760D7" w:rsidRPr="00B760D7" w:rsidDel="00BE663A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Faculty/Staff</w:delText>
        </w:r>
      </w:del>
      <w:r w:rsidR="00B760D7" w:rsidRPr="00B760D7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t xml:space="preserve"> Tuition Waiver </w:t>
      </w:r>
      <w:ins w:id="34" w:author="Colette Erickson" w:date="2015-07-02T10:16:00Z">
        <w:r w:rsidR="00BE663A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or Assistance form</w:t>
        </w:r>
      </w:ins>
      <w:del w:id="35" w:author="Colette Erickson" w:date="2015-07-02T10:16:00Z">
        <w:r w:rsidR="00B760D7" w:rsidRPr="00B760D7" w:rsidDel="00BE663A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delText>Request</w:delText>
        </w:r>
      </w:del>
      <w:r w:rsidR="00B760D7" w:rsidRPr="00B760D7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t>"</w:t>
      </w:r>
      <w:r w:rsidR="00B9262D">
        <w:rPr>
          <w:rFonts w:ascii="Franklin Gothic Book" w:eastAsia="Times New Roman" w:hAnsi="Franklin Gothic Book"/>
          <w:color w:val="0000FF"/>
          <w:sz w:val="24"/>
          <w:szCs w:val="24"/>
          <w:u w:val="single"/>
        </w:rPr>
        <w:fldChar w:fldCharType="end"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 form which is available in the Human Resources</w:t>
      </w:r>
      <w:ins w:id="36" w:author="Colette Erickson" w:date="2015-07-02T10:16:00Z">
        <w:r w:rsidR="00BE663A">
          <w:rPr>
            <w:rFonts w:ascii="Franklin Gothic Book" w:eastAsia="Times New Roman" w:hAnsi="Franklin Gothic Book"/>
            <w:sz w:val="24"/>
            <w:szCs w:val="24"/>
          </w:rPr>
          <w:t xml:space="preserve"> and </w:t>
        </w:r>
      </w:ins>
      <w:del w:id="37" w:author="Colette Erickson" w:date="2015-07-02T10:16:00Z">
        <w:r w:rsidR="00B760D7" w:rsidRPr="00B760D7" w:rsidDel="00BE663A">
          <w:rPr>
            <w:rFonts w:ascii="Franklin Gothic Book" w:eastAsia="Times New Roman" w:hAnsi="Franklin Gothic Book"/>
            <w:sz w:val="24"/>
            <w:szCs w:val="24"/>
          </w:rPr>
          <w:delText>/</w:delText>
        </w:r>
      </w:del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Payroll Office. </w:t>
      </w:r>
    </w:p>
    <w:p w:rsidR="00BE663A" w:rsidRPr="00B760D7" w:rsidRDefault="00BE663A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:rsid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8.1.2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The request for a tuition waiver must be submitted and approved prior to the beginning of the class for which the waiver is requested. </w:t>
      </w:r>
    </w:p>
    <w:p w:rsidR="0069272C" w:rsidRP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:rsid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8.1.3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No employee who has an overdue accounts receivable balance with the University may receive a tuition waiver. </w:t>
      </w:r>
    </w:p>
    <w:p w:rsidR="0069272C" w:rsidRPr="00B760D7" w:rsidRDefault="0069272C" w:rsidP="00B760D7">
      <w:pPr>
        <w:shd w:val="clear" w:color="auto" w:fill="FFFFFF"/>
        <w:spacing w:before="0" w:beforeAutospacing="0" w:after="0" w:afterAutospacing="0"/>
        <w:ind w:firstLine="0"/>
        <w:rPr>
          <w:rFonts w:ascii="Franklin Gothic Book" w:eastAsia="Times New Roman" w:hAnsi="Franklin Gothic Book"/>
          <w:sz w:val="24"/>
          <w:szCs w:val="24"/>
        </w:rPr>
      </w:pPr>
    </w:p>
    <w:p w:rsidR="00B760D7" w:rsidRPr="00B760D7" w:rsidRDefault="0069272C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8.2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B760D7">
        <w:rPr>
          <w:rFonts w:ascii="Franklin Gothic Book" w:eastAsia="Times New Roman" w:hAnsi="Franklin Gothic Book"/>
          <w:sz w:val="24"/>
          <w:szCs w:val="24"/>
        </w:rPr>
        <w:t xml:space="preserve">Upon approval, employees are responsible for registering for classes through regular admission/registration procedures. </w:t>
      </w:r>
    </w:p>
    <w:p w:rsidR="0022014F" w:rsidRPr="00540509" w:rsidRDefault="0022014F" w:rsidP="000C076B">
      <w:pPr>
        <w:shd w:val="clear" w:color="auto" w:fill="FFFFFF"/>
        <w:ind w:left="0" w:firstLine="0"/>
        <w:outlineLvl w:val="3"/>
        <w:rPr>
          <w:rFonts w:ascii="Franklin Gothic Book" w:eastAsia="Times New Roman" w:hAnsi="Franklin Gothic Book"/>
          <w:sz w:val="24"/>
          <w:szCs w:val="24"/>
        </w:rPr>
      </w:pPr>
      <w:r w:rsidRPr="00903BFE">
        <w:rPr>
          <w:rFonts w:ascii="Franklin Gothic Book" w:eastAsia="Times New Roman" w:hAnsi="Franklin Gothic Book"/>
          <w:sz w:val="24"/>
          <w:szCs w:val="24"/>
        </w:rPr>
        <w:t>_________________</w:t>
      </w:r>
      <w:r w:rsidR="00E42EEC" w:rsidRPr="00903BFE">
        <w:rPr>
          <w:rFonts w:ascii="Franklin Gothic Book" w:eastAsia="Times New Roman" w:hAnsi="Franklin Gothic Book"/>
          <w:sz w:val="24"/>
          <w:szCs w:val="24"/>
        </w:rPr>
        <w:t>______________________</w:t>
      </w:r>
      <w:r w:rsidR="00E42EEC">
        <w:rPr>
          <w:rFonts w:ascii="Franklin Gothic Book" w:eastAsia="Times New Roman" w:hAnsi="Franklin Gothic Book"/>
          <w:sz w:val="24"/>
          <w:szCs w:val="24"/>
        </w:rPr>
        <w:t>__________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</w:t>
      </w:r>
      <w:r w:rsidR="00086848" w:rsidRPr="008464CE">
        <w:rPr>
          <w:rFonts w:ascii="Franklin Gothic Book" w:eastAsia="Times New Roman" w:hAnsi="Franklin Gothic Book"/>
          <w:sz w:val="24"/>
          <w:szCs w:val="24"/>
        </w:rPr>
        <w:t>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_________________</w:t>
      </w:r>
      <w:r w:rsidRPr="00540509">
        <w:rPr>
          <w:rFonts w:ascii="Franklin Gothic Book" w:eastAsia="Times New Roman" w:hAnsi="Franklin Gothic Book"/>
          <w:sz w:val="24"/>
          <w:szCs w:val="24"/>
        </w:rPr>
        <w:t>_____</w:t>
      </w:r>
    </w:p>
    <w:p w:rsidR="0069272C" w:rsidRPr="00FE2131" w:rsidRDefault="00A44E24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540509">
        <w:rPr>
          <w:rFonts w:ascii="Franklin Gothic Book" w:eastAsia="Times New Roman" w:hAnsi="Franklin Gothic Book"/>
          <w:sz w:val="20"/>
          <w:szCs w:val="20"/>
        </w:rPr>
        <w:t>HISTORY</w:t>
      </w:r>
      <w:r w:rsidR="00204FA0" w:rsidRPr="00540509">
        <w:rPr>
          <w:rFonts w:ascii="Franklin Gothic Book" w:eastAsia="Times New Roman" w:hAnsi="Franklin Gothic Book"/>
          <w:sz w:val="20"/>
          <w:szCs w:val="20"/>
        </w:rPr>
        <w:t xml:space="preserve">: </w:t>
      </w:r>
      <w:r>
        <w:rPr>
          <w:rFonts w:ascii="Franklin Gothic Book" w:eastAsia="Times New Roman" w:hAnsi="Franklin Gothic Book"/>
          <w:sz w:val="20"/>
          <w:szCs w:val="20"/>
        </w:rPr>
        <w:br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>New</w:t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>July 1990</w:t>
      </w:r>
    </w:p>
    <w:p w:rsidR="0069272C" w:rsidRPr="00FE2131" w:rsidRDefault="0069272C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1991</w:t>
      </w:r>
    </w:p>
    <w:p w:rsidR="0069272C" w:rsidRPr="00FE2131" w:rsidRDefault="0069272C" w:rsidP="0069272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November 1992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1994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1996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1996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1997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1998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1999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2000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2002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May 2003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2006</w:t>
      </w:r>
    </w:p>
    <w:p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2009</w:t>
      </w:r>
    </w:p>
    <w:p w:rsidR="00FE2131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18, 2010</w:t>
      </w:r>
    </w:p>
    <w:p w:rsidR="00460E69" w:rsidRDefault="00FE2131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Housekeeping</w:t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ab/>
      </w:r>
      <w:r w:rsidRPr="00FE2131">
        <w:rPr>
          <w:rFonts w:ascii="Franklin Gothic Book" w:eastAsia="Times New Roman" w:hAnsi="Franklin Gothic Book"/>
          <w:sz w:val="20"/>
          <w:szCs w:val="20"/>
        </w:rPr>
        <w:t>January 2011</w:t>
      </w:r>
    </w:p>
    <w:p w:rsidR="00783993" w:rsidRPr="00A44E24" w:rsidRDefault="00783993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November 8, 2011</w:t>
      </w:r>
    </w:p>
    <w:sectPr w:rsidR="00783993" w:rsidRPr="00A44E24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1A6"/>
    <w:multiLevelType w:val="multilevel"/>
    <w:tmpl w:val="47620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F2B"/>
    <w:multiLevelType w:val="hybridMultilevel"/>
    <w:tmpl w:val="228846E6"/>
    <w:lvl w:ilvl="0" w:tplc="2D56C0F4">
      <w:start w:val="1"/>
      <w:numFmt w:val="upp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FEC"/>
    <w:multiLevelType w:val="hybridMultilevel"/>
    <w:tmpl w:val="D4CAFD7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A0E"/>
    <w:multiLevelType w:val="hybridMultilevel"/>
    <w:tmpl w:val="75EEA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C53"/>
    <w:multiLevelType w:val="multilevel"/>
    <w:tmpl w:val="9EC8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61CAB"/>
    <w:multiLevelType w:val="multilevel"/>
    <w:tmpl w:val="106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872C0"/>
    <w:multiLevelType w:val="multilevel"/>
    <w:tmpl w:val="EA6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05B49"/>
    <w:multiLevelType w:val="multilevel"/>
    <w:tmpl w:val="6C0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tte Erickson">
    <w15:presenceInfo w15:providerId="AD" w15:userId="S-1-5-21-145012770-2172889430-2296263792-6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55BC9"/>
    <w:rsid w:val="00086848"/>
    <w:rsid w:val="000C076B"/>
    <w:rsid w:val="000D080B"/>
    <w:rsid w:val="000D2250"/>
    <w:rsid w:val="00152A37"/>
    <w:rsid w:val="001A5800"/>
    <w:rsid w:val="00204FA0"/>
    <w:rsid w:val="0022014F"/>
    <w:rsid w:val="00270765"/>
    <w:rsid w:val="002A13F3"/>
    <w:rsid w:val="002A375F"/>
    <w:rsid w:val="002A4CF1"/>
    <w:rsid w:val="002B04A4"/>
    <w:rsid w:val="002B49DF"/>
    <w:rsid w:val="002B5800"/>
    <w:rsid w:val="002F2CE7"/>
    <w:rsid w:val="0035606D"/>
    <w:rsid w:val="003630DC"/>
    <w:rsid w:val="003901CF"/>
    <w:rsid w:val="003A6525"/>
    <w:rsid w:val="003C6991"/>
    <w:rsid w:val="003D4911"/>
    <w:rsid w:val="00460E69"/>
    <w:rsid w:val="004E2CD5"/>
    <w:rsid w:val="00516BE3"/>
    <w:rsid w:val="00540509"/>
    <w:rsid w:val="00554C0A"/>
    <w:rsid w:val="005828BF"/>
    <w:rsid w:val="005C0D68"/>
    <w:rsid w:val="005E1B91"/>
    <w:rsid w:val="0069272C"/>
    <w:rsid w:val="006A4F16"/>
    <w:rsid w:val="006A5703"/>
    <w:rsid w:val="006B644C"/>
    <w:rsid w:val="007646EE"/>
    <w:rsid w:val="00783993"/>
    <w:rsid w:val="007C1D4D"/>
    <w:rsid w:val="00805AE6"/>
    <w:rsid w:val="008464CE"/>
    <w:rsid w:val="00865D07"/>
    <w:rsid w:val="008709B1"/>
    <w:rsid w:val="008A53C5"/>
    <w:rsid w:val="00903BFE"/>
    <w:rsid w:val="00985E35"/>
    <w:rsid w:val="0099540E"/>
    <w:rsid w:val="009C5285"/>
    <w:rsid w:val="00A16F49"/>
    <w:rsid w:val="00A20AED"/>
    <w:rsid w:val="00A44E24"/>
    <w:rsid w:val="00A52A55"/>
    <w:rsid w:val="00A54012"/>
    <w:rsid w:val="00A73CAF"/>
    <w:rsid w:val="00A81E94"/>
    <w:rsid w:val="00A96D7B"/>
    <w:rsid w:val="00AA09B6"/>
    <w:rsid w:val="00AC0DA2"/>
    <w:rsid w:val="00B02822"/>
    <w:rsid w:val="00B760D7"/>
    <w:rsid w:val="00B76E71"/>
    <w:rsid w:val="00B82FA3"/>
    <w:rsid w:val="00B9262D"/>
    <w:rsid w:val="00BA417E"/>
    <w:rsid w:val="00BE65DD"/>
    <w:rsid w:val="00BE663A"/>
    <w:rsid w:val="00BF0B3E"/>
    <w:rsid w:val="00BF7BEC"/>
    <w:rsid w:val="00C04272"/>
    <w:rsid w:val="00C66AFC"/>
    <w:rsid w:val="00CB3820"/>
    <w:rsid w:val="00D07EDA"/>
    <w:rsid w:val="00D24E67"/>
    <w:rsid w:val="00D343B0"/>
    <w:rsid w:val="00D378B3"/>
    <w:rsid w:val="00D74BB5"/>
    <w:rsid w:val="00D87CD2"/>
    <w:rsid w:val="00D91230"/>
    <w:rsid w:val="00DE0265"/>
    <w:rsid w:val="00E42EEC"/>
    <w:rsid w:val="00E907AB"/>
    <w:rsid w:val="00EC1AA5"/>
    <w:rsid w:val="00F07855"/>
    <w:rsid w:val="00F57352"/>
    <w:rsid w:val="00F8254C"/>
    <w:rsid w:val="00FA6FD8"/>
    <w:rsid w:val="00FD5BF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A7BBC9-C887-4E5B-948E-26A69A3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C0A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54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5" Type="http://schemas.openxmlformats.org/officeDocument/2006/relationships/hyperlink" Target="mailto:ndsu.policy.manual@nd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Matzke-Ternes</dc:creator>
  <cp:lastModifiedBy>Mary Asheim</cp:lastModifiedBy>
  <cp:revision>2</cp:revision>
  <cp:lastPrinted>2011-11-08T17:35:00Z</cp:lastPrinted>
  <dcterms:created xsi:type="dcterms:W3CDTF">2015-09-10T22:50:00Z</dcterms:created>
  <dcterms:modified xsi:type="dcterms:W3CDTF">2015-09-10T22:50:00Z</dcterms:modified>
</cp:coreProperties>
</file>