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C2" w:rsidRDefault="001939C2" w:rsidP="001939C2">
      <w:pPr>
        <w:pStyle w:val="Header"/>
        <w:jc w:val="right"/>
      </w:pPr>
      <w:r>
        <w:t xml:space="preserve">Policy </w:t>
      </w:r>
      <w:r w:rsidR="00373A17">
        <w:t>352 Version</w:t>
      </w:r>
      <w:r>
        <w:t xml:space="preserve"> 1 9-22-2015</w:t>
      </w:r>
    </w:p>
    <w:p w:rsidR="001939C2" w:rsidRPr="000F0A0C" w:rsidRDefault="001939C2" w:rsidP="001939C2">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939C2" w:rsidRPr="007F7B54" w:rsidTr="00311638">
        <w:tc>
          <w:tcPr>
            <w:tcW w:w="9828" w:type="dxa"/>
            <w:gridSpan w:val="3"/>
            <w:tcBorders>
              <w:top w:val="nil"/>
              <w:left w:val="nil"/>
              <w:bottom w:val="nil"/>
              <w:right w:val="nil"/>
            </w:tcBorders>
          </w:tcPr>
          <w:p w:rsidR="001939C2" w:rsidRPr="007F7B54" w:rsidRDefault="001939C2" w:rsidP="00311638">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939C2" w:rsidRPr="007F7B54" w:rsidTr="00311638">
        <w:tc>
          <w:tcPr>
            <w:tcW w:w="1458" w:type="dxa"/>
            <w:tcBorders>
              <w:top w:val="nil"/>
              <w:left w:val="nil"/>
              <w:bottom w:val="nil"/>
              <w:right w:val="nil"/>
            </w:tcBorders>
          </w:tcPr>
          <w:p w:rsidR="001939C2" w:rsidRPr="007F7B54" w:rsidRDefault="001939C2" w:rsidP="0031163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7F94A844" wp14:editId="05084353">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89E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939C2" w:rsidRPr="007F7B54" w:rsidRDefault="001939C2" w:rsidP="00311638">
            <w:pPr>
              <w:spacing w:after="0"/>
              <w:rPr>
                <w:rFonts w:ascii="Arial Narrow" w:hAnsi="Arial Narrow"/>
                <w:i/>
              </w:rPr>
            </w:pPr>
          </w:p>
          <w:p w:rsidR="001939C2" w:rsidRPr="007F7B54" w:rsidRDefault="001939C2" w:rsidP="0031163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939C2" w:rsidRPr="007F7B54" w:rsidTr="00311638">
        <w:tc>
          <w:tcPr>
            <w:tcW w:w="1458" w:type="dxa"/>
            <w:tcBorders>
              <w:top w:val="nil"/>
              <w:left w:val="nil"/>
              <w:bottom w:val="nil"/>
              <w:right w:val="nil"/>
            </w:tcBorders>
          </w:tcPr>
          <w:p w:rsidR="001939C2" w:rsidRPr="007F7B54" w:rsidRDefault="001939C2" w:rsidP="0031163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939C2" w:rsidRPr="0082603C" w:rsidRDefault="001939C2" w:rsidP="00311638">
            <w:pPr>
              <w:pStyle w:val="ListParagraph"/>
              <w:spacing w:after="0"/>
              <w:ind w:left="0"/>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Section 352 – Promotion, Tenure and Evaluation: Faculty Hired with Previous Relevant Experience</w:t>
            </w:r>
          </w:p>
        </w:tc>
      </w:tr>
      <w:tr w:rsidR="001939C2" w:rsidRPr="007F7B54" w:rsidTr="00311638">
        <w:tc>
          <w:tcPr>
            <w:tcW w:w="9828" w:type="dxa"/>
            <w:gridSpan w:val="3"/>
            <w:tcBorders>
              <w:top w:val="nil"/>
              <w:left w:val="nil"/>
              <w:bottom w:val="nil"/>
              <w:right w:val="nil"/>
            </w:tcBorders>
          </w:tcPr>
          <w:p w:rsidR="001939C2" w:rsidRPr="007F7B54" w:rsidRDefault="001939C2" w:rsidP="0031163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939C2" w:rsidRPr="007F7B54" w:rsidTr="00311638">
        <w:tc>
          <w:tcPr>
            <w:tcW w:w="9828" w:type="dxa"/>
            <w:gridSpan w:val="3"/>
            <w:tcBorders>
              <w:top w:val="nil"/>
              <w:left w:val="nil"/>
              <w:bottom w:val="nil"/>
              <w:right w:val="nil"/>
            </w:tcBorders>
          </w:tcPr>
          <w:p w:rsidR="001939C2" w:rsidRPr="0082603C" w:rsidRDefault="001939C2" w:rsidP="00311638">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C27F37">
              <w:rPr>
                <w:rFonts w:ascii="Arial Narrow" w:hAnsi="Arial Narrow"/>
                <w:color w:val="C00000"/>
              </w:rPr>
            </w:r>
            <w:r w:rsidR="00C27F37">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sym w:font="Wingdings" w:char="F0FC"/>
            </w:r>
            <w:r w:rsidRPr="0082603C">
              <w:rPr>
                <w:rFonts w:ascii="Arial Narrow" w:hAnsi="Arial Narrow"/>
                <w:color w:val="C00000"/>
              </w:rPr>
              <w:t>No</w:t>
            </w:r>
          </w:p>
          <w:p w:rsidR="001939C2" w:rsidRPr="0082603C" w:rsidRDefault="001939C2" w:rsidP="00311638">
            <w:pPr>
              <w:pStyle w:val="ListParagraph"/>
              <w:numPr>
                <w:ilvl w:val="0"/>
                <w:numId w:val="4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Process for hiring into tenure line position at a negotiable faculty rank with tenure is clarified; process for awarding tenure credit to probationary faculty hires is clarified; operationalization of tenure credit in evaluation process is clarified.</w:t>
            </w:r>
          </w:p>
          <w:p w:rsidR="001939C2" w:rsidRPr="007F7B54" w:rsidRDefault="001939C2" w:rsidP="00311638">
            <w:pPr>
              <w:spacing w:after="0"/>
              <w:rPr>
                <w:rFonts w:ascii="Arial Narrow" w:hAnsi="Arial Narrow"/>
                <w:i/>
                <w:color w:val="C00000"/>
              </w:rPr>
            </w:pPr>
          </w:p>
        </w:tc>
      </w:tr>
      <w:tr w:rsidR="001939C2" w:rsidRPr="007F7B54" w:rsidTr="00311638">
        <w:tc>
          <w:tcPr>
            <w:tcW w:w="9828" w:type="dxa"/>
            <w:gridSpan w:val="3"/>
            <w:tcBorders>
              <w:top w:val="nil"/>
              <w:left w:val="nil"/>
              <w:bottom w:val="nil"/>
              <w:right w:val="nil"/>
            </w:tcBorders>
          </w:tcPr>
          <w:p w:rsidR="001939C2" w:rsidRPr="007F7B54" w:rsidRDefault="001939C2" w:rsidP="0031163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939C2" w:rsidRPr="007F7B54" w:rsidTr="00311638">
        <w:tc>
          <w:tcPr>
            <w:tcW w:w="9828" w:type="dxa"/>
            <w:gridSpan w:val="3"/>
            <w:tcBorders>
              <w:top w:val="nil"/>
              <w:left w:val="nil"/>
              <w:bottom w:val="nil"/>
              <w:right w:val="nil"/>
            </w:tcBorders>
          </w:tcPr>
          <w:p w:rsidR="001939C2" w:rsidRPr="0082603C" w:rsidRDefault="001939C2" w:rsidP="00311638">
            <w:pPr>
              <w:pStyle w:val="ListParagraph"/>
              <w:numPr>
                <w:ilvl w:val="0"/>
                <w:numId w:val="48"/>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ad hoc Committee of the Faculty Senate for Review of Policy 352 – submitted 9-22-2015</w:t>
            </w:r>
          </w:p>
          <w:p w:rsidR="001939C2" w:rsidRPr="007F7B54" w:rsidRDefault="001939C2" w:rsidP="00311638">
            <w:pPr>
              <w:pStyle w:val="ListParagraph"/>
              <w:numPr>
                <w:ilvl w:val="0"/>
                <w:numId w:val="4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Karen.Froelich@ndsu.edu</w:t>
            </w:r>
          </w:p>
        </w:tc>
      </w:tr>
      <w:tr w:rsidR="001939C2" w:rsidRPr="007F7B54" w:rsidTr="00311638">
        <w:tc>
          <w:tcPr>
            <w:tcW w:w="9828" w:type="dxa"/>
            <w:gridSpan w:val="3"/>
            <w:tcBorders>
              <w:top w:val="nil"/>
              <w:left w:val="nil"/>
              <w:bottom w:val="nil"/>
              <w:right w:val="nil"/>
            </w:tcBorders>
          </w:tcPr>
          <w:p w:rsidR="001939C2" w:rsidRDefault="001939C2" w:rsidP="00311638">
            <w:pPr>
              <w:pStyle w:val="ListParagraph"/>
              <w:spacing w:after="0"/>
              <w:ind w:left="360"/>
              <w:jc w:val="center"/>
              <w:rPr>
                <w:rFonts w:ascii="Arial Narrow" w:hAnsi="Arial Narrow"/>
                <w:b/>
                <w:i/>
                <w:sz w:val="18"/>
              </w:rPr>
            </w:pPr>
          </w:p>
          <w:p w:rsidR="001939C2" w:rsidRDefault="001939C2" w:rsidP="00311638">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939C2" w:rsidRPr="0082603C" w:rsidRDefault="001939C2" w:rsidP="00311638">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939C2" w:rsidRPr="007F7B54" w:rsidTr="00311638">
        <w:tc>
          <w:tcPr>
            <w:tcW w:w="9828" w:type="dxa"/>
            <w:gridSpan w:val="3"/>
            <w:tcBorders>
              <w:top w:val="nil"/>
              <w:left w:val="nil"/>
              <w:bottom w:val="nil"/>
              <w:right w:val="nil"/>
            </w:tcBorders>
          </w:tcPr>
          <w:p w:rsidR="001939C2" w:rsidRPr="007F7B54" w:rsidRDefault="001939C2" w:rsidP="00311638">
            <w:pPr>
              <w:pStyle w:val="ListParagraph"/>
              <w:numPr>
                <w:ilvl w:val="0"/>
                <w:numId w:val="4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939C2" w:rsidRPr="007F7B54" w:rsidRDefault="001939C2" w:rsidP="00311638">
            <w:pPr>
              <w:pStyle w:val="ListParagraph"/>
              <w:spacing w:after="0"/>
              <w:ind w:left="360"/>
              <w:jc w:val="center"/>
              <w:rPr>
                <w:rFonts w:ascii="Arial Narrow" w:hAnsi="Arial Narrow"/>
                <w:b/>
                <w:i/>
              </w:rPr>
            </w:pPr>
          </w:p>
        </w:tc>
      </w:tr>
      <w:tr w:rsidR="001939C2" w:rsidRPr="007F7B54" w:rsidTr="00311638">
        <w:trPr>
          <w:trHeight w:val="555"/>
        </w:trPr>
        <w:tc>
          <w:tcPr>
            <w:tcW w:w="3438" w:type="dxa"/>
            <w:gridSpan w:val="2"/>
            <w:tcBorders>
              <w:top w:val="nil"/>
              <w:left w:val="nil"/>
              <w:bottom w:val="nil"/>
              <w:right w:val="nil"/>
            </w:tcBorders>
          </w:tcPr>
          <w:p w:rsidR="001939C2" w:rsidRPr="007F7B54" w:rsidRDefault="001939C2" w:rsidP="0031163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939C2" w:rsidRPr="007F7B54" w:rsidRDefault="00C27F37" w:rsidP="00311638">
            <w:pPr>
              <w:spacing w:after="0"/>
              <w:rPr>
                <w:rFonts w:ascii="Arial Narrow" w:hAnsi="Arial Narrow"/>
                <w:sz w:val="20"/>
              </w:rPr>
            </w:pPr>
            <w:r>
              <w:rPr>
                <w:rFonts w:ascii="Arial Narrow" w:hAnsi="Arial Narrow"/>
                <w:sz w:val="20"/>
              </w:rPr>
              <w:t>10/9/15</w:t>
            </w:r>
          </w:p>
          <w:p w:rsidR="001939C2" w:rsidRPr="007F7B54" w:rsidRDefault="001939C2" w:rsidP="00311638">
            <w:pPr>
              <w:spacing w:after="0"/>
              <w:rPr>
                <w:rFonts w:ascii="Arial Narrow" w:hAnsi="Arial Narrow"/>
                <w:sz w:val="20"/>
              </w:rPr>
            </w:pPr>
          </w:p>
        </w:tc>
      </w:tr>
      <w:tr w:rsidR="001939C2" w:rsidRPr="007F7B54" w:rsidTr="00311638">
        <w:trPr>
          <w:trHeight w:val="555"/>
        </w:trPr>
        <w:tc>
          <w:tcPr>
            <w:tcW w:w="3438" w:type="dxa"/>
            <w:gridSpan w:val="2"/>
            <w:tcBorders>
              <w:top w:val="nil"/>
              <w:left w:val="nil"/>
              <w:bottom w:val="nil"/>
              <w:right w:val="nil"/>
            </w:tcBorders>
          </w:tcPr>
          <w:p w:rsidR="001939C2" w:rsidRPr="007F7B54" w:rsidRDefault="001939C2" w:rsidP="0031163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939C2" w:rsidRPr="007F7B54" w:rsidRDefault="001939C2" w:rsidP="00311638">
            <w:pPr>
              <w:spacing w:after="0"/>
              <w:rPr>
                <w:rFonts w:ascii="Arial Narrow" w:hAnsi="Arial Narrow"/>
                <w:sz w:val="20"/>
              </w:rPr>
            </w:pPr>
          </w:p>
          <w:p w:rsidR="001939C2" w:rsidRPr="007F7B54" w:rsidRDefault="001939C2" w:rsidP="00311638">
            <w:pPr>
              <w:spacing w:after="0"/>
              <w:rPr>
                <w:rFonts w:ascii="Arial Narrow" w:hAnsi="Arial Narrow"/>
                <w:sz w:val="20"/>
              </w:rPr>
            </w:pPr>
          </w:p>
        </w:tc>
      </w:tr>
      <w:tr w:rsidR="001939C2" w:rsidRPr="007F7B54" w:rsidTr="00311638">
        <w:trPr>
          <w:trHeight w:val="555"/>
        </w:trPr>
        <w:tc>
          <w:tcPr>
            <w:tcW w:w="3438" w:type="dxa"/>
            <w:gridSpan w:val="2"/>
            <w:tcBorders>
              <w:top w:val="nil"/>
              <w:left w:val="nil"/>
              <w:bottom w:val="nil"/>
              <w:right w:val="nil"/>
            </w:tcBorders>
          </w:tcPr>
          <w:p w:rsidR="001939C2" w:rsidRPr="007F7B54" w:rsidRDefault="001939C2" w:rsidP="00311638">
            <w:pPr>
              <w:spacing w:after="0"/>
              <w:jc w:val="right"/>
              <w:rPr>
                <w:rFonts w:ascii="Arial Narrow" w:hAnsi="Arial Narrow"/>
                <w:b/>
              </w:rPr>
            </w:pPr>
            <w:r w:rsidRPr="007F7B54">
              <w:rPr>
                <w:rFonts w:ascii="Arial Narrow" w:hAnsi="Arial Narrow"/>
                <w:b/>
              </w:rPr>
              <w:t>Staff Senate:</w:t>
            </w:r>
          </w:p>
          <w:p w:rsidR="001939C2" w:rsidRPr="007F7B54" w:rsidRDefault="001939C2" w:rsidP="00311638">
            <w:pPr>
              <w:spacing w:after="0"/>
              <w:jc w:val="right"/>
              <w:rPr>
                <w:rFonts w:ascii="Arial Narrow" w:hAnsi="Arial Narrow"/>
                <w:b/>
              </w:rPr>
            </w:pPr>
          </w:p>
        </w:tc>
        <w:tc>
          <w:tcPr>
            <w:tcW w:w="6390" w:type="dxa"/>
            <w:tcBorders>
              <w:top w:val="nil"/>
              <w:left w:val="nil"/>
              <w:bottom w:val="nil"/>
              <w:right w:val="nil"/>
            </w:tcBorders>
          </w:tcPr>
          <w:p w:rsidR="001939C2" w:rsidRPr="007F7B54" w:rsidRDefault="00C27F37" w:rsidP="00311638">
            <w:pPr>
              <w:spacing w:after="0"/>
              <w:rPr>
                <w:rFonts w:ascii="Arial Narrow" w:hAnsi="Arial Narrow"/>
                <w:sz w:val="20"/>
              </w:rPr>
            </w:pPr>
            <w:r>
              <w:rPr>
                <w:rFonts w:ascii="Arial Narrow" w:hAnsi="Arial Narrow"/>
                <w:sz w:val="20"/>
              </w:rPr>
              <w:t>10/19/15</w:t>
            </w:r>
          </w:p>
          <w:p w:rsidR="001939C2" w:rsidRPr="007F7B54" w:rsidRDefault="001939C2" w:rsidP="00311638">
            <w:pPr>
              <w:spacing w:after="0"/>
              <w:rPr>
                <w:rFonts w:ascii="Arial Narrow" w:hAnsi="Arial Narrow"/>
                <w:sz w:val="20"/>
              </w:rPr>
            </w:pPr>
          </w:p>
        </w:tc>
      </w:tr>
      <w:tr w:rsidR="001939C2" w:rsidRPr="007F7B54" w:rsidTr="00311638">
        <w:trPr>
          <w:trHeight w:val="555"/>
        </w:trPr>
        <w:tc>
          <w:tcPr>
            <w:tcW w:w="3438" w:type="dxa"/>
            <w:gridSpan w:val="2"/>
            <w:tcBorders>
              <w:top w:val="nil"/>
              <w:left w:val="nil"/>
              <w:bottom w:val="nil"/>
              <w:right w:val="nil"/>
            </w:tcBorders>
          </w:tcPr>
          <w:p w:rsidR="001939C2" w:rsidRPr="007F7B54" w:rsidRDefault="001939C2" w:rsidP="0031163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939C2" w:rsidRPr="007F7B54" w:rsidRDefault="00C27F37" w:rsidP="00311638">
            <w:pPr>
              <w:spacing w:after="0"/>
              <w:rPr>
                <w:rFonts w:ascii="Arial Narrow" w:hAnsi="Arial Narrow"/>
                <w:sz w:val="20"/>
              </w:rPr>
            </w:pPr>
            <w:r>
              <w:rPr>
                <w:rFonts w:ascii="Arial Narrow" w:hAnsi="Arial Narrow"/>
                <w:sz w:val="20"/>
              </w:rPr>
              <w:t>10/19/15</w:t>
            </w:r>
          </w:p>
        </w:tc>
      </w:tr>
      <w:tr w:rsidR="001939C2" w:rsidRPr="007F7B54" w:rsidTr="00311638">
        <w:trPr>
          <w:trHeight w:val="555"/>
        </w:trPr>
        <w:tc>
          <w:tcPr>
            <w:tcW w:w="3438" w:type="dxa"/>
            <w:gridSpan w:val="2"/>
            <w:tcBorders>
              <w:top w:val="nil"/>
              <w:left w:val="nil"/>
              <w:bottom w:val="nil"/>
              <w:right w:val="nil"/>
            </w:tcBorders>
          </w:tcPr>
          <w:p w:rsidR="001939C2" w:rsidRPr="007F7B54" w:rsidRDefault="001939C2" w:rsidP="0031163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939C2" w:rsidRPr="007F7B54" w:rsidRDefault="00C27F37" w:rsidP="00311638">
            <w:pPr>
              <w:spacing w:after="0"/>
              <w:rPr>
                <w:rFonts w:ascii="Arial Narrow" w:hAnsi="Arial Narrow"/>
                <w:sz w:val="20"/>
              </w:rPr>
            </w:pPr>
            <w:r>
              <w:rPr>
                <w:rFonts w:ascii="Arial Narrow" w:hAnsi="Arial Narrow"/>
                <w:sz w:val="20"/>
              </w:rPr>
              <w:t>10/19/15</w:t>
            </w:r>
            <w:bookmarkStart w:id="1" w:name="_GoBack"/>
            <w:bookmarkEnd w:id="1"/>
          </w:p>
          <w:p w:rsidR="001939C2" w:rsidRPr="007F7B54" w:rsidRDefault="001939C2" w:rsidP="00311638">
            <w:pPr>
              <w:spacing w:after="0"/>
              <w:rPr>
                <w:rFonts w:ascii="Arial Narrow" w:hAnsi="Arial Narrow"/>
                <w:sz w:val="20"/>
              </w:rPr>
            </w:pPr>
          </w:p>
        </w:tc>
      </w:tr>
    </w:tbl>
    <w:p w:rsidR="001939C2" w:rsidRPr="0082603C" w:rsidRDefault="001939C2" w:rsidP="001939C2">
      <w:pPr>
        <w:rPr>
          <w:rFonts w:ascii="Arial Narrow" w:hAnsi="Arial Narrow"/>
          <w:b/>
          <w:sz w:val="20"/>
          <w:szCs w:val="20"/>
        </w:rPr>
      </w:pPr>
    </w:p>
    <w:p w:rsidR="001939C2" w:rsidRPr="0082603C" w:rsidRDefault="001939C2" w:rsidP="001939C2">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939C2" w:rsidRDefault="001939C2" w:rsidP="001939C2">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receipt of awards or special recognition including certification or licensing for teaching;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student</w:t>
      </w:r>
      <w:proofErr w:type="gramEnd"/>
      <w:r w:rsidR="00F60342" w:rsidRPr="00637182">
        <w:rPr>
          <w:rFonts w:ascii="Franklin Gothic Book" w:eastAsia="Times New Roman" w:hAnsi="Franklin Gothic Book"/>
          <w:sz w:val="24"/>
          <w:szCs w:val="24"/>
        </w:rPr>
        <w:t xml:space="preserve">, peer, and client evaluation of course materials, expertise, and ability to communicate knowledge; </w:t>
      </w:r>
    </w:p>
    <w:p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the</w:t>
      </w:r>
      <w:proofErr w:type="gramEnd"/>
      <w:r w:rsidR="00F60342" w:rsidRPr="00637182">
        <w:rPr>
          <w:rFonts w:ascii="Franklin Gothic Book" w:eastAsia="Times New Roman" w:hAnsi="Franklin Gothic Book"/>
          <w:sz w:val="24"/>
          <w:szCs w:val="24"/>
        </w:rPr>
        <w:t xml:space="preserv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contributions</w:t>
      </w:r>
      <w:proofErr w:type="gramEnd"/>
      <w:r w:rsidR="00F60342" w:rsidRPr="00637182">
        <w:rPr>
          <w:rFonts w:ascii="Franklin Gothic Book" w:eastAsia="Times New Roman" w:hAnsi="Franklin Gothic Book"/>
          <w:sz w:val="24"/>
          <w:szCs w:val="24"/>
        </w:rPr>
        <w:t xml:space="preserve"> to knowledge, either by discovery or application, resulting from the candidate's research, and/or </w:t>
      </w:r>
      <w:r w:rsidR="00637182" w:rsidRPr="00637182">
        <w:rPr>
          <w:rFonts w:ascii="Franklin Gothic Book" w:eastAsia="Times New Roman" w:hAnsi="Franklin Gothic Book"/>
          <w:sz w:val="24"/>
          <w:szCs w:val="24"/>
        </w:rPr>
        <w:br/>
      </w:r>
    </w:p>
    <w:p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presentation</w:t>
      </w:r>
      <w:proofErr w:type="gramEnd"/>
      <w:r w:rsidR="00F60342" w:rsidRPr="00F11CEC">
        <w:rPr>
          <w:rFonts w:ascii="Franklin Gothic Book" w:eastAsia="Times New Roman" w:hAnsi="Franklin Gothic Book"/>
          <w:sz w:val="24"/>
          <w:szCs w:val="24"/>
        </w:rPr>
        <w:t xml:space="preserve">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contributions</w:t>
      </w:r>
      <w:proofErr w:type="gramEnd"/>
      <w:r w:rsidR="00F60342" w:rsidRPr="00F11CEC">
        <w:rPr>
          <w:rFonts w:ascii="Franklin Gothic Book" w:eastAsia="Times New Roman" w:hAnsi="Franklin Gothic Book"/>
          <w:sz w:val="24"/>
          <w:szCs w:val="24"/>
        </w:rPr>
        <w:t xml:space="preserve">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the</w:t>
      </w:r>
      <w:proofErr w:type="gramEnd"/>
      <w:r w:rsidR="00F60342" w:rsidRPr="009220FB">
        <w:rPr>
          <w:rFonts w:ascii="Franklin Gothic Book" w:eastAsia="Times New Roman" w:hAnsi="Franklin Gothic Book"/>
          <w:sz w:val="24"/>
          <w:szCs w:val="24"/>
        </w:rPr>
        <w:t xml:space="preserve"> receipt of awards or special recognition for service; </w:t>
      </w:r>
      <w:r w:rsidR="00D32986">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proofErr w:type="gramStart"/>
      <w:r w:rsidRPr="009220FB">
        <w:rPr>
          <w:rFonts w:ascii="Franklin Gothic Book" w:eastAsia="Times New Roman" w:hAnsi="Franklin Gothic Book"/>
          <w:sz w:val="24"/>
          <w:szCs w:val="24"/>
        </w:rPr>
        <w:t>evaluation</w:t>
      </w:r>
      <w:proofErr w:type="gramEnd"/>
      <w:r w:rsidRPr="009220FB">
        <w:rPr>
          <w:rFonts w:ascii="Franklin Gothic Book" w:eastAsia="Times New Roman" w:hAnsi="Franklin Gothic Book"/>
          <w:sz w:val="24"/>
          <w:szCs w:val="24"/>
        </w:rPr>
        <w:t xml:space="preserve"> of an individual's service contributions by peers, administrators, and constituents; </w:t>
      </w:r>
      <w:r w:rsidR="00D32986">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knowledge as editors of scholarly publications, or service on edito</w:t>
      </w:r>
      <w:r>
        <w:rPr>
          <w:rFonts w:ascii="Franklin Gothic Book" w:eastAsia="Times New Roman" w:hAnsi="Franklin Gothic Book"/>
          <w:sz w:val="24"/>
          <w:szCs w:val="24"/>
        </w:rPr>
        <w:t>rial boards, juries, or panels;</w:t>
      </w:r>
    </w:p>
    <w:p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rsidR="00F60342" w:rsidRPr="009220FB" w:rsidRDefault="00F60342" w:rsidP="00D32986">
      <w:pPr>
        <w:shd w:val="clear" w:color="auto" w:fill="FFFFFF"/>
        <w:spacing w:before="0" w:beforeAutospacing="0" w:after="0" w:afterAutospacing="0"/>
        <w:ind w:left="216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rsidR="006F1EC2" w:rsidRDefault="006F1EC2" w:rsidP="006F1EC2">
      <w:pPr>
        <w:shd w:val="clear" w:color="auto" w:fill="FFFFFF"/>
        <w:spacing w:before="0" w:beforeAutospacing="0" w:after="0" w:afterAutospacing="0"/>
        <w:ind w:firstLine="0"/>
        <w:rPr>
          <w:ins w:id="2" w:author="Karen Froelich" w:date="2015-03-02T11:33:00Z"/>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t xml:space="preserve">Faculty Hired with Previous Relevant Experience </w:t>
      </w:r>
    </w:p>
    <w:p w:rsidR="006F1EC2" w:rsidRDefault="006F1EC2" w:rsidP="006F1EC2">
      <w:pPr>
        <w:shd w:val="clear" w:color="auto" w:fill="FFFFFF"/>
        <w:spacing w:before="0" w:beforeAutospacing="0" w:after="0" w:afterAutospacing="0"/>
        <w:ind w:firstLine="0"/>
        <w:rPr>
          <w:ins w:id="3" w:author="Karen Froelich" w:date="2015-03-02T11:33:00Z"/>
          <w:rFonts w:ascii="Franklin Gothic Book" w:eastAsia="Times New Roman" w:hAnsi="Franklin Gothic Book"/>
          <w:sz w:val="24"/>
          <w:szCs w:val="24"/>
        </w:rPr>
      </w:pPr>
    </w:p>
    <w:p w:rsidR="006F1EC2" w:rsidRPr="00FE716A" w:rsidDel="00040703" w:rsidRDefault="006F1EC2" w:rsidP="006F1EC2">
      <w:pPr>
        <w:shd w:val="clear" w:color="auto" w:fill="FFFFFF"/>
        <w:spacing w:before="0" w:beforeAutospacing="0" w:after="0" w:afterAutospacing="0"/>
        <w:ind w:firstLine="0"/>
        <w:rPr>
          <w:del w:id="4" w:author="Karen Froelich" w:date="2015-03-02T11:43:00Z"/>
          <w:rFonts w:ascii="Franklin Gothic Book" w:eastAsia="Times New Roman" w:hAnsi="Franklin Gothic Book"/>
          <w:sz w:val="24"/>
          <w:szCs w:val="24"/>
        </w:rPr>
      </w:pPr>
      <w:ins w:id="5" w:author="Karen Froelich" w:date="2015-03-02T11:33:00Z">
        <w:r>
          <w:rPr>
            <w:rFonts w:ascii="Franklin Gothic Book" w:eastAsia="Times New Roman" w:hAnsi="Franklin Gothic Book"/>
            <w:sz w:val="24"/>
            <w:szCs w:val="24"/>
          </w:rPr>
          <w:t>3.5.1 Individuals hired into a tenure-eligible position</w:t>
        </w:r>
      </w:ins>
      <w:ins w:id="6" w:author="Karen Froelich" w:date="2015-09-22T08:50:00Z">
        <w:r>
          <w:rPr>
            <w:rFonts w:ascii="Franklin Gothic Book" w:eastAsia="Times New Roman" w:hAnsi="Franklin Gothic Book"/>
            <w:sz w:val="24"/>
            <w:szCs w:val="24"/>
          </w:rPr>
          <w:t xml:space="preserve"> </w:t>
        </w:r>
      </w:ins>
      <w:ins w:id="7" w:author="Karen Froelich" w:date="2015-03-02T11:40:00Z">
        <w:r>
          <w:rPr>
            <w:rFonts w:ascii="Franklin Gothic Book" w:eastAsia="Times New Roman" w:hAnsi="Franklin Gothic Book"/>
            <w:sz w:val="24"/>
            <w:szCs w:val="24"/>
          </w:rPr>
          <w:t xml:space="preserve">at a negotiable faculty rank may be hired with tenure and at a rank of Associate Professor or Professor when this is negotiated as a provision of the original contract. Decisions regarding tenure and advanced rank are made using the same process and standards as in the customary </w:t>
        </w:r>
      </w:ins>
      <w:ins w:id="8" w:author="Karen Froelich" w:date="2015-03-02T11:41:00Z">
        <w:r>
          <w:rPr>
            <w:rFonts w:ascii="Franklin Gothic Book" w:eastAsia="Times New Roman" w:hAnsi="Franklin Gothic Book"/>
            <w:sz w:val="24"/>
            <w:szCs w:val="24"/>
          </w:rPr>
          <w:t>promotion</w:t>
        </w:r>
      </w:ins>
      <w:ins w:id="9" w:author="Karen Froelich" w:date="2015-03-02T11:40:00Z">
        <w:r>
          <w:rPr>
            <w:rFonts w:ascii="Franklin Gothic Book" w:eastAsia="Times New Roman" w:hAnsi="Franklin Gothic Book"/>
            <w:sz w:val="24"/>
            <w:szCs w:val="24"/>
          </w:rPr>
          <w:t xml:space="preserve"> </w:t>
        </w:r>
      </w:ins>
      <w:ins w:id="10" w:author="Karen Froelich" w:date="2015-03-02T11:41:00Z">
        <w:r>
          <w:rPr>
            <w:rFonts w:ascii="Franklin Gothic Book" w:eastAsia="Times New Roman" w:hAnsi="Franklin Gothic Book"/>
            <w:sz w:val="24"/>
            <w:szCs w:val="24"/>
          </w:rPr>
          <w:t xml:space="preserve">and tenure process, although the timeline may be </w:t>
        </w:r>
      </w:ins>
      <w:ins w:id="11" w:author="Karen Froelich" w:date="2015-09-22T08:52:00Z">
        <w:r>
          <w:rPr>
            <w:rFonts w:ascii="Franklin Gothic Book" w:eastAsia="Times New Roman" w:hAnsi="Franklin Gothic Book"/>
            <w:sz w:val="24"/>
            <w:szCs w:val="24"/>
          </w:rPr>
          <w:t>altered</w:t>
        </w:r>
      </w:ins>
      <w:ins w:id="12" w:author="Karen Froelich" w:date="2015-03-02T11:41:00Z">
        <w:r>
          <w:rPr>
            <w:rFonts w:ascii="Franklin Gothic Book" w:eastAsia="Times New Roman" w:hAnsi="Franklin Gothic Book"/>
            <w:sz w:val="24"/>
            <w:szCs w:val="24"/>
          </w:rPr>
          <w:t>. The recommendation proceeds through the regular channels, including the respective Department and College PTE Committees, the Department Chair/Head, College Dean, Provost</w:t>
        </w:r>
      </w:ins>
      <w:ins w:id="13" w:author="Karen Froelich" w:date="2015-09-22T08:46:00Z">
        <w:r>
          <w:rPr>
            <w:rFonts w:ascii="Franklin Gothic Book" w:eastAsia="Times New Roman" w:hAnsi="Franklin Gothic Book"/>
            <w:sz w:val="24"/>
            <w:szCs w:val="24"/>
          </w:rPr>
          <w:t xml:space="preserve"> and President</w:t>
        </w:r>
      </w:ins>
      <w:ins w:id="14" w:author="Karen Froelich" w:date="2015-03-02T11:41:00Z">
        <w:r>
          <w:rPr>
            <w:rFonts w:ascii="Franklin Gothic Book" w:eastAsia="Times New Roman" w:hAnsi="Franklin Gothic Book"/>
            <w:sz w:val="24"/>
            <w:szCs w:val="24"/>
          </w:rPr>
          <w:t>, prior to hire. The process of review is initiated by the Chair/Head of the unit in which the tenure line is housed.</w:t>
        </w:r>
      </w:ins>
      <w:del w:id="15" w:author="Karen Froelich" w:date="2015-03-02T11:43:00Z">
        <w:r w:rsidRPr="00FE716A" w:rsidDel="00040703">
          <w:rPr>
            <w:rFonts w:ascii="Franklin Gothic Book" w:eastAsia="Times New Roman" w:hAnsi="Franklin Gothic Book"/>
            <w:sz w:val="24"/>
            <w:szCs w:val="24"/>
          </w:rPr>
          <w:br/>
        </w:r>
      </w:del>
    </w:p>
    <w:p w:rsidR="006F1EC2" w:rsidRPr="00FE716A" w:rsidRDefault="006F1EC2" w:rsidP="006F1EC2">
      <w:pPr>
        <w:shd w:val="clear" w:color="auto" w:fill="FFFFFF"/>
        <w:spacing w:before="0" w:beforeAutospacing="0" w:after="0" w:afterAutospacing="0"/>
        <w:ind w:left="1440" w:firstLine="0"/>
        <w:rPr>
          <w:rFonts w:ascii="Franklin Gothic Book" w:eastAsia="Times New Roman" w:hAnsi="Franklin Gothic Book"/>
          <w:sz w:val="24"/>
          <w:szCs w:val="24"/>
        </w:rPr>
      </w:pPr>
      <w:ins w:id="16" w:author="Karen Froelich" w:date="2015-03-02T11:44:00Z">
        <w:r>
          <w:rPr>
            <w:rFonts w:ascii="Franklin Gothic Book" w:eastAsia="Times New Roman" w:hAnsi="Franklin Gothic Book"/>
            <w:sz w:val="24"/>
            <w:szCs w:val="24"/>
          </w:rPr>
          <w:t xml:space="preserve">3.5.2 </w:t>
        </w:r>
      </w:ins>
      <w:r w:rsidRPr="00FE716A">
        <w:rPr>
          <w:rFonts w:ascii="Franklin Gothic Book" w:eastAsia="Times New Roman" w:hAnsi="Franklin Gothic Book"/>
          <w:sz w:val="24"/>
          <w:szCs w:val="24"/>
        </w:rPr>
        <w:t xml:space="preserve">A </w:t>
      </w:r>
      <w:ins w:id="17" w:author="Karen Froelich" w:date="2015-03-02T11:44:00Z">
        <w:r>
          <w:rPr>
            <w:rFonts w:ascii="Franklin Gothic Book" w:eastAsia="Times New Roman" w:hAnsi="Franklin Gothic Book"/>
            <w:sz w:val="24"/>
            <w:szCs w:val="24"/>
          </w:rPr>
          <w:t xml:space="preserve">probationary </w:t>
        </w:r>
      </w:ins>
      <w:r w:rsidRPr="00FE716A">
        <w:rPr>
          <w:rFonts w:ascii="Franklin Gothic Book" w:eastAsia="Times New Roman" w:hAnsi="Franklin Gothic Book"/>
          <w:sz w:val="24"/>
          <w:szCs w:val="24"/>
        </w:rPr>
        <w:t xml:space="preserve">faculty member with relevant professional/academic experience may be given credit toward tenure and promotion when this is negotiated as a provision in the original </w:t>
      </w:r>
      <w:del w:id="18" w:author="Karen Froelich" w:date="2015-03-02T11:45:00Z">
        <w:r w:rsidRPr="00FE716A" w:rsidDel="005322C9">
          <w:rPr>
            <w:rFonts w:ascii="Franklin Gothic Book" w:eastAsia="Times New Roman" w:hAnsi="Franklin Gothic Book"/>
            <w:sz w:val="24"/>
            <w:szCs w:val="24"/>
          </w:rPr>
          <w:delText xml:space="preserve">hiring </w:delText>
        </w:r>
      </w:del>
      <w:r w:rsidRPr="00FE716A">
        <w:rPr>
          <w:rFonts w:ascii="Franklin Gothic Book" w:eastAsia="Times New Roman" w:hAnsi="Franklin Gothic Book"/>
          <w:sz w:val="24"/>
          <w:szCs w:val="24"/>
        </w:rPr>
        <w:t xml:space="preserve">contract. </w:t>
      </w:r>
      <w:ins w:id="19" w:author="Karen Froelich" w:date="2015-03-02T11:45:00Z">
        <w:r>
          <w:rPr>
            <w:rFonts w:ascii="Franklin Gothic Book" w:eastAsia="Times New Roman" w:hAnsi="Franklin Gothic Book"/>
            <w:sz w:val="24"/>
            <w:szCs w:val="24"/>
          </w:rPr>
          <w:t xml:space="preserve">The Department PTE Committee </w:t>
        </w:r>
      </w:ins>
      <w:ins w:id="20" w:author="Karen Froelich" w:date="2015-09-22T08:53:00Z">
        <w:r>
          <w:rPr>
            <w:rFonts w:ascii="Franklin Gothic Book" w:eastAsia="Times New Roman" w:hAnsi="Franklin Gothic Book"/>
            <w:sz w:val="24"/>
            <w:szCs w:val="24"/>
          </w:rPr>
          <w:t xml:space="preserve">recommends to the Department Chair/Head the </w:t>
        </w:r>
      </w:ins>
      <w:ins w:id="21" w:author="Karen Froelich" w:date="2015-03-02T11:45:00Z">
        <w:r>
          <w:rPr>
            <w:rFonts w:ascii="Franklin Gothic Book" w:eastAsia="Times New Roman" w:hAnsi="Franklin Gothic Book"/>
            <w:sz w:val="24"/>
            <w:szCs w:val="24"/>
          </w:rPr>
          <w:t xml:space="preserve">maximum (from one to three) years of tenure credit offered. </w:t>
        </w:r>
      </w:ins>
      <w:del w:id="22" w:author="Karen Froelich" w:date="2015-03-02T11:46:00Z">
        <w:r w:rsidRPr="00FE716A" w:rsidDel="005322C9">
          <w:rPr>
            <w:rFonts w:ascii="Franklin Gothic Book" w:eastAsia="Times New Roman" w:hAnsi="Franklin Gothic Book"/>
            <w:sz w:val="24"/>
            <w:szCs w:val="24"/>
          </w:rPr>
          <w:delText>Tenure recommendations and recommendations for appointment at the rank of Associate Professor or Professor for new hires (administrators or faculty with prior experience) are made by the respective Department and the College PTE Committee. The process of review is initiated by the Chair/Head.</w:delText>
        </w:r>
      </w:del>
      <w:r w:rsidRPr="00FE716A">
        <w:rPr>
          <w:rFonts w:ascii="Franklin Gothic Book" w:eastAsia="Times New Roman" w:hAnsi="Franklin Gothic Book"/>
          <w:sz w:val="24"/>
          <w:szCs w:val="24"/>
        </w:rPr>
        <w:t xml:space="preserve"> </w:t>
      </w:r>
    </w:p>
    <w:p w:rsidR="006F1EC2" w:rsidRPr="00FE716A" w:rsidRDefault="006F1EC2" w:rsidP="006F1EC2">
      <w:pPr>
        <w:shd w:val="clear" w:color="auto" w:fill="FFFFFF"/>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rsidR="006F1EC2" w:rsidRPr="00FE716A" w:rsidRDefault="006F1EC2" w:rsidP="006F1EC2">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23" w:author="Karen Froelich" w:date="2015-03-02T11:47:00Z">
        <w:r>
          <w:rPr>
            <w:rFonts w:ascii="Franklin Gothic Book" w:eastAsia="Times New Roman" w:hAnsi="Franklin Gothic Book"/>
            <w:sz w:val="24"/>
            <w:szCs w:val="24"/>
          </w:rPr>
          <w:t>2.</w:t>
        </w:r>
      </w:ins>
      <w:r w:rsidRPr="00FE716A">
        <w:rPr>
          <w:rFonts w:ascii="Franklin Gothic Book" w:eastAsia="Times New Roman" w:hAnsi="Franklin Gothic Book"/>
          <w:sz w:val="24"/>
          <w:szCs w:val="24"/>
        </w:rPr>
        <w:t>1</w:t>
      </w:r>
      <w:ins w:id="24" w:author="Karen Froelich" w:date="2015-03-02T11:53:00Z">
        <w:r>
          <w:rPr>
            <w:rFonts w:ascii="Franklin Gothic Book" w:eastAsia="Times New Roman" w:hAnsi="Franklin Gothic Book"/>
            <w:sz w:val="24"/>
            <w:szCs w:val="24"/>
          </w:rPr>
          <w:t xml:space="preserve"> </w:t>
        </w:r>
      </w:ins>
      <w:del w:id="25" w:author="Karen Froelich" w:date="2015-03-02T11:53:00Z">
        <w:r w:rsidRPr="00FE716A" w:rsidDel="0010062B">
          <w:rPr>
            <w:rFonts w:ascii="Franklin Gothic Book" w:eastAsia="Times New Roman" w:hAnsi="Franklin Gothic Book"/>
            <w:sz w:val="24"/>
            <w:szCs w:val="24"/>
          </w:rPr>
          <w:tab/>
        </w:r>
      </w:del>
      <w:r w:rsidRPr="00FE716A">
        <w:rPr>
          <w:rFonts w:ascii="Franklin Gothic Book" w:eastAsia="Times New Roman" w:hAnsi="Franklin Gothic Book"/>
          <w:sz w:val="24"/>
          <w:szCs w:val="24"/>
        </w:rPr>
        <w:t xml:space="preserve">Faculty may be given one to three years </w:t>
      </w:r>
      <w:del w:id="26" w:author="Karen Froelich" w:date="2015-03-02T11:48:00Z">
        <w:r w:rsidRPr="00FE716A" w:rsidDel="005322C9">
          <w:rPr>
            <w:rFonts w:ascii="Franklin Gothic Book" w:eastAsia="Times New Roman" w:hAnsi="Franklin Gothic Book"/>
            <w:sz w:val="24"/>
            <w:szCs w:val="24"/>
          </w:rPr>
          <w:delText xml:space="preserve">(maximum allowed) </w:delText>
        </w:r>
      </w:del>
      <w:r w:rsidRPr="00FE716A">
        <w:rPr>
          <w:rFonts w:ascii="Franklin Gothic Book" w:eastAsia="Times New Roman" w:hAnsi="Franklin Gothic Book"/>
          <w:sz w:val="24"/>
          <w:szCs w:val="24"/>
        </w:rPr>
        <w:t xml:space="preserve">of credit. For example, given one year of credit, promotion and tenure application would be due in the fifth year of service; given three years, the application would be due in the third year of service. </w:t>
      </w:r>
      <w:ins w:id="27" w:author="Karen Froelich" w:date="2015-03-02T11:49:00Z">
        <w:r>
          <w:rPr>
            <w:rFonts w:ascii="Franklin Gothic Book" w:eastAsia="Times New Roman" w:hAnsi="Franklin Gothic Book"/>
            <w:sz w:val="24"/>
            <w:szCs w:val="24"/>
          </w:rPr>
          <w:t>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w:t>
        </w:r>
      </w:ins>
      <w:ins w:id="28" w:author="Karen Froelich" w:date="2015-03-02T11:50:00Z">
        <w:r>
          <w:rPr>
            <w:rFonts w:ascii="Franklin Gothic Book" w:eastAsia="Times New Roman" w:hAnsi="Franklin Gothic Book"/>
            <w:sz w:val="24"/>
            <w:szCs w:val="24"/>
          </w:rPr>
          <w:t>-year probationary period for promotion and tenure, then three quality publications shall be required in a three-year period.</w:t>
        </w:r>
      </w:ins>
    </w:p>
    <w:p w:rsidR="006F1EC2" w:rsidRPr="00FE716A" w:rsidRDefault="006F1EC2" w:rsidP="006F1EC2">
      <w:pPr>
        <w:shd w:val="clear" w:color="auto" w:fill="FFFFFF"/>
        <w:spacing w:before="0" w:beforeAutospacing="0" w:after="0" w:afterAutospacing="0"/>
        <w:ind w:left="2160"/>
        <w:rPr>
          <w:rFonts w:ascii="Franklin Gothic Book" w:eastAsia="Times New Roman" w:hAnsi="Franklin Gothic Book"/>
          <w:sz w:val="24"/>
          <w:szCs w:val="24"/>
        </w:rPr>
      </w:pPr>
    </w:p>
    <w:p w:rsidR="006F1EC2" w:rsidRPr="00FE716A" w:rsidRDefault="006F1EC2" w:rsidP="006F1EC2">
      <w:pPr>
        <w:shd w:val="clear" w:color="auto" w:fill="FFFFFF"/>
        <w:spacing w:before="0" w:beforeAutospacing="0" w:after="0" w:afterAutospacing="0"/>
        <w:ind w:left="216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ins w:id="29" w:author="Karen Froelich" w:date="2015-03-02T11:53:00Z">
        <w:r>
          <w:rPr>
            <w:rFonts w:ascii="Franklin Gothic Book" w:eastAsia="Times New Roman" w:hAnsi="Franklin Gothic Book"/>
            <w:sz w:val="24"/>
            <w:szCs w:val="24"/>
          </w:rPr>
          <w:t>2.</w:t>
        </w:r>
      </w:ins>
      <w:r w:rsidRPr="00FE716A">
        <w:rPr>
          <w:rFonts w:ascii="Franklin Gothic Book" w:eastAsia="Times New Roman" w:hAnsi="Franklin Gothic Book"/>
          <w:sz w:val="24"/>
          <w:szCs w:val="24"/>
        </w:rPr>
        <w:t>2</w:t>
      </w:r>
      <w:ins w:id="30" w:author="Karen Froelich" w:date="2015-03-02T11:55:00Z">
        <w:r>
          <w:rPr>
            <w:rFonts w:ascii="Franklin Gothic Book" w:eastAsia="Times New Roman" w:hAnsi="Franklin Gothic Book"/>
            <w:sz w:val="24"/>
            <w:szCs w:val="24"/>
          </w:rPr>
          <w:t xml:space="preserve"> </w:t>
        </w:r>
      </w:ins>
      <w:del w:id="31" w:author="Karen Froelich" w:date="2015-03-02T11:55:00Z">
        <w:r w:rsidRPr="00FE716A" w:rsidDel="00994F54">
          <w:rPr>
            <w:rFonts w:ascii="Franklin Gothic Book" w:eastAsia="Times New Roman" w:hAnsi="Franklin Gothic Book"/>
            <w:sz w:val="24"/>
            <w:szCs w:val="24"/>
          </w:rPr>
          <w:tab/>
        </w:r>
      </w:del>
      <w:r w:rsidRPr="00FE716A">
        <w:rPr>
          <w:rFonts w:ascii="Franklin Gothic Book" w:eastAsia="Times New Roman" w:hAnsi="Franklin Gothic Book"/>
          <w:sz w:val="24"/>
          <w:szCs w:val="24"/>
        </w:rPr>
        <w:t xml:space="preserve">Faculty may be </w:t>
      </w:r>
      <w:ins w:id="32" w:author="Karen Froelich" w:date="2015-03-02T11:54:00Z">
        <w:r>
          <w:rPr>
            <w:rFonts w:ascii="Franklin Gothic Book" w:eastAsia="Times New Roman" w:hAnsi="Franklin Gothic Book"/>
            <w:sz w:val="24"/>
            <w:szCs w:val="24"/>
          </w:rPr>
          <w:t>allowed</w:t>
        </w:r>
      </w:ins>
      <w:del w:id="33" w:author="Karen Froelich" w:date="2015-03-02T11:54:00Z">
        <w:r w:rsidRPr="00FE716A" w:rsidDel="0010062B">
          <w:rPr>
            <w:rFonts w:ascii="Franklin Gothic Book" w:eastAsia="Times New Roman" w:hAnsi="Franklin Gothic Book"/>
            <w:sz w:val="24"/>
            <w:szCs w:val="24"/>
          </w:rPr>
          <w:delText>given</w:delText>
        </w:r>
      </w:del>
      <w:r w:rsidRPr="00FE716A">
        <w:rPr>
          <w:rFonts w:ascii="Franklin Gothic Book" w:eastAsia="Times New Roman" w:hAnsi="Franklin Gothic Book"/>
          <w:sz w:val="24"/>
          <w:szCs w:val="24"/>
        </w:rPr>
        <w:t xml:space="preserve"> the full six</w:t>
      </w:r>
      <w:ins w:id="34" w:author="Karen Froelich" w:date="2015-03-03T11:05:00Z">
        <w:r>
          <w:rPr>
            <w:rFonts w:ascii="Franklin Gothic Book" w:eastAsia="Times New Roman" w:hAnsi="Franklin Gothic Book"/>
            <w:sz w:val="24"/>
            <w:szCs w:val="24"/>
          </w:rPr>
          <w:t>-</w:t>
        </w:r>
      </w:ins>
      <w:del w:id="35" w:author="Karen Froelich" w:date="2015-03-03T11:05:00Z">
        <w:r w:rsidRPr="00FE716A" w:rsidDel="00FB6BF3">
          <w:rPr>
            <w:rFonts w:ascii="Franklin Gothic Book" w:eastAsia="Times New Roman" w:hAnsi="Franklin Gothic Book"/>
            <w:sz w:val="24"/>
            <w:szCs w:val="24"/>
          </w:rPr>
          <w:delText xml:space="preserve"> </w:delText>
        </w:r>
      </w:del>
      <w:r w:rsidRPr="00FE716A">
        <w:rPr>
          <w:rFonts w:ascii="Franklin Gothic Book" w:eastAsia="Times New Roman" w:hAnsi="Franklin Gothic Book"/>
          <w:sz w:val="24"/>
          <w:szCs w:val="24"/>
        </w:rPr>
        <w:t xml:space="preserve">year probationary period with the option of applying for promotion and/or tenure at any time following three years of academic service. </w:t>
      </w:r>
      <w:ins w:id="36" w:author="Karen Froelich" w:date="2015-03-02T11:54:00Z">
        <w:r>
          <w:rPr>
            <w:rFonts w:ascii="Franklin Gothic Book" w:eastAsia="Times New Roman" w:hAnsi="Franklin Gothic Book"/>
            <w:sz w:val="24"/>
            <w:szCs w:val="24"/>
          </w:rPr>
          <w:t>How prior work is considered must be specified in the appointment letter.</w:t>
        </w:r>
      </w:ins>
    </w:p>
    <w:p w:rsidR="006F1EC2" w:rsidRPr="00FE716A" w:rsidRDefault="006F1EC2" w:rsidP="006F1EC2">
      <w:pPr>
        <w:shd w:val="clear" w:color="auto" w:fill="FFFFFF"/>
        <w:spacing w:before="0" w:beforeAutospacing="0" w:after="0" w:afterAutospacing="0"/>
        <w:ind w:firstLine="0"/>
        <w:rPr>
          <w:rFonts w:ascii="Franklin Gothic Book" w:eastAsia="Times New Roman" w:hAnsi="Franklin Gothic Book"/>
          <w:sz w:val="24"/>
          <w:szCs w:val="24"/>
        </w:rPr>
      </w:pPr>
    </w:p>
    <w:p w:rsidR="006F1EC2" w:rsidRDefault="006F1EC2" w:rsidP="006F1EC2">
      <w:pPr>
        <w:shd w:val="clear" w:color="auto" w:fill="FFFFFF"/>
        <w:spacing w:before="0" w:beforeAutospacing="0" w:after="0" w:afterAutospacing="0"/>
        <w:ind w:left="1440" w:firstLine="0"/>
        <w:rPr>
          <w:ins w:id="37" w:author="Karen Froelich" w:date="2015-03-02T11:56:00Z"/>
          <w:rFonts w:ascii="Franklin Gothic Book" w:eastAsia="Times New Roman" w:hAnsi="Franklin Gothic Book"/>
          <w:sz w:val="24"/>
          <w:szCs w:val="24"/>
        </w:rPr>
      </w:pPr>
      <w:ins w:id="38" w:author="Karen Froelich" w:date="2015-03-02T11:55:00Z">
        <w:r>
          <w:rPr>
            <w:rFonts w:ascii="Franklin Gothic Book" w:eastAsia="Times New Roman" w:hAnsi="Franklin Gothic Book"/>
            <w:sz w:val="24"/>
            <w:szCs w:val="24"/>
          </w:rPr>
          <w:t xml:space="preserve">3.5.2.3 </w:t>
        </w:r>
      </w:ins>
      <w:r w:rsidRPr="00FE716A">
        <w:rPr>
          <w:rFonts w:ascii="Franklin Gothic Book" w:eastAsia="Times New Roman" w:hAnsi="Franklin Gothic Book"/>
          <w:sz w:val="24"/>
          <w:szCs w:val="24"/>
        </w:rPr>
        <w:t xml:space="preserve">For either option, failure to achieve tenure will lead to a terminal year contract. </w:t>
      </w:r>
      <w:ins w:id="39" w:author="Karen Froelich" w:date="2015-03-02T11:56:00Z">
        <w:r>
          <w:rPr>
            <w:rFonts w:ascii="Franklin Gothic Book" w:eastAsia="Times New Roman" w:hAnsi="Franklin Gothic Book"/>
            <w:sz w:val="24"/>
            <w:szCs w:val="24"/>
          </w:rPr>
          <w:t>3.6 Extensions to Probationary Period, apply in all other cases.</w:t>
        </w:r>
      </w:ins>
    </w:p>
    <w:p w:rsidR="006F1EC2" w:rsidRDefault="006F1EC2" w:rsidP="006F1EC2">
      <w:pPr>
        <w:shd w:val="clear" w:color="auto" w:fill="FFFFFF"/>
        <w:spacing w:before="0" w:beforeAutospacing="0" w:after="0" w:afterAutospacing="0"/>
        <w:ind w:left="1440" w:firstLine="0"/>
        <w:rPr>
          <w:ins w:id="40" w:author="Karen Froelich" w:date="2015-03-02T11:56:00Z"/>
          <w:rFonts w:ascii="Franklin Gothic Book" w:eastAsia="Times New Roman" w:hAnsi="Franklin Gothic Book"/>
          <w:sz w:val="24"/>
          <w:szCs w:val="24"/>
        </w:rPr>
      </w:pPr>
    </w:p>
    <w:p w:rsidR="006F1EC2" w:rsidRPr="00FE716A" w:rsidRDefault="006F1EC2">
      <w:pPr>
        <w:shd w:val="clear" w:color="auto" w:fill="FFFFFF"/>
        <w:spacing w:before="0" w:beforeAutospacing="0" w:after="0" w:afterAutospacing="0"/>
        <w:ind w:firstLine="0"/>
        <w:rPr>
          <w:rFonts w:ascii="Franklin Gothic Book" w:eastAsia="Times New Roman" w:hAnsi="Franklin Gothic Book"/>
          <w:sz w:val="24"/>
          <w:szCs w:val="24"/>
        </w:rPr>
        <w:pPrChange w:id="41" w:author="Karen Froelich" w:date="2015-03-02T11:57:00Z">
          <w:pPr>
            <w:shd w:val="clear" w:color="auto" w:fill="FFFFFF"/>
            <w:spacing w:before="0" w:beforeAutospacing="0" w:after="0" w:afterAutospacing="0"/>
            <w:ind w:left="1440" w:firstLine="0"/>
          </w:pPr>
        </w:pPrChange>
      </w:pPr>
      <w:ins w:id="42" w:author="Karen Froelich" w:date="2015-03-02T11:56:00Z">
        <w:r>
          <w:rPr>
            <w:rFonts w:ascii="Franklin Gothic Book" w:eastAsia="Times New Roman" w:hAnsi="Franklin Gothic Book"/>
            <w:sz w:val="24"/>
            <w:szCs w:val="24"/>
          </w:rPr>
          <w:lastRenderedPageBreak/>
          <w:t xml:space="preserve">3.5.3 </w:t>
        </w:r>
      </w:ins>
      <w:r w:rsidRPr="00FE716A">
        <w:rPr>
          <w:rFonts w:ascii="Franklin Gothic Book" w:eastAsia="Times New Roman" w:hAnsi="Franklin Gothic Book"/>
          <w:sz w:val="24"/>
          <w:szCs w:val="24"/>
        </w:rPr>
        <w:t>Any exceptions to Section 3.5</w:t>
      </w:r>
      <w:del w:id="43" w:author="Karen Froelich" w:date="2015-03-03T11:31:00Z">
        <w:r w:rsidRPr="00FE716A" w:rsidDel="00A034C6">
          <w:rPr>
            <w:rFonts w:ascii="Franklin Gothic Book" w:eastAsia="Times New Roman" w:hAnsi="Franklin Gothic Book"/>
            <w:sz w:val="24"/>
            <w:szCs w:val="24"/>
          </w:rPr>
          <w:delText>.</w:delText>
        </w:r>
      </w:del>
      <w:r w:rsidRPr="00FE716A">
        <w:rPr>
          <w:rFonts w:ascii="Franklin Gothic Book" w:eastAsia="Times New Roman" w:hAnsi="Franklin Gothic Book"/>
          <w:sz w:val="24"/>
          <w:szCs w:val="24"/>
        </w:rPr>
        <w:t xml:space="preserve"> </w:t>
      </w:r>
      <w:del w:id="44" w:author="Karen Froelich" w:date="2015-03-02T11:59:00Z">
        <w:r w:rsidRPr="00FE716A" w:rsidDel="000E4F14">
          <w:rPr>
            <w:rFonts w:ascii="Franklin Gothic Book" w:eastAsia="Times New Roman" w:hAnsi="Franklin Gothic Book"/>
            <w:sz w:val="24"/>
            <w:szCs w:val="24"/>
          </w:rPr>
          <w:delText>M</w:delText>
        </w:r>
      </w:del>
      <w:ins w:id="45" w:author="Karen Froelich" w:date="2015-03-02T11:59:00Z">
        <w:r>
          <w:rPr>
            <w:rFonts w:ascii="Franklin Gothic Book" w:eastAsia="Times New Roman" w:hAnsi="Franklin Gothic Book"/>
            <w:sz w:val="24"/>
            <w:szCs w:val="24"/>
          </w:rPr>
          <w:t>m</w:t>
        </w:r>
      </w:ins>
      <w:r w:rsidRPr="00FE716A">
        <w:rPr>
          <w:rFonts w:ascii="Franklin Gothic Book" w:eastAsia="Times New Roman" w:hAnsi="Franklin Gothic Book"/>
          <w:sz w:val="24"/>
          <w:szCs w:val="24"/>
        </w:rPr>
        <w:t xml:space="preserve">ust be approved by the President. </w:t>
      </w:r>
    </w:p>
    <w:p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w:t>
      </w:r>
      <w:r w:rsidR="00851C0A">
        <w:rPr>
          <w:rFonts w:ascii="Franklin Gothic Book" w:eastAsia="Times New Roman" w:hAnsi="Franklin Gothic Book"/>
          <w:sz w:val="24"/>
          <w:szCs w:val="24"/>
        </w:rPr>
        <w:t>e request</w:t>
      </w:r>
      <w:r>
        <w:rPr>
          <w:rFonts w:ascii="Franklin Gothic Book" w:eastAsia="Times New Roman" w:hAnsi="Franklin Gothic Book"/>
          <w:sz w:val="24"/>
          <w:szCs w:val="24"/>
        </w:rPr>
        <w:t>.</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w:t>
      </w:r>
      <w:r w:rsidRPr="00055F86">
        <w:rPr>
          <w:rFonts w:ascii="Franklin Gothic Book" w:eastAsia="Times New Roman" w:hAnsi="Franklin Gothic Book"/>
          <w:sz w:val="24"/>
          <w:szCs w:val="24"/>
        </w:rPr>
        <w:lastRenderedPageBreak/>
        <w:t>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proofErr w:type="gramStart"/>
      <w:r w:rsidRPr="00A51900">
        <w:rPr>
          <w:rFonts w:ascii="Franklin Gothic Book" w:eastAsia="Times New Roman" w:hAnsi="Franklin Gothic Book"/>
          <w:sz w:val="24"/>
          <w:szCs w:val="24"/>
        </w:rPr>
        <w:t>Granting</w:t>
      </w:r>
      <w:proofErr w:type="gramEnd"/>
      <w:r w:rsidRPr="00A51900">
        <w:rPr>
          <w:rFonts w:ascii="Franklin Gothic Book" w:eastAsia="Times New Roman" w:hAnsi="Franklin Gothic Book"/>
          <w:sz w:val="24"/>
          <w:szCs w:val="24"/>
        </w:rPr>
        <w:t xml:space="preserve">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w:t>
      </w:r>
      <w:r w:rsidRPr="00A51900">
        <w:rPr>
          <w:rFonts w:ascii="Franklin Gothic Book" w:eastAsia="Times New Roman" w:hAnsi="Franklin Gothic Book"/>
          <w:sz w:val="24"/>
          <w:szCs w:val="24"/>
        </w:rPr>
        <w:lastRenderedPageBreak/>
        <w:t xml:space="preserve">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 xml:space="preserve">Related Policies and Procedures: </w:t>
      </w:r>
    </w:p>
    <w:p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tenure, the report may include a recommendation for </w:t>
      </w:r>
      <w:proofErr w:type="gramStart"/>
      <w:r w:rsidRPr="00FE716A">
        <w:rPr>
          <w:rFonts w:ascii="Franklin Gothic Book" w:eastAsia="Times New Roman" w:hAnsi="Franklin Gothic Book"/>
          <w:sz w:val="24"/>
          <w:szCs w:val="24"/>
        </w:rPr>
        <w:t>nonrenewal.</w:t>
      </w:r>
      <w:proofErr w:type="gramEnd"/>
      <w:r w:rsidRPr="00FE716A">
        <w:rPr>
          <w:rFonts w:ascii="Franklin Gothic Book" w:eastAsia="Times New Roman" w:hAnsi="Franklin Gothic Book"/>
          <w:sz w:val="24"/>
          <w:szCs w:val="24"/>
        </w:rPr>
        <w:t xml:space="preserve"> In making a judgment on satisfactory progress toward tenure, due consideration shall be given to the candidate's academic record, performance of assigned responsibilities, and potential to meet the </w:t>
      </w:r>
      <w:r w:rsidRPr="00FE716A">
        <w:rPr>
          <w:rFonts w:ascii="Franklin Gothic Book" w:eastAsia="Times New Roman" w:hAnsi="Franklin Gothic Book"/>
          <w:sz w:val="24"/>
          <w:szCs w:val="24"/>
        </w:rPr>
        <w:lastRenderedPageBreak/>
        <w:t xml:space="preserve">criteria for promotion and tenure at the end of the probationary period. </w:t>
      </w:r>
      <w:r w:rsidR="00FE716A"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w:t>
      </w:r>
      <w:proofErr w:type="gramStart"/>
      <w:r w:rsidR="00F60342" w:rsidRPr="00FE716A">
        <w:rPr>
          <w:rFonts w:ascii="Franklin Gothic Book" w:eastAsia="Times New Roman" w:hAnsi="Franklin Gothic Book"/>
          <w:sz w:val="24"/>
          <w:szCs w:val="24"/>
        </w:rPr>
        <w:t>action.</w:t>
      </w:r>
      <w:proofErr w:type="gramEnd"/>
      <w:r w:rsidR="00F60342" w:rsidRPr="00FE716A">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("Administrative appointment" includes appointments as President, Vice President, </w:t>
      </w:r>
      <w:r w:rsidR="00F9098B">
        <w:rPr>
          <w:rFonts w:ascii="Franklin Gothic Book" w:eastAsia="Times New Roman" w:hAnsi="Franklin Gothic Book"/>
          <w:sz w:val="24"/>
          <w:szCs w:val="24"/>
        </w:rPr>
        <w:t xml:space="preserve">Associate or Assistant Vice President, </w:t>
      </w:r>
      <w:r w:rsidR="00F60342" w:rsidRPr="00FE716A">
        <w:rPr>
          <w:rFonts w:ascii="Franklin Gothic Book" w:eastAsia="Times New Roman" w:hAnsi="Franklin Gothic Book"/>
          <w:sz w:val="24"/>
          <w:szCs w:val="24"/>
        </w:rPr>
        <w:t>Dean</w:t>
      </w:r>
      <w:r w:rsidR="00F9098B">
        <w:rPr>
          <w:rFonts w:ascii="Franklin Gothic Book" w:eastAsia="Times New Roman" w:hAnsi="Franklin Gothic Book"/>
          <w:sz w:val="24"/>
          <w:szCs w:val="24"/>
        </w:rPr>
        <w:t xml:space="preserve">, Associate or Assistant Dean, </w:t>
      </w:r>
      <w:r w:rsidR="00F60342" w:rsidRPr="00FE716A">
        <w:rPr>
          <w:rFonts w:ascii="Franklin Gothic Book" w:eastAsia="Times New Roman" w:hAnsi="Franklin Gothic Book"/>
          <w:sz w:val="24"/>
          <w:szCs w:val="24"/>
        </w:rPr>
        <w:t xml:space="preserve">Department Chair or Head, </w:t>
      </w:r>
      <w:r w:rsidR="00F9098B">
        <w:rPr>
          <w:rFonts w:ascii="Franklin Gothic Book" w:eastAsia="Times New Roman" w:hAnsi="Franklin Gothic Book"/>
          <w:sz w:val="24"/>
          <w:szCs w:val="24"/>
        </w:rPr>
        <w:t xml:space="preserve">Associate, Assistant or Vice Chair or Head, </w:t>
      </w:r>
      <w:r w:rsidR="00F60342" w:rsidRPr="00FE716A">
        <w:rPr>
          <w:rFonts w:ascii="Franklin Gothic Book" w:eastAsia="Times New Roman" w:hAnsi="Franklin Gothic Book"/>
          <w:sz w:val="24"/>
          <w:szCs w:val="24"/>
        </w:rPr>
        <w:t xml:space="preserve">or Director of an academic unit.) </w:t>
      </w:r>
    </w:p>
    <w:p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m, 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w:t>
      </w:r>
      <w:r w:rsidR="003269D6">
        <w:rPr>
          <w:rFonts w:ascii="Franklin Gothic Book" w:eastAsia="Times New Roman" w:hAnsi="Franklin Gothic Book"/>
          <w:sz w:val="24"/>
          <w:szCs w:val="24"/>
        </w:rPr>
        <w:lastRenderedPageBreak/>
        <w:t xml:space="preserve">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rsidR="006927DF" w:rsidRPr="006927DF" w:rsidRDefault="00F60342" w:rsidP="006927DF">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r w:rsidR="00596D6D"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 and College Dean</w:t>
      </w:r>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6927DF">
        <w:rPr>
          <w:rFonts w:ascii="Franklin Gothic Book" w:eastAsia="Times New Roman" w:hAnsi="Franklin Gothic Book"/>
          <w:sz w:val="24"/>
          <w:szCs w:val="24"/>
        </w:rPr>
        <w:t xml:space="preserve">. The Provost shall </w:t>
      </w:r>
      <w:r w:rsidR="00C749DB" w:rsidRPr="006927DF">
        <w:rPr>
          <w:rFonts w:ascii="Franklin Gothic Book" w:eastAsia="Times New Roman" w:hAnsi="Franklin Gothic Book"/>
          <w:sz w:val="24"/>
          <w:szCs w:val="24"/>
        </w:rPr>
        <w:t>submit</w:t>
      </w:r>
      <w:r w:rsidRPr="006927DF">
        <w:rPr>
          <w:rFonts w:ascii="Franklin Gothic Book" w:eastAsia="Times New Roman" w:hAnsi="Franklin Gothic Book"/>
          <w:sz w:val="24"/>
          <w:szCs w:val="24"/>
        </w:rPr>
        <w:t xml:space="preserve"> a recommendation </w:t>
      </w:r>
      <w:r w:rsidR="00C749DB" w:rsidRPr="006927DF">
        <w:rPr>
          <w:rFonts w:ascii="Franklin Gothic Book" w:eastAsia="Times New Roman" w:hAnsi="Franklin Gothic Book"/>
          <w:sz w:val="24"/>
          <w:szCs w:val="24"/>
        </w:rPr>
        <w:t xml:space="preserve">to the President </w:t>
      </w:r>
      <w:r w:rsidRPr="006927DF">
        <w:rPr>
          <w:rFonts w:ascii="Franklin Gothic Book" w:eastAsia="Times New Roman" w:hAnsi="Franklin Gothic Book"/>
          <w:sz w:val="24"/>
          <w:szCs w:val="24"/>
        </w:rPr>
        <w:t xml:space="preserve">in writing, including an explanation of the basis for it, by </w:t>
      </w:r>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r w:rsidRPr="006927DF">
        <w:rPr>
          <w:rFonts w:ascii="Franklin Gothic Book" w:eastAsia="Times New Roman" w:hAnsi="Franklin Gothic Book"/>
          <w:sz w:val="24"/>
          <w:szCs w:val="24"/>
        </w:rPr>
        <w:t xml:space="preserve">. Copies of the Provost's written recommendation shall be sent to the candidate, the </w:t>
      </w:r>
      <w:r w:rsidR="00B06843"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hair/</w:t>
      </w:r>
      <w:r w:rsidR="00B06843" w:rsidRPr="006927DF">
        <w:rPr>
          <w:rFonts w:ascii="Franklin Gothic Book" w:eastAsia="Times New Roman" w:hAnsi="Franklin Gothic Book"/>
          <w:sz w:val="24"/>
          <w:szCs w:val="24"/>
        </w:rPr>
        <w:t>H</w:t>
      </w:r>
      <w:r w:rsidR="00FC27F9" w:rsidRPr="006927DF">
        <w:rPr>
          <w:rFonts w:ascii="Franklin Gothic Book" w:eastAsia="Times New Roman" w:hAnsi="Franklin Gothic Book"/>
          <w:sz w:val="24"/>
          <w:szCs w:val="24"/>
        </w:rPr>
        <w:t xml:space="preserve">ead, the College Dean, and the </w:t>
      </w:r>
      <w:r w:rsidR="00B06843" w:rsidRPr="006927DF">
        <w:rPr>
          <w:rFonts w:ascii="Franklin Gothic Book" w:eastAsia="Times New Roman" w:hAnsi="Franklin Gothic Book"/>
          <w:sz w:val="24"/>
          <w:szCs w:val="24"/>
        </w:rPr>
        <w:t>D</w:t>
      </w:r>
      <w:r w:rsidR="00C749DB" w:rsidRPr="006927DF">
        <w:rPr>
          <w:rFonts w:ascii="Franklin Gothic Book" w:eastAsia="Times New Roman" w:hAnsi="Franklin Gothic Book"/>
          <w:sz w:val="24"/>
          <w:szCs w:val="24"/>
        </w:rPr>
        <w:t xml:space="preserve">epartment and </w:t>
      </w:r>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r w:rsidR="00C749DB" w:rsidRPr="006927DF">
        <w:rPr>
          <w:rFonts w:ascii="Franklin Gothic Book" w:eastAsia="Times New Roman" w:hAnsi="Franklin Gothic Book"/>
          <w:sz w:val="24"/>
          <w:szCs w:val="24"/>
        </w:rPr>
        <w:t>s</w:t>
      </w:r>
      <w:r w:rsidRPr="006927DF">
        <w:rPr>
          <w:rFonts w:ascii="Franklin Gothic Book" w:eastAsia="Times New Roman" w:hAnsi="Franklin Gothic Book"/>
          <w:sz w:val="24"/>
          <w:szCs w:val="24"/>
        </w:rPr>
        <w:t>.</w:t>
      </w:r>
    </w:p>
    <w:p w:rsidR="00F60342" w:rsidRPr="006927DF" w:rsidRDefault="00F60342" w:rsidP="006927DF">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 </w:t>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lastRenderedPageBreak/>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nonpromotion decisions shall be pursuant to Policy 350.3. </w:t>
      </w:r>
    </w:p>
    <w:p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rsidR="00225218"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rsidR="00225218"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225218">
        <w:rPr>
          <w:rFonts w:ascii="Franklin Gothic Book" w:eastAsia="Times New Roman" w:hAnsi="Franklin Gothic Book"/>
          <w:sz w:val="20"/>
          <w:szCs w:val="20"/>
        </w:rPr>
        <w:br/>
        <w:t>Amended</w:t>
      </w:r>
      <w:r w:rsidR="00225218">
        <w:rPr>
          <w:rFonts w:ascii="Franklin Gothic Book" w:eastAsia="Times New Roman" w:hAnsi="Franklin Gothic Book"/>
          <w:sz w:val="20"/>
          <w:szCs w:val="20"/>
        </w:rPr>
        <w:tab/>
        <w:t>October 19, 2015</w:t>
      </w:r>
    </w:p>
    <w:sectPr w:rsidR="00225218"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7AD8"/>
    <w:rsid w:val="00030848"/>
    <w:rsid w:val="0003301B"/>
    <w:rsid w:val="00051448"/>
    <w:rsid w:val="00054A2D"/>
    <w:rsid w:val="00055BC9"/>
    <w:rsid w:val="000567AF"/>
    <w:rsid w:val="0005742D"/>
    <w:rsid w:val="000669AD"/>
    <w:rsid w:val="00086848"/>
    <w:rsid w:val="000A629F"/>
    <w:rsid w:val="000A6D17"/>
    <w:rsid w:val="000B38A5"/>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939C2"/>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25218"/>
    <w:rsid w:val="002329D1"/>
    <w:rsid w:val="00243677"/>
    <w:rsid w:val="0026036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D90"/>
    <w:rsid w:val="00346ADC"/>
    <w:rsid w:val="00350868"/>
    <w:rsid w:val="00352862"/>
    <w:rsid w:val="0035606D"/>
    <w:rsid w:val="00362A17"/>
    <w:rsid w:val="003630DC"/>
    <w:rsid w:val="00373A17"/>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74FD6"/>
    <w:rsid w:val="00487866"/>
    <w:rsid w:val="004B3A38"/>
    <w:rsid w:val="004C3714"/>
    <w:rsid w:val="004D78AA"/>
    <w:rsid w:val="004E2CD5"/>
    <w:rsid w:val="004E3A7E"/>
    <w:rsid w:val="005013DD"/>
    <w:rsid w:val="00516BE3"/>
    <w:rsid w:val="00540317"/>
    <w:rsid w:val="00540509"/>
    <w:rsid w:val="00546CDF"/>
    <w:rsid w:val="00550656"/>
    <w:rsid w:val="00554F61"/>
    <w:rsid w:val="005573F1"/>
    <w:rsid w:val="00557FCC"/>
    <w:rsid w:val="00566F8C"/>
    <w:rsid w:val="00575A34"/>
    <w:rsid w:val="005806A6"/>
    <w:rsid w:val="005818B7"/>
    <w:rsid w:val="005828BF"/>
    <w:rsid w:val="00584A8E"/>
    <w:rsid w:val="00596D6D"/>
    <w:rsid w:val="005A3C25"/>
    <w:rsid w:val="005C0D68"/>
    <w:rsid w:val="005C2ABE"/>
    <w:rsid w:val="005D03C3"/>
    <w:rsid w:val="005E4AF5"/>
    <w:rsid w:val="005F28AC"/>
    <w:rsid w:val="005F58AA"/>
    <w:rsid w:val="005F79B0"/>
    <w:rsid w:val="006008CF"/>
    <w:rsid w:val="00637182"/>
    <w:rsid w:val="0066582C"/>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6F1EC2"/>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51C0A"/>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727EB"/>
    <w:rsid w:val="009807BD"/>
    <w:rsid w:val="00985E35"/>
    <w:rsid w:val="009866BD"/>
    <w:rsid w:val="00994C3E"/>
    <w:rsid w:val="0099540E"/>
    <w:rsid w:val="009A10BB"/>
    <w:rsid w:val="009B7017"/>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341D"/>
    <w:rsid w:val="00A26014"/>
    <w:rsid w:val="00A3002C"/>
    <w:rsid w:val="00A35B0E"/>
    <w:rsid w:val="00A36D9E"/>
    <w:rsid w:val="00A42AF3"/>
    <w:rsid w:val="00A44E24"/>
    <w:rsid w:val="00A52590"/>
    <w:rsid w:val="00A52A55"/>
    <w:rsid w:val="00A52ED4"/>
    <w:rsid w:val="00A54012"/>
    <w:rsid w:val="00A62E36"/>
    <w:rsid w:val="00A71F1D"/>
    <w:rsid w:val="00A73CAF"/>
    <w:rsid w:val="00A81E94"/>
    <w:rsid w:val="00A82508"/>
    <w:rsid w:val="00A84F8E"/>
    <w:rsid w:val="00A85989"/>
    <w:rsid w:val="00A92DDF"/>
    <w:rsid w:val="00A96D7B"/>
    <w:rsid w:val="00A9701F"/>
    <w:rsid w:val="00AA09B6"/>
    <w:rsid w:val="00AC0DA2"/>
    <w:rsid w:val="00AC1E76"/>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27F37"/>
    <w:rsid w:val="00C32D0F"/>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0EB4"/>
    <w:rsid w:val="00D24E67"/>
    <w:rsid w:val="00D25900"/>
    <w:rsid w:val="00D32986"/>
    <w:rsid w:val="00D343B0"/>
    <w:rsid w:val="00D378B3"/>
    <w:rsid w:val="00D4079A"/>
    <w:rsid w:val="00D40BFB"/>
    <w:rsid w:val="00D4320E"/>
    <w:rsid w:val="00D4602C"/>
    <w:rsid w:val="00D467E5"/>
    <w:rsid w:val="00D5192E"/>
    <w:rsid w:val="00D545C9"/>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E6799"/>
    <w:rsid w:val="00DF7A29"/>
    <w:rsid w:val="00E060EA"/>
    <w:rsid w:val="00E33AA1"/>
    <w:rsid w:val="00E3683D"/>
    <w:rsid w:val="00E42EEC"/>
    <w:rsid w:val="00E51801"/>
    <w:rsid w:val="00E520DC"/>
    <w:rsid w:val="00E54830"/>
    <w:rsid w:val="00E66D0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77329"/>
    <w:rsid w:val="00F8254C"/>
    <w:rsid w:val="00F84289"/>
    <w:rsid w:val="00F84A55"/>
    <w:rsid w:val="00F9098B"/>
    <w:rsid w:val="00F93183"/>
    <w:rsid w:val="00FA24B5"/>
    <w:rsid w:val="00FA5665"/>
    <w:rsid w:val="00FA6FD8"/>
    <w:rsid w:val="00FB4DDD"/>
    <w:rsid w:val="00FB5FF7"/>
    <w:rsid w:val="00FC054D"/>
    <w:rsid w:val="00FC056D"/>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E1747-3BFF-4E9B-AE6F-7A8F765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paragraph" w:styleId="BalloonText">
    <w:name w:val="Balloon Text"/>
    <w:basedOn w:val="Normal"/>
    <w:link w:val="BalloonTextChar"/>
    <w:uiPriority w:val="99"/>
    <w:semiHidden/>
    <w:unhideWhenUsed/>
    <w:rsid w:val="00A36D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8</cp:revision>
  <cp:lastPrinted>2015-10-19T21:08:00Z</cp:lastPrinted>
  <dcterms:created xsi:type="dcterms:W3CDTF">2015-10-19T21:12:00Z</dcterms:created>
  <dcterms:modified xsi:type="dcterms:W3CDTF">2015-10-19T22:19:00Z</dcterms:modified>
</cp:coreProperties>
</file>