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D8" w:rsidRDefault="005451D8" w:rsidP="005451D8">
      <w:pPr>
        <w:pStyle w:val="Header"/>
        <w:jc w:val="right"/>
      </w:pPr>
      <w:r>
        <w:t xml:space="preserve">Policy </w:t>
      </w:r>
      <w:r>
        <w:rPr>
          <w:i/>
          <w:color w:val="C00000"/>
          <w:u w:val="single"/>
        </w:rPr>
        <w:t>604</w:t>
      </w:r>
      <w:r>
        <w:t xml:space="preserve"> Version 1 </w:t>
      </w:r>
      <w:r>
        <w:rPr>
          <w:i/>
          <w:color w:val="C00000"/>
          <w:u w:val="single"/>
        </w:rPr>
        <w:t>09/</w:t>
      </w:r>
      <w:r w:rsidR="005C571D">
        <w:rPr>
          <w:i/>
          <w:color w:val="C00000"/>
          <w:u w:val="single"/>
        </w:rPr>
        <w:t>30</w:t>
      </w:r>
      <w:r>
        <w:rPr>
          <w:i/>
          <w:color w:val="C00000"/>
          <w:u w:val="single"/>
        </w:rPr>
        <w:t>/15</w:t>
      </w:r>
    </w:p>
    <w:p w:rsidR="005451D8" w:rsidRPr="000F0A0C" w:rsidRDefault="005451D8" w:rsidP="005451D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451D8" w:rsidRPr="007F7B54" w:rsidTr="00181BB6">
        <w:tc>
          <w:tcPr>
            <w:tcW w:w="9828" w:type="dxa"/>
            <w:gridSpan w:val="3"/>
            <w:tcBorders>
              <w:top w:val="nil"/>
              <w:left w:val="nil"/>
              <w:bottom w:val="nil"/>
              <w:right w:val="nil"/>
            </w:tcBorders>
          </w:tcPr>
          <w:p w:rsidR="005451D8" w:rsidRPr="007F7B54" w:rsidRDefault="005451D8"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451D8" w:rsidRPr="007F7B54" w:rsidTr="00181BB6">
        <w:tc>
          <w:tcPr>
            <w:tcW w:w="1458" w:type="dxa"/>
            <w:tcBorders>
              <w:top w:val="nil"/>
              <w:left w:val="nil"/>
              <w:bottom w:val="nil"/>
              <w:right w:val="nil"/>
            </w:tcBorders>
          </w:tcPr>
          <w:p w:rsidR="005451D8" w:rsidRPr="007F7B54" w:rsidRDefault="005451D8"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B0D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451D8" w:rsidRPr="007F7B54" w:rsidRDefault="005451D8" w:rsidP="00181BB6">
            <w:pPr>
              <w:spacing w:after="0"/>
              <w:rPr>
                <w:rFonts w:ascii="Arial Narrow" w:hAnsi="Arial Narrow"/>
                <w:i/>
              </w:rPr>
            </w:pPr>
          </w:p>
          <w:p w:rsidR="005451D8" w:rsidRPr="007F7B54" w:rsidRDefault="005451D8"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451D8" w:rsidRPr="007F7B54" w:rsidTr="00181BB6">
        <w:tc>
          <w:tcPr>
            <w:tcW w:w="1458" w:type="dxa"/>
            <w:tcBorders>
              <w:top w:val="nil"/>
              <w:left w:val="nil"/>
              <w:bottom w:val="nil"/>
              <w:right w:val="nil"/>
            </w:tcBorders>
          </w:tcPr>
          <w:p w:rsidR="005451D8" w:rsidRPr="007F7B54" w:rsidRDefault="005451D8"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451D8" w:rsidRDefault="005451D8" w:rsidP="005451D8">
            <w:pPr>
              <w:pStyle w:val="ListParagraph"/>
              <w:spacing w:after="0"/>
              <w:ind w:left="0"/>
              <w:jc w:val="center"/>
              <w:rPr>
                <w:rFonts w:ascii="Arial Narrow" w:hAnsi="Arial Narrow"/>
                <w:color w:val="C00000"/>
                <w:sz w:val="28"/>
              </w:rPr>
            </w:pPr>
            <w:r>
              <w:rPr>
                <w:rFonts w:ascii="Arial Narrow" w:hAnsi="Arial Narrow"/>
                <w:color w:val="C00000"/>
                <w:sz w:val="28"/>
              </w:rPr>
              <w:t xml:space="preserve">604 Jurisdiction of the Vice Presidents for Student Affairs – </w:t>
            </w:r>
          </w:p>
          <w:p w:rsidR="005451D8" w:rsidRPr="0082603C" w:rsidRDefault="005451D8" w:rsidP="005451D8">
            <w:pPr>
              <w:pStyle w:val="ListParagraph"/>
              <w:spacing w:after="0"/>
              <w:ind w:left="0"/>
              <w:jc w:val="center"/>
              <w:rPr>
                <w:rFonts w:ascii="Arial Narrow" w:hAnsi="Arial Narrow"/>
                <w:color w:val="C00000"/>
                <w:sz w:val="28"/>
              </w:rPr>
            </w:pPr>
            <w:r>
              <w:rPr>
                <w:rFonts w:ascii="Arial Narrow" w:hAnsi="Arial Narrow"/>
                <w:color w:val="C00000"/>
                <w:sz w:val="28"/>
              </w:rPr>
              <w:t>Student Behavior Code Violations</w:t>
            </w:r>
          </w:p>
        </w:tc>
      </w:tr>
      <w:tr w:rsidR="005451D8" w:rsidRPr="007F7B54" w:rsidTr="00181BB6">
        <w:tc>
          <w:tcPr>
            <w:tcW w:w="9828" w:type="dxa"/>
            <w:gridSpan w:val="3"/>
            <w:tcBorders>
              <w:top w:val="nil"/>
              <w:left w:val="nil"/>
              <w:bottom w:val="nil"/>
              <w:right w:val="nil"/>
            </w:tcBorders>
          </w:tcPr>
          <w:p w:rsidR="005451D8" w:rsidRPr="007F7B54" w:rsidRDefault="005451D8" w:rsidP="005451D8">
            <w:pPr>
              <w:pStyle w:val="ListParagraph"/>
              <w:numPr>
                <w:ilvl w:val="0"/>
                <w:numId w:val="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451D8" w:rsidRPr="007F7B54" w:rsidTr="00181BB6">
        <w:tc>
          <w:tcPr>
            <w:tcW w:w="9828" w:type="dxa"/>
            <w:gridSpan w:val="3"/>
            <w:tcBorders>
              <w:top w:val="nil"/>
              <w:left w:val="nil"/>
              <w:bottom w:val="nil"/>
              <w:right w:val="nil"/>
            </w:tcBorders>
          </w:tcPr>
          <w:p w:rsidR="005451D8" w:rsidRPr="0082603C" w:rsidRDefault="005451D8" w:rsidP="005451D8">
            <w:pPr>
              <w:pStyle w:val="ListParagraph"/>
              <w:numPr>
                <w:ilvl w:val="0"/>
                <w:numId w:val="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003369BC">
              <w:rPr>
                <w:rFonts w:ascii="Arial Narrow" w:hAnsi="Arial Narrow"/>
                <w:color w:val="C00000"/>
              </w:rPr>
              <w:fldChar w:fldCharType="begin">
                <w:ffData>
                  <w:name w:val="Check1"/>
                  <w:enabled/>
                  <w:calcOnExit w:val="0"/>
                  <w:checkBox>
                    <w:sizeAuto/>
                    <w:default w:val="0"/>
                  </w:checkBox>
                </w:ffData>
              </w:fldChar>
            </w:r>
            <w:bookmarkStart w:id="0" w:name="Check1"/>
            <w:r w:rsidR="003369BC">
              <w:rPr>
                <w:rFonts w:ascii="Arial Narrow" w:hAnsi="Arial Narrow"/>
                <w:color w:val="C00000"/>
              </w:rPr>
              <w:instrText xml:space="preserve"> FORMCHECKBOX </w:instrText>
            </w:r>
            <w:r w:rsidR="005C571D">
              <w:rPr>
                <w:rFonts w:ascii="Arial Narrow" w:hAnsi="Arial Narrow"/>
                <w:color w:val="C00000"/>
              </w:rPr>
            </w:r>
            <w:r w:rsidR="005C571D">
              <w:rPr>
                <w:rFonts w:ascii="Arial Narrow" w:hAnsi="Arial Narrow"/>
                <w:color w:val="C00000"/>
              </w:rPr>
              <w:fldChar w:fldCharType="separate"/>
            </w:r>
            <w:r w:rsidR="003369B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3369BC">
              <w:rPr>
                <w:rFonts w:ascii="Arial Narrow" w:hAnsi="Arial Narrow"/>
                <w:color w:val="C00000"/>
              </w:rPr>
              <w:fldChar w:fldCharType="begin">
                <w:ffData>
                  <w:name w:val=""/>
                  <w:enabled/>
                  <w:calcOnExit w:val="0"/>
                  <w:checkBox>
                    <w:sizeAuto/>
                    <w:default w:val="1"/>
                  </w:checkBox>
                </w:ffData>
              </w:fldChar>
            </w:r>
            <w:r w:rsidR="003369BC">
              <w:rPr>
                <w:rFonts w:ascii="Arial Narrow" w:hAnsi="Arial Narrow"/>
                <w:color w:val="C00000"/>
              </w:rPr>
              <w:instrText xml:space="preserve"> FORMCHECKBOX </w:instrText>
            </w:r>
            <w:r w:rsidR="005C571D">
              <w:rPr>
                <w:rFonts w:ascii="Arial Narrow" w:hAnsi="Arial Narrow"/>
                <w:color w:val="C00000"/>
              </w:rPr>
            </w:r>
            <w:r w:rsidR="005C571D">
              <w:rPr>
                <w:rFonts w:ascii="Arial Narrow" w:hAnsi="Arial Narrow"/>
                <w:color w:val="C00000"/>
              </w:rPr>
              <w:fldChar w:fldCharType="separate"/>
            </w:r>
            <w:r w:rsidR="003369BC">
              <w:rPr>
                <w:rFonts w:ascii="Arial Narrow" w:hAnsi="Arial Narrow"/>
                <w:color w:val="C00000"/>
              </w:rPr>
              <w:fldChar w:fldCharType="end"/>
            </w:r>
            <w:r w:rsidRPr="0082603C">
              <w:rPr>
                <w:rFonts w:ascii="Arial Narrow" w:hAnsi="Arial Narrow"/>
                <w:color w:val="C00000"/>
              </w:rPr>
              <w:t xml:space="preserve"> No</w:t>
            </w:r>
          </w:p>
          <w:p w:rsidR="003369BC" w:rsidRDefault="005451D8" w:rsidP="005451D8">
            <w:pPr>
              <w:pStyle w:val="ListParagraph"/>
              <w:numPr>
                <w:ilvl w:val="0"/>
                <w:numId w:val="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rsidR="003369BC" w:rsidRDefault="003369BC" w:rsidP="003369BC">
            <w:pPr>
              <w:spacing w:before="0" w:beforeAutospacing="0" w:after="0" w:afterAutospacing="0"/>
              <w:ind w:left="882" w:hanging="162"/>
              <w:rPr>
                <w:rFonts w:ascii="Arial Narrow" w:hAnsi="Arial Narrow"/>
                <w:color w:val="C00000"/>
              </w:rPr>
            </w:pPr>
            <w:r>
              <w:rPr>
                <w:rFonts w:ascii="Arial Narrow" w:hAnsi="Arial Narrow"/>
                <w:color w:val="C00000"/>
              </w:rPr>
              <w:t xml:space="preserve">-  </w:t>
            </w:r>
            <w:r w:rsidR="005451D8" w:rsidRPr="003369BC">
              <w:rPr>
                <w:rFonts w:ascii="Arial Narrow" w:hAnsi="Arial Narrow"/>
                <w:color w:val="C00000"/>
              </w:rPr>
              <w:t>Housekeeping change updating reference of the Code of Student “Behavior” to the Code of Student “Conduct</w:t>
            </w:r>
            <w:r w:rsidRPr="003369BC">
              <w:rPr>
                <w:rFonts w:ascii="Arial Narrow" w:hAnsi="Arial Narrow"/>
                <w:color w:val="C00000"/>
              </w:rPr>
              <w:t xml:space="preserve">.”  </w:t>
            </w:r>
          </w:p>
          <w:p w:rsidR="005451D8" w:rsidRPr="003369BC" w:rsidRDefault="003369BC" w:rsidP="003369BC">
            <w:pPr>
              <w:spacing w:before="0" w:beforeAutospacing="0" w:after="0" w:afterAutospacing="0"/>
              <w:ind w:firstLine="0"/>
              <w:rPr>
                <w:rFonts w:ascii="Arial Narrow" w:hAnsi="Arial Narrow"/>
                <w:color w:val="C00000"/>
              </w:rPr>
            </w:pPr>
            <w:r>
              <w:rPr>
                <w:rFonts w:ascii="Arial Narrow" w:hAnsi="Arial Narrow"/>
                <w:color w:val="C00000"/>
              </w:rPr>
              <w:t>-  Based on changes made to Policy 601</w:t>
            </w:r>
            <w:r w:rsidR="007E702C">
              <w:rPr>
                <w:rFonts w:ascii="Arial Narrow" w:hAnsi="Arial Narrow"/>
                <w:color w:val="C00000"/>
              </w:rPr>
              <w:t xml:space="preserve"> (</w:t>
            </w:r>
            <w:r w:rsidR="007E702C" w:rsidRPr="00C35A7C">
              <w:rPr>
                <w:rFonts w:ascii="Arial Narrow" w:hAnsi="Arial Narrow"/>
                <w:color w:val="C00000"/>
                <w:sz w:val="20"/>
                <w:szCs w:val="20"/>
              </w:rPr>
              <w:t>Code was updated to reflect changes required by ND SB 2150</w:t>
            </w:r>
            <w:r w:rsidR="007E702C">
              <w:rPr>
                <w:rFonts w:ascii="Arial Narrow" w:hAnsi="Arial Narrow"/>
                <w:color w:val="C00000"/>
                <w:sz w:val="20"/>
                <w:szCs w:val="20"/>
              </w:rPr>
              <w:t>)</w:t>
            </w:r>
            <w:r>
              <w:rPr>
                <w:rFonts w:ascii="Arial Narrow" w:hAnsi="Arial Narrow"/>
                <w:color w:val="C00000"/>
              </w:rPr>
              <w:t xml:space="preserve">, some of the </w:t>
            </w:r>
            <w:r w:rsidR="007E702C">
              <w:rPr>
                <w:rFonts w:ascii="Arial Narrow" w:hAnsi="Arial Narrow"/>
                <w:color w:val="C00000"/>
              </w:rPr>
              <w:t>committees or boards are no longer a part of the review process.</w:t>
            </w:r>
          </w:p>
          <w:p w:rsidR="005451D8" w:rsidRPr="007E702C" w:rsidRDefault="003369BC" w:rsidP="007E702C">
            <w:pPr>
              <w:pStyle w:val="ListParagraph"/>
              <w:numPr>
                <w:ilvl w:val="1"/>
                <w:numId w:val="5"/>
              </w:numPr>
              <w:spacing w:before="0" w:beforeAutospacing="0" w:after="0" w:afterAutospacing="0"/>
              <w:rPr>
                <w:rFonts w:ascii="Arial Narrow" w:hAnsi="Arial Narrow"/>
                <w:color w:val="C00000"/>
                <w:sz w:val="20"/>
                <w:szCs w:val="20"/>
              </w:rPr>
            </w:pPr>
            <w:r w:rsidRPr="00C35A7C">
              <w:rPr>
                <w:rFonts w:ascii="Arial Narrow" w:hAnsi="Arial Narrow"/>
                <w:color w:val="C00000"/>
                <w:sz w:val="20"/>
                <w:szCs w:val="20"/>
              </w:rPr>
              <w:t>The law requires that attorneys or non</w:t>
            </w:r>
            <w:ins w:id="1" w:author="Mary Asheim" w:date="2015-09-29T16:58:00Z">
              <w:r w:rsidR="00444440">
                <w:rPr>
                  <w:rFonts w:ascii="Arial Narrow" w:hAnsi="Arial Narrow"/>
                  <w:color w:val="C00000"/>
                  <w:sz w:val="20"/>
                  <w:szCs w:val="20"/>
                </w:rPr>
                <w:t>-</w:t>
              </w:r>
            </w:ins>
            <w:r w:rsidRPr="00C35A7C">
              <w:rPr>
                <w:rFonts w:ascii="Arial Narrow" w:hAnsi="Arial Narrow"/>
                <w:color w:val="C00000"/>
                <w:sz w:val="20"/>
                <w:szCs w:val="20"/>
              </w:rPr>
              <w:t>attorney advocates be permitted to fully participate in student conduct hearings that have potential to result in suspension or expulsion from the institution.  This change resulted in removing the board hearing option, and resolving all alleged code violations through an administrative hearing.  The formal hearing process remains the same, however language needed to be updated to reflect the change from a 5 member board to a single hearing officer.</w:t>
            </w:r>
          </w:p>
        </w:tc>
      </w:tr>
      <w:tr w:rsidR="005451D8" w:rsidRPr="007F7B54" w:rsidTr="00181BB6">
        <w:tc>
          <w:tcPr>
            <w:tcW w:w="9828" w:type="dxa"/>
            <w:gridSpan w:val="3"/>
            <w:tcBorders>
              <w:top w:val="nil"/>
              <w:left w:val="nil"/>
              <w:bottom w:val="nil"/>
              <w:right w:val="nil"/>
            </w:tcBorders>
          </w:tcPr>
          <w:p w:rsidR="005451D8" w:rsidRPr="007F7B54" w:rsidRDefault="005451D8" w:rsidP="005451D8">
            <w:pPr>
              <w:pStyle w:val="ListParagraph"/>
              <w:numPr>
                <w:ilvl w:val="0"/>
                <w:numId w:val="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451D8" w:rsidRPr="007F7B54" w:rsidTr="00181BB6">
        <w:tc>
          <w:tcPr>
            <w:tcW w:w="9828" w:type="dxa"/>
            <w:gridSpan w:val="3"/>
            <w:tcBorders>
              <w:top w:val="nil"/>
              <w:left w:val="nil"/>
              <w:bottom w:val="nil"/>
              <w:right w:val="nil"/>
            </w:tcBorders>
          </w:tcPr>
          <w:p w:rsidR="005451D8" w:rsidRPr="0082603C" w:rsidRDefault="005451D8" w:rsidP="005451D8">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w:t>
            </w:r>
            <w:r w:rsidR="005C571D">
              <w:rPr>
                <w:rFonts w:ascii="Arial Narrow" w:hAnsi="Arial Narrow"/>
                <w:color w:val="C00000"/>
              </w:rPr>
              <w:t>30</w:t>
            </w:r>
            <w:bookmarkStart w:id="2" w:name="_GoBack"/>
            <w:bookmarkEnd w:id="2"/>
            <w:r>
              <w:rPr>
                <w:rFonts w:ascii="Arial Narrow" w:hAnsi="Arial Narrow"/>
                <w:color w:val="C00000"/>
              </w:rPr>
              <w:t>/15</w:t>
            </w:r>
          </w:p>
          <w:p w:rsidR="005451D8" w:rsidRPr="007F7B54" w:rsidRDefault="005451D8" w:rsidP="005451D8">
            <w:pPr>
              <w:pStyle w:val="ListParagraph"/>
              <w:numPr>
                <w:ilvl w:val="0"/>
                <w:numId w:val="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5451D8" w:rsidRPr="007F7B54" w:rsidTr="00181BB6">
        <w:tc>
          <w:tcPr>
            <w:tcW w:w="9828" w:type="dxa"/>
            <w:gridSpan w:val="3"/>
            <w:tcBorders>
              <w:top w:val="nil"/>
              <w:left w:val="nil"/>
              <w:bottom w:val="nil"/>
              <w:right w:val="nil"/>
            </w:tcBorders>
          </w:tcPr>
          <w:p w:rsidR="005451D8" w:rsidRDefault="005451D8" w:rsidP="00181BB6">
            <w:pPr>
              <w:pStyle w:val="ListParagraph"/>
              <w:spacing w:after="0"/>
              <w:ind w:left="360"/>
              <w:jc w:val="center"/>
              <w:rPr>
                <w:rFonts w:ascii="Arial Narrow" w:hAnsi="Arial Narrow"/>
                <w:b/>
                <w:i/>
                <w:sz w:val="18"/>
              </w:rPr>
            </w:pPr>
          </w:p>
          <w:p w:rsidR="005451D8" w:rsidRDefault="005451D8"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451D8" w:rsidRPr="0082603C" w:rsidRDefault="005451D8"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451D8" w:rsidRPr="007F7B54" w:rsidTr="00181BB6">
        <w:tc>
          <w:tcPr>
            <w:tcW w:w="9828" w:type="dxa"/>
            <w:gridSpan w:val="3"/>
            <w:tcBorders>
              <w:top w:val="nil"/>
              <w:left w:val="nil"/>
              <w:bottom w:val="nil"/>
              <w:right w:val="nil"/>
            </w:tcBorders>
          </w:tcPr>
          <w:p w:rsidR="005451D8" w:rsidRPr="007F7B54" w:rsidRDefault="005451D8" w:rsidP="005451D8">
            <w:pPr>
              <w:pStyle w:val="ListParagraph"/>
              <w:numPr>
                <w:ilvl w:val="0"/>
                <w:numId w:val="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451D8" w:rsidRPr="007F7B54" w:rsidRDefault="005451D8" w:rsidP="00181BB6">
            <w:pPr>
              <w:pStyle w:val="ListParagraph"/>
              <w:spacing w:after="0"/>
              <w:ind w:left="360"/>
              <w:jc w:val="center"/>
              <w:rPr>
                <w:rFonts w:ascii="Arial Narrow" w:hAnsi="Arial Narrow"/>
                <w:b/>
                <w:i/>
              </w:rPr>
            </w:pPr>
          </w:p>
        </w:tc>
      </w:tr>
      <w:tr w:rsidR="005451D8" w:rsidRPr="007F7B54" w:rsidTr="00181BB6">
        <w:trPr>
          <w:trHeight w:val="555"/>
        </w:trPr>
        <w:tc>
          <w:tcPr>
            <w:tcW w:w="3438" w:type="dxa"/>
            <w:gridSpan w:val="2"/>
            <w:tcBorders>
              <w:top w:val="nil"/>
              <w:left w:val="nil"/>
              <w:bottom w:val="nil"/>
              <w:right w:val="nil"/>
            </w:tcBorders>
          </w:tcPr>
          <w:p w:rsidR="005451D8" w:rsidRPr="007F7B54" w:rsidRDefault="005451D8"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451D8" w:rsidRPr="007F7B54" w:rsidRDefault="005451D8" w:rsidP="00181BB6">
            <w:pPr>
              <w:spacing w:after="0"/>
              <w:rPr>
                <w:rFonts w:ascii="Arial Narrow" w:hAnsi="Arial Narrow"/>
                <w:sz w:val="20"/>
              </w:rPr>
            </w:pPr>
          </w:p>
          <w:p w:rsidR="005451D8" w:rsidRPr="007F7B54" w:rsidRDefault="005451D8" w:rsidP="00181BB6">
            <w:pPr>
              <w:spacing w:after="0"/>
              <w:rPr>
                <w:rFonts w:ascii="Arial Narrow" w:hAnsi="Arial Narrow"/>
                <w:sz w:val="20"/>
              </w:rPr>
            </w:pPr>
          </w:p>
        </w:tc>
      </w:tr>
      <w:tr w:rsidR="005451D8" w:rsidRPr="007F7B54" w:rsidTr="00181BB6">
        <w:trPr>
          <w:trHeight w:val="555"/>
        </w:trPr>
        <w:tc>
          <w:tcPr>
            <w:tcW w:w="3438" w:type="dxa"/>
            <w:gridSpan w:val="2"/>
            <w:tcBorders>
              <w:top w:val="nil"/>
              <w:left w:val="nil"/>
              <w:bottom w:val="nil"/>
              <w:right w:val="nil"/>
            </w:tcBorders>
          </w:tcPr>
          <w:p w:rsidR="005451D8" w:rsidRPr="007F7B54" w:rsidRDefault="005451D8"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451D8" w:rsidRPr="007F7B54" w:rsidRDefault="005451D8" w:rsidP="00181BB6">
            <w:pPr>
              <w:spacing w:after="0"/>
              <w:rPr>
                <w:rFonts w:ascii="Arial Narrow" w:hAnsi="Arial Narrow"/>
                <w:sz w:val="20"/>
              </w:rPr>
            </w:pPr>
          </w:p>
          <w:p w:rsidR="005451D8" w:rsidRPr="007F7B54" w:rsidRDefault="005451D8" w:rsidP="00181BB6">
            <w:pPr>
              <w:spacing w:after="0"/>
              <w:rPr>
                <w:rFonts w:ascii="Arial Narrow" w:hAnsi="Arial Narrow"/>
                <w:sz w:val="20"/>
              </w:rPr>
            </w:pPr>
          </w:p>
        </w:tc>
      </w:tr>
      <w:tr w:rsidR="005451D8" w:rsidRPr="007F7B54" w:rsidTr="00181BB6">
        <w:trPr>
          <w:trHeight w:val="555"/>
        </w:trPr>
        <w:tc>
          <w:tcPr>
            <w:tcW w:w="3438" w:type="dxa"/>
            <w:gridSpan w:val="2"/>
            <w:tcBorders>
              <w:top w:val="nil"/>
              <w:left w:val="nil"/>
              <w:bottom w:val="nil"/>
              <w:right w:val="nil"/>
            </w:tcBorders>
          </w:tcPr>
          <w:p w:rsidR="005451D8" w:rsidRPr="007F7B54" w:rsidRDefault="005451D8" w:rsidP="00181BB6">
            <w:pPr>
              <w:spacing w:after="0"/>
              <w:jc w:val="right"/>
              <w:rPr>
                <w:rFonts w:ascii="Arial Narrow" w:hAnsi="Arial Narrow"/>
                <w:b/>
              </w:rPr>
            </w:pPr>
            <w:r w:rsidRPr="007F7B54">
              <w:rPr>
                <w:rFonts w:ascii="Arial Narrow" w:hAnsi="Arial Narrow"/>
                <w:b/>
              </w:rPr>
              <w:t>Staff Senate:</w:t>
            </w:r>
          </w:p>
          <w:p w:rsidR="005451D8" w:rsidRPr="007F7B54" w:rsidRDefault="005451D8" w:rsidP="00181BB6">
            <w:pPr>
              <w:spacing w:after="0"/>
              <w:jc w:val="right"/>
              <w:rPr>
                <w:rFonts w:ascii="Arial Narrow" w:hAnsi="Arial Narrow"/>
                <w:b/>
              </w:rPr>
            </w:pPr>
          </w:p>
        </w:tc>
        <w:tc>
          <w:tcPr>
            <w:tcW w:w="6390" w:type="dxa"/>
            <w:tcBorders>
              <w:top w:val="nil"/>
              <w:left w:val="nil"/>
              <w:bottom w:val="nil"/>
              <w:right w:val="nil"/>
            </w:tcBorders>
          </w:tcPr>
          <w:p w:rsidR="005451D8" w:rsidRPr="007F7B54" w:rsidRDefault="005451D8" w:rsidP="00181BB6">
            <w:pPr>
              <w:spacing w:after="0"/>
              <w:rPr>
                <w:rFonts w:ascii="Arial Narrow" w:hAnsi="Arial Narrow"/>
                <w:sz w:val="20"/>
              </w:rPr>
            </w:pPr>
          </w:p>
          <w:p w:rsidR="005451D8" w:rsidRPr="007F7B54" w:rsidRDefault="005451D8" w:rsidP="00181BB6">
            <w:pPr>
              <w:spacing w:after="0"/>
              <w:rPr>
                <w:rFonts w:ascii="Arial Narrow" w:hAnsi="Arial Narrow"/>
                <w:sz w:val="20"/>
              </w:rPr>
            </w:pPr>
          </w:p>
        </w:tc>
      </w:tr>
      <w:tr w:rsidR="005451D8" w:rsidRPr="007F7B54" w:rsidTr="00181BB6">
        <w:trPr>
          <w:trHeight w:val="555"/>
        </w:trPr>
        <w:tc>
          <w:tcPr>
            <w:tcW w:w="3438" w:type="dxa"/>
            <w:gridSpan w:val="2"/>
            <w:tcBorders>
              <w:top w:val="nil"/>
              <w:left w:val="nil"/>
              <w:bottom w:val="nil"/>
              <w:right w:val="nil"/>
            </w:tcBorders>
          </w:tcPr>
          <w:p w:rsidR="005451D8" w:rsidRPr="007F7B54" w:rsidRDefault="005451D8"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451D8" w:rsidRPr="007F7B54" w:rsidRDefault="005451D8" w:rsidP="00181BB6">
            <w:pPr>
              <w:spacing w:after="0"/>
              <w:rPr>
                <w:rFonts w:ascii="Arial Narrow" w:hAnsi="Arial Narrow"/>
                <w:sz w:val="20"/>
              </w:rPr>
            </w:pPr>
          </w:p>
        </w:tc>
      </w:tr>
      <w:tr w:rsidR="005451D8" w:rsidRPr="007F7B54" w:rsidTr="00181BB6">
        <w:trPr>
          <w:trHeight w:val="555"/>
        </w:trPr>
        <w:tc>
          <w:tcPr>
            <w:tcW w:w="3438" w:type="dxa"/>
            <w:gridSpan w:val="2"/>
            <w:tcBorders>
              <w:top w:val="nil"/>
              <w:left w:val="nil"/>
              <w:bottom w:val="nil"/>
              <w:right w:val="nil"/>
            </w:tcBorders>
          </w:tcPr>
          <w:p w:rsidR="005451D8" w:rsidRPr="007F7B54" w:rsidRDefault="005451D8"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451D8" w:rsidRPr="007F7B54" w:rsidRDefault="005451D8" w:rsidP="00181BB6">
            <w:pPr>
              <w:spacing w:after="0"/>
              <w:rPr>
                <w:rFonts w:ascii="Arial Narrow" w:hAnsi="Arial Narrow"/>
                <w:sz w:val="20"/>
              </w:rPr>
            </w:pPr>
          </w:p>
          <w:p w:rsidR="005451D8" w:rsidRPr="007F7B54" w:rsidRDefault="005451D8" w:rsidP="00181BB6">
            <w:pPr>
              <w:spacing w:after="0"/>
              <w:rPr>
                <w:rFonts w:ascii="Arial Narrow" w:hAnsi="Arial Narrow"/>
                <w:sz w:val="20"/>
              </w:rPr>
            </w:pPr>
          </w:p>
        </w:tc>
      </w:tr>
    </w:tbl>
    <w:p w:rsidR="005451D8" w:rsidRPr="0082603C" w:rsidRDefault="005451D8" w:rsidP="005451D8">
      <w:pPr>
        <w:rPr>
          <w:rFonts w:ascii="Arial Narrow" w:hAnsi="Arial Narrow"/>
          <w:b/>
          <w:sz w:val="20"/>
          <w:szCs w:val="20"/>
        </w:rPr>
      </w:pPr>
    </w:p>
    <w:p w:rsidR="005451D8" w:rsidRPr="0082603C" w:rsidRDefault="005451D8" w:rsidP="005451D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314BA1">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E1AC7">
        <w:rPr>
          <w:rFonts w:ascii="Franklin Gothic Book" w:eastAsia="Times New Roman" w:hAnsi="Franklin Gothic Book"/>
          <w:b/>
          <w:bCs/>
          <w:sz w:val="27"/>
          <w:szCs w:val="27"/>
        </w:rPr>
        <w:t>604</w:t>
      </w:r>
    </w:p>
    <w:p w:rsidR="00B674E3" w:rsidRPr="009E1AC7" w:rsidRDefault="009E1AC7" w:rsidP="00314BA1">
      <w:pPr>
        <w:shd w:val="clear" w:color="auto" w:fill="FFFFFF"/>
        <w:spacing w:before="0" w:beforeAutospacing="0" w:after="0" w:afterAutospacing="0"/>
        <w:ind w:left="0" w:firstLine="0"/>
        <w:rPr>
          <w:rFonts w:ascii="Franklin Gothic Book" w:eastAsia="Times New Roman" w:hAnsi="Franklin Gothic Book"/>
          <w:b/>
          <w:bCs/>
          <w:caps/>
          <w:sz w:val="27"/>
          <w:szCs w:val="27"/>
        </w:rPr>
      </w:pPr>
      <w:r w:rsidRPr="009E1AC7">
        <w:rPr>
          <w:rFonts w:ascii="Franklin Gothic Book" w:eastAsia="Times New Roman" w:hAnsi="Franklin Gothic Book"/>
          <w:b/>
          <w:bCs/>
          <w:caps/>
          <w:sz w:val="27"/>
          <w:szCs w:val="27"/>
        </w:rPr>
        <w:t xml:space="preserve">Jurisdiction of the Vice President for Student </w:t>
      </w:r>
      <w:r w:rsidR="00606110">
        <w:rPr>
          <w:rFonts w:ascii="Franklin Gothic Book" w:eastAsia="Times New Roman" w:hAnsi="Franklin Gothic Book"/>
          <w:b/>
          <w:bCs/>
          <w:caps/>
          <w:sz w:val="27"/>
          <w:szCs w:val="27"/>
        </w:rPr>
        <w:t xml:space="preserve">Affairs - Student </w:t>
      </w:r>
      <w:del w:id="3" w:author="mary.asheim" w:date="2015-09-27T18:13:00Z">
        <w:r w:rsidR="00606110" w:rsidDel="005451D8">
          <w:rPr>
            <w:rFonts w:ascii="Franklin Gothic Book" w:eastAsia="Times New Roman" w:hAnsi="Franklin Gothic Book"/>
            <w:b/>
            <w:bCs/>
            <w:caps/>
            <w:sz w:val="27"/>
            <w:szCs w:val="27"/>
          </w:rPr>
          <w:delText xml:space="preserve">Behavior </w:delText>
        </w:r>
      </w:del>
      <w:ins w:id="4" w:author="mary.asheim" w:date="2015-09-27T18:13:00Z">
        <w:r w:rsidR="005451D8">
          <w:rPr>
            <w:rFonts w:ascii="Franklin Gothic Book" w:eastAsia="Times New Roman" w:hAnsi="Franklin Gothic Book"/>
            <w:b/>
            <w:bCs/>
            <w:caps/>
            <w:sz w:val="27"/>
            <w:szCs w:val="27"/>
          </w:rPr>
          <w:t xml:space="preserve">CONDUCT </w:t>
        </w:r>
      </w:ins>
      <w:r w:rsidR="00606110">
        <w:rPr>
          <w:rFonts w:ascii="Franklin Gothic Book" w:eastAsia="Times New Roman" w:hAnsi="Franklin Gothic Book"/>
          <w:b/>
          <w:bCs/>
          <w:caps/>
          <w:sz w:val="27"/>
          <w:szCs w:val="27"/>
        </w:rPr>
        <w:t xml:space="preserve">Code </w:t>
      </w:r>
      <w:r w:rsidRPr="009E1AC7">
        <w:rPr>
          <w:rFonts w:ascii="Franklin Gothic Book" w:eastAsia="Times New Roman" w:hAnsi="Franklin Gothic Book"/>
          <w:b/>
          <w:bCs/>
          <w:caps/>
          <w:sz w:val="27"/>
          <w:szCs w:val="27"/>
        </w:rPr>
        <w:t xml:space="preserve">Violations </w:t>
      </w:r>
    </w:p>
    <w:p w:rsidR="00BC2D7B" w:rsidRPr="00314BA1" w:rsidRDefault="005013DD" w:rsidP="00C57B05">
      <w:pPr>
        <w:pStyle w:val="Heading3"/>
        <w:shd w:val="clear" w:color="auto" w:fill="FFFFFF"/>
        <w:ind w:left="1440" w:hanging="1440"/>
        <w:rPr>
          <w:rFonts w:ascii="Franklin Gothic Book" w:hAnsi="Franklin Gothic Book"/>
          <w:b w:val="0"/>
          <w:bCs w:val="0"/>
          <w:sz w:val="26"/>
          <w:szCs w:val="24"/>
        </w:rPr>
      </w:pPr>
      <w:r w:rsidRPr="00314BA1">
        <w:rPr>
          <w:rFonts w:ascii="Franklin Gothic Book" w:hAnsi="Franklin Gothic Book"/>
          <w:b w:val="0"/>
          <w:bCs w:val="0"/>
          <w:sz w:val="24"/>
          <w:szCs w:val="22"/>
        </w:rPr>
        <w:t>SOURCE:</w:t>
      </w:r>
      <w:r w:rsidRPr="00314BA1">
        <w:rPr>
          <w:rFonts w:ascii="Franklin Gothic Book" w:hAnsi="Franklin Gothic Book"/>
          <w:b w:val="0"/>
          <w:bCs w:val="0"/>
          <w:sz w:val="24"/>
          <w:szCs w:val="22"/>
        </w:rPr>
        <w:tab/>
      </w:r>
      <w:r w:rsidR="000F3B1D" w:rsidRPr="00314BA1">
        <w:rPr>
          <w:rFonts w:ascii="Franklin Gothic Book" w:hAnsi="Franklin Gothic Book"/>
          <w:b w:val="0"/>
          <w:sz w:val="24"/>
          <w:szCs w:val="22"/>
        </w:rPr>
        <w:t xml:space="preserve">NDSU President </w:t>
      </w:r>
    </w:p>
    <w:p w:rsidR="009E1AC7" w:rsidRPr="009E1AC7" w:rsidRDefault="009E1AC7" w:rsidP="009E1AC7">
      <w:pPr>
        <w:pStyle w:val="ListParagraph"/>
        <w:numPr>
          <w:ilvl w:val="0"/>
          <w:numId w:val="1"/>
        </w:numPr>
        <w:shd w:val="clear" w:color="auto" w:fill="FFFFFF"/>
        <w:rPr>
          <w:rFonts w:ascii="Franklin Gothic Book" w:eastAsia="Times New Roman" w:hAnsi="Franklin Gothic Book"/>
          <w:sz w:val="24"/>
          <w:szCs w:val="24"/>
        </w:rPr>
      </w:pPr>
      <w:r w:rsidRPr="009E1AC7">
        <w:rPr>
          <w:rFonts w:ascii="Franklin Gothic Book" w:eastAsia="Times New Roman" w:hAnsi="Franklin Gothic Book"/>
          <w:sz w:val="24"/>
          <w:szCs w:val="24"/>
        </w:rPr>
        <w:t xml:space="preserve">The Vice President for Student Affairs, pursuant to delegated authority from the President, has responsibility for supervision of the process of handling the University's response to student violations of University rules and regulations, including the ultimate imposition of sanctions. All student non-academic </w:t>
      </w:r>
      <w:del w:id="5" w:author="mary.asheim" w:date="2015-09-27T18:14:00Z">
        <w:r w:rsidRPr="009E1AC7" w:rsidDel="005451D8">
          <w:rPr>
            <w:rFonts w:ascii="Franklin Gothic Book" w:eastAsia="Times New Roman" w:hAnsi="Franklin Gothic Book"/>
            <w:sz w:val="24"/>
            <w:szCs w:val="24"/>
          </w:rPr>
          <w:delText xml:space="preserve">behavior </w:delText>
        </w:r>
      </w:del>
      <w:ins w:id="6" w:author="mary.asheim" w:date="2015-09-27T18:14:00Z">
        <w:r w:rsidR="005451D8">
          <w:rPr>
            <w:rFonts w:ascii="Franklin Gothic Book" w:eastAsia="Times New Roman" w:hAnsi="Franklin Gothic Book"/>
            <w:sz w:val="24"/>
            <w:szCs w:val="24"/>
          </w:rPr>
          <w:t>conduct</w:t>
        </w:r>
        <w:r w:rsidR="005451D8" w:rsidRPr="009E1AC7">
          <w:rPr>
            <w:rFonts w:ascii="Franklin Gothic Book" w:eastAsia="Times New Roman" w:hAnsi="Franklin Gothic Book"/>
            <w:sz w:val="24"/>
            <w:szCs w:val="24"/>
          </w:rPr>
          <w:t xml:space="preserve"> </w:t>
        </w:r>
      </w:ins>
      <w:r w:rsidRPr="009E1AC7">
        <w:rPr>
          <w:rFonts w:ascii="Franklin Gothic Book" w:eastAsia="Times New Roman" w:hAnsi="Franklin Gothic Book"/>
          <w:sz w:val="24"/>
          <w:szCs w:val="24"/>
        </w:rPr>
        <w:t xml:space="preserve">that violates university rules and regulations and </w:t>
      </w:r>
      <w:del w:id="7" w:author="mary.asheim" w:date="2015-09-27T18:14:00Z">
        <w:r w:rsidRPr="009E1AC7" w:rsidDel="005451D8">
          <w:rPr>
            <w:rFonts w:ascii="Franklin Gothic Book" w:eastAsia="Times New Roman" w:hAnsi="Franklin Gothic Book"/>
            <w:sz w:val="24"/>
            <w:szCs w:val="24"/>
          </w:rPr>
          <w:delText xml:space="preserve">behavior </w:delText>
        </w:r>
      </w:del>
      <w:ins w:id="8" w:author="mary.asheim" w:date="2015-09-27T18:14:00Z">
        <w:r w:rsidR="005451D8">
          <w:rPr>
            <w:rFonts w:ascii="Franklin Gothic Book" w:eastAsia="Times New Roman" w:hAnsi="Franklin Gothic Book"/>
            <w:sz w:val="24"/>
            <w:szCs w:val="24"/>
          </w:rPr>
          <w:t>conduct</w:t>
        </w:r>
        <w:r w:rsidR="005451D8" w:rsidRPr="009E1AC7">
          <w:rPr>
            <w:rFonts w:ascii="Franklin Gothic Book" w:eastAsia="Times New Roman" w:hAnsi="Franklin Gothic Book"/>
            <w:sz w:val="24"/>
            <w:szCs w:val="24"/>
          </w:rPr>
          <w:t xml:space="preserve"> </w:t>
        </w:r>
      </w:ins>
      <w:r w:rsidRPr="009E1AC7">
        <w:rPr>
          <w:rFonts w:ascii="Franklin Gothic Book" w:eastAsia="Times New Roman" w:hAnsi="Franklin Gothic Book"/>
          <w:sz w:val="24"/>
          <w:szCs w:val="24"/>
        </w:rPr>
        <w:t xml:space="preserve">occurring off-campus which affects the university is considered a responsibility of the Vice President for Student Affairs. </w:t>
      </w:r>
      <w:r w:rsidRPr="009E1AC7">
        <w:rPr>
          <w:rFonts w:ascii="Franklin Gothic Book" w:eastAsia="Times New Roman" w:hAnsi="Franklin Gothic Book"/>
          <w:sz w:val="24"/>
          <w:szCs w:val="24"/>
        </w:rPr>
        <w:br/>
      </w:r>
    </w:p>
    <w:p w:rsidR="009E1AC7" w:rsidRPr="00606110" w:rsidRDefault="009E1AC7" w:rsidP="009E1AC7">
      <w:pPr>
        <w:pStyle w:val="ListParagraph"/>
        <w:numPr>
          <w:ilvl w:val="0"/>
          <w:numId w:val="1"/>
        </w:numPr>
        <w:shd w:val="clear" w:color="auto" w:fill="FFFFFF"/>
        <w:rPr>
          <w:rFonts w:ascii="Franklin Gothic Book" w:eastAsia="Times New Roman" w:hAnsi="Franklin Gothic Book"/>
          <w:sz w:val="24"/>
          <w:szCs w:val="24"/>
        </w:rPr>
      </w:pPr>
      <w:r w:rsidRPr="009E1AC7">
        <w:rPr>
          <w:rFonts w:ascii="Franklin Gothic Book" w:eastAsia="Times New Roman" w:hAnsi="Franklin Gothic Book"/>
          <w:sz w:val="24"/>
          <w:szCs w:val="24"/>
        </w:rPr>
        <w:t>This authority includes the overall supervision of the various administrative committees and boards charged with hearing complaints against students or student organizations for violation of those rules and regulation</w:t>
      </w:r>
      <w:r w:rsidRPr="00606110">
        <w:rPr>
          <w:rFonts w:ascii="Franklin Gothic Book" w:eastAsia="Times New Roman" w:hAnsi="Franklin Gothic Book"/>
          <w:sz w:val="24"/>
          <w:szCs w:val="24"/>
        </w:rPr>
        <w:t xml:space="preserve">s. </w:t>
      </w:r>
      <w:r w:rsidRPr="00606110">
        <w:rPr>
          <w:rFonts w:ascii="Franklin Gothic Book" w:eastAsia="Times New Roman" w:hAnsi="Franklin Gothic Book"/>
          <w:sz w:val="24"/>
          <w:szCs w:val="24"/>
        </w:rPr>
        <w:br/>
      </w:r>
    </w:p>
    <w:p w:rsidR="009E1AC7" w:rsidRPr="00606110" w:rsidRDefault="009E1AC7" w:rsidP="009E1AC7">
      <w:pPr>
        <w:pStyle w:val="ListParagraph"/>
        <w:numPr>
          <w:ilvl w:val="0"/>
          <w:numId w:val="1"/>
        </w:numPr>
        <w:shd w:val="clear" w:color="auto" w:fill="FFFFFF"/>
        <w:rPr>
          <w:rFonts w:ascii="Franklin Gothic Book" w:eastAsia="Times New Roman" w:hAnsi="Franklin Gothic Book"/>
          <w:sz w:val="24"/>
          <w:szCs w:val="24"/>
        </w:rPr>
      </w:pPr>
      <w:r w:rsidRPr="00606110">
        <w:rPr>
          <w:rFonts w:ascii="Franklin Gothic Book" w:eastAsia="Times New Roman" w:hAnsi="Franklin Gothic Book"/>
          <w:sz w:val="24"/>
          <w:szCs w:val="24"/>
        </w:rPr>
        <w:t xml:space="preserve">Student organizations and university employees are required to inform the Vice President for Student Affairs whenever action is deemed necessary against a student or student organization which may involve the following committees or boards: </w:t>
      </w:r>
    </w:p>
    <w:p w:rsidR="009E1AC7" w:rsidRPr="00606110" w:rsidRDefault="009E1AC7" w:rsidP="009E1AC7">
      <w:pPr>
        <w:pStyle w:val="ListParagraph"/>
        <w:shd w:val="clear" w:color="auto" w:fill="FFFFFF"/>
        <w:ind w:firstLine="0"/>
        <w:rPr>
          <w:rFonts w:ascii="Franklin Gothic Book" w:eastAsia="Times New Roman" w:hAnsi="Franklin Gothic Book"/>
          <w:sz w:val="24"/>
          <w:szCs w:val="24"/>
        </w:rPr>
      </w:pPr>
    </w:p>
    <w:p w:rsidR="009E1AC7" w:rsidRPr="00606110" w:rsidDel="00C7203A" w:rsidRDefault="009E1AC7" w:rsidP="00314BA1">
      <w:pPr>
        <w:pStyle w:val="ListParagraph"/>
        <w:numPr>
          <w:ilvl w:val="0"/>
          <w:numId w:val="2"/>
        </w:numPr>
        <w:shd w:val="clear" w:color="auto" w:fill="FFFFFF"/>
        <w:spacing w:before="0" w:beforeAutospacing="0" w:after="240" w:afterAutospacing="0"/>
        <w:contextualSpacing w:val="0"/>
        <w:rPr>
          <w:del w:id="9" w:author="Mary Asheim" w:date="2015-09-29T16:57:00Z"/>
          <w:rFonts w:ascii="Franklin Gothic Book" w:eastAsia="Times New Roman" w:hAnsi="Franklin Gothic Book"/>
          <w:sz w:val="24"/>
          <w:szCs w:val="24"/>
        </w:rPr>
      </w:pPr>
      <w:del w:id="10" w:author="Mary Asheim" w:date="2015-09-29T16:57:00Z">
        <w:r w:rsidRPr="00606110" w:rsidDel="00C7203A">
          <w:rPr>
            <w:rFonts w:ascii="Franklin Gothic Book" w:eastAsia="Times New Roman" w:hAnsi="Franklin Gothic Book"/>
            <w:sz w:val="24"/>
            <w:szCs w:val="24"/>
          </w:rPr>
          <w:delText xml:space="preserve">Code of Student Behavior </w:delText>
        </w:r>
      </w:del>
      <w:ins w:id="11" w:author="mary.asheim" w:date="2015-09-27T18:14:00Z">
        <w:del w:id="12" w:author="Mary Asheim" w:date="2015-09-29T16:57:00Z">
          <w:r w:rsidR="005451D8" w:rsidDel="00C7203A">
            <w:rPr>
              <w:rFonts w:ascii="Franklin Gothic Book" w:eastAsia="Times New Roman" w:hAnsi="Franklin Gothic Book"/>
              <w:sz w:val="24"/>
              <w:szCs w:val="24"/>
            </w:rPr>
            <w:delText>Conduct</w:delText>
          </w:r>
          <w:r w:rsidR="005451D8" w:rsidRPr="00606110" w:rsidDel="00C7203A">
            <w:rPr>
              <w:rFonts w:ascii="Franklin Gothic Book" w:eastAsia="Times New Roman" w:hAnsi="Franklin Gothic Book"/>
              <w:sz w:val="24"/>
              <w:szCs w:val="24"/>
            </w:rPr>
            <w:delText xml:space="preserve"> </w:delText>
          </w:r>
        </w:del>
      </w:ins>
      <w:del w:id="13" w:author="Mary Asheim" w:date="2015-09-29T16:57:00Z">
        <w:r w:rsidRPr="00606110" w:rsidDel="00C7203A">
          <w:rPr>
            <w:rFonts w:ascii="Franklin Gothic Book" w:eastAsia="Times New Roman" w:hAnsi="Franklin Gothic Book"/>
            <w:sz w:val="24"/>
            <w:szCs w:val="24"/>
          </w:rPr>
          <w:delText xml:space="preserve">Complaint Resolution Board; </w:delText>
        </w:r>
      </w:del>
    </w:p>
    <w:p w:rsidR="009E1AC7" w:rsidRPr="00606110" w:rsidRDefault="009E1AC7" w:rsidP="00314BA1">
      <w:pPr>
        <w:pStyle w:val="ListParagraph"/>
        <w:numPr>
          <w:ilvl w:val="0"/>
          <w:numId w:val="2"/>
        </w:numPr>
        <w:shd w:val="clear" w:color="auto" w:fill="FFFFFF"/>
        <w:spacing w:before="0" w:beforeAutospacing="0" w:after="240" w:afterAutospacing="0"/>
        <w:contextualSpacing w:val="0"/>
        <w:rPr>
          <w:rFonts w:ascii="Franklin Gothic Book" w:eastAsia="Times New Roman" w:hAnsi="Franklin Gothic Book"/>
          <w:sz w:val="24"/>
          <w:szCs w:val="24"/>
        </w:rPr>
      </w:pPr>
      <w:r w:rsidRPr="00606110">
        <w:rPr>
          <w:rFonts w:ascii="Franklin Gothic Book" w:eastAsia="Times New Roman" w:hAnsi="Franklin Gothic Book"/>
          <w:sz w:val="24"/>
          <w:szCs w:val="24"/>
        </w:rPr>
        <w:t xml:space="preserve">Student Government Court; </w:t>
      </w:r>
    </w:p>
    <w:p w:rsidR="009E1AC7" w:rsidRPr="00606110" w:rsidDel="00A10560" w:rsidRDefault="009E1AC7" w:rsidP="00314BA1">
      <w:pPr>
        <w:pStyle w:val="ListParagraph"/>
        <w:numPr>
          <w:ilvl w:val="0"/>
          <w:numId w:val="2"/>
        </w:numPr>
        <w:shd w:val="clear" w:color="auto" w:fill="FFFFFF"/>
        <w:spacing w:before="0" w:beforeAutospacing="0" w:after="240" w:afterAutospacing="0"/>
        <w:contextualSpacing w:val="0"/>
        <w:rPr>
          <w:del w:id="14" w:author="Mary Asheim" w:date="2015-09-29T16:58:00Z"/>
          <w:rFonts w:ascii="Franklin Gothic Book" w:eastAsia="Times New Roman" w:hAnsi="Franklin Gothic Book"/>
          <w:sz w:val="24"/>
          <w:szCs w:val="24"/>
        </w:rPr>
      </w:pPr>
      <w:del w:id="15" w:author="Mary Asheim" w:date="2015-09-29T16:58:00Z">
        <w:r w:rsidRPr="00606110" w:rsidDel="00A10560">
          <w:rPr>
            <w:rFonts w:ascii="Franklin Gothic Book" w:eastAsia="Times New Roman" w:hAnsi="Franklin Gothic Book"/>
            <w:sz w:val="24"/>
            <w:szCs w:val="24"/>
          </w:rPr>
          <w:delText xml:space="preserve">Residential Life Conduct Review Board; </w:delText>
        </w:r>
      </w:del>
    </w:p>
    <w:p w:rsidR="009E1AC7" w:rsidRPr="00606110" w:rsidRDefault="009E1AC7" w:rsidP="00314BA1">
      <w:pPr>
        <w:pStyle w:val="ListParagraph"/>
        <w:numPr>
          <w:ilvl w:val="0"/>
          <w:numId w:val="2"/>
        </w:numPr>
        <w:shd w:val="clear" w:color="auto" w:fill="FFFFFF"/>
        <w:spacing w:before="0" w:beforeAutospacing="0" w:after="240" w:afterAutospacing="0"/>
        <w:contextualSpacing w:val="0"/>
        <w:rPr>
          <w:rFonts w:ascii="Franklin Gothic Book" w:eastAsia="Times New Roman" w:hAnsi="Franklin Gothic Book"/>
          <w:sz w:val="24"/>
          <w:szCs w:val="24"/>
        </w:rPr>
      </w:pPr>
      <w:r w:rsidRPr="00606110">
        <w:rPr>
          <w:rFonts w:ascii="Franklin Gothic Book" w:eastAsia="Times New Roman" w:hAnsi="Franklin Gothic Book"/>
          <w:sz w:val="24"/>
          <w:szCs w:val="24"/>
        </w:rPr>
        <w:t xml:space="preserve">Inter-Fraternity Standards Board; </w:t>
      </w:r>
    </w:p>
    <w:p w:rsidR="009E1AC7" w:rsidRPr="00606110" w:rsidRDefault="009E1AC7" w:rsidP="00314BA1">
      <w:pPr>
        <w:pStyle w:val="ListParagraph"/>
        <w:numPr>
          <w:ilvl w:val="0"/>
          <w:numId w:val="2"/>
        </w:numPr>
        <w:shd w:val="clear" w:color="auto" w:fill="FFFFFF"/>
        <w:spacing w:before="0" w:beforeAutospacing="0" w:after="240" w:afterAutospacing="0"/>
        <w:contextualSpacing w:val="0"/>
        <w:rPr>
          <w:rFonts w:ascii="Franklin Gothic Book" w:eastAsia="Times New Roman" w:hAnsi="Franklin Gothic Book"/>
          <w:sz w:val="24"/>
          <w:szCs w:val="24"/>
        </w:rPr>
      </w:pPr>
      <w:r w:rsidRPr="00606110">
        <w:rPr>
          <w:rFonts w:ascii="Franklin Gothic Book" w:eastAsia="Times New Roman" w:hAnsi="Franklin Gothic Book"/>
          <w:sz w:val="24"/>
          <w:szCs w:val="24"/>
        </w:rPr>
        <w:t>Pan</w:t>
      </w:r>
      <w:ins w:id="16" w:author="Mary Asheim" w:date="2015-09-29T16:45:00Z">
        <w:r w:rsidR="003369BC">
          <w:rPr>
            <w:rFonts w:ascii="Franklin Gothic Book" w:eastAsia="Times New Roman" w:hAnsi="Franklin Gothic Book"/>
            <w:sz w:val="24"/>
            <w:szCs w:val="24"/>
          </w:rPr>
          <w:t>h</w:t>
        </w:r>
      </w:ins>
      <w:del w:id="17" w:author="Mary Asheim" w:date="2015-09-29T16:45:00Z">
        <w:r w:rsidRPr="00606110" w:rsidDel="003369BC">
          <w:rPr>
            <w:rFonts w:ascii="Franklin Gothic Book" w:eastAsia="Times New Roman" w:hAnsi="Franklin Gothic Book"/>
            <w:sz w:val="24"/>
            <w:szCs w:val="24"/>
          </w:rPr>
          <w:delText>H</w:delText>
        </w:r>
      </w:del>
      <w:r w:rsidRPr="00606110">
        <w:rPr>
          <w:rFonts w:ascii="Franklin Gothic Book" w:eastAsia="Times New Roman" w:hAnsi="Franklin Gothic Book"/>
          <w:sz w:val="24"/>
          <w:szCs w:val="24"/>
        </w:rPr>
        <w:t xml:space="preserve">ellenic Standards Board.   </w:t>
      </w:r>
    </w:p>
    <w:p w:rsidR="009C177B" w:rsidRPr="0060611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606110">
        <w:rPr>
          <w:rFonts w:ascii="Franklin Gothic Book" w:eastAsia="Times New Roman" w:hAnsi="Franklin Gothic Book"/>
          <w:sz w:val="24"/>
          <w:szCs w:val="24"/>
        </w:rPr>
        <w:t>___</w:t>
      </w:r>
      <w:r w:rsidR="009C177B" w:rsidRPr="00606110">
        <w:rPr>
          <w:rFonts w:ascii="Franklin Gothic Book" w:eastAsia="Times New Roman" w:hAnsi="Franklin Gothic Book"/>
          <w:sz w:val="24"/>
          <w:szCs w:val="24"/>
        </w:rPr>
        <w:t>__________________________________________________________________________________</w:t>
      </w:r>
      <w:r w:rsidR="007D7E28" w:rsidRPr="00606110">
        <w:rPr>
          <w:rFonts w:ascii="Franklin Gothic Book" w:hAnsi="Franklin Gothic Book"/>
          <w:sz w:val="24"/>
          <w:szCs w:val="24"/>
        </w:rPr>
        <w:t>___</w:t>
      </w:r>
    </w:p>
    <w:p w:rsidR="00690820" w:rsidRPr="00606110" w:rsidRDefault="00690820" w:rsidP="00690820">
      <w:pPr>
        <w:shd w:val="clear" w:color="auto" w:fill="FFFFFF"/>
        <w:ind w:left="0" w:firstLine="0"/>
        <w:contextualSpacing/>
        <w:rPr>
          <w:rFonts w:ascii="Franklin Gothic Book" w:eastAsia="Times New Roman" w:hAnsi="Franklin Gothic Book"/>
          <w:sz w:val="20"/>
          <w:szCs w:val="20"/>
        </w:rPr>
      </w:pPr>
    </w:p>
    <w:p w:rsidR="00314BA1" w:rsidRDefault="009C177B" w:rsidP="00F50BAB">
      <w:pPr>
        <w:shd w:val="clear" w:color="auto" w:fill="FFFFFF"/>
        <w:ind w:left="0" w:firstLine="0"/>
        <w:contextualSpacing/>
        <w:rPr>
          <w:rFonts w:ascii="Franklin Gothic Book" w:eastAsia="Times New Roman" w:hAnsi="Franklin Gothic Book"/>
          <w:sz w:val="20"/>
          <w:szCs w:val="20"/>
        </w:rPr>
      </w:pPr>
      <w:r w:rsidRPr="00606110">
        <w:rPr>
          <w:rFonts w:ascii="Franklin Gothic Book" w:eastAsia="Times New Roman" w:hAnsi="Franklin Gothic Book"/>
          <w:sz w:val="20"/>
          <w:szCs w:val="20"/>
        </w:rPr>
        <w:t xml:space="preserve">HISTORY: </w:t>
      </w:r>
    </w:p>
    <w:p w:rsidR="00F50BAB" w:rsidRPr="00606110" w:rsidRDefault="006459A9" w:rsidP="00F50BAB">
      <w:pPr>
        <w:shd w:val="clear" w:color="auto" w:fill="FFFFFF"/>
        <w:ind w:left="0" w:firstLine="0"/>
        <w:contextualSpacing/>
        <w:rPr>
          <w:rFonts w:ascii="Franklin Gothic Book" w:eastAsia="Times New Roman" w:hAnsi="Franklin Gothic Book"/>
          <w:sz w:val="20"/>
          <w:szCs w:val="20"/>
        </w:rPr>
      </w:pPr>
      <w:r w:rsidRPr="00606110">
        <w:rPr>
          <w:rFonts w:ascii="Franklin Gothic Book" w:eastAsia="Times New Roman" w:hAnsi="Franklin Gothic Book"/>
          <w:sz w:val="20"/>
          <w:szCs w:val="20"/>
        </w:rPr>
        <w:tab/>
      </w:r>
      <w:r w:rsidR="009C177B" w:rsidRPr="00606110">
        <w:rPr>
          <w:rFonts w:ascii="Franklin Gothic Book" w:eastAsia="Times New Roman" w:hAnsi="Franklin Gothic Book"/>
          <w:sz w:val="20"/>
          <w:szCs w:val="20"/>
        </w:rPr>
        <w:br/>
      </w:r>
      <w:r w:rsidR="00524BAC" w:rsidRPr="00606110">
        <w:rPr>
          <w:rFonts w:ascii="Franklin Gothic Book" w:eastAsia="Times New Roman" w:hAnsi="Franklin Gothic Book"/>
          <w:sz w:val="20"/>
          <w:szCs w:val="20"/>
        </w:rPr>
        <w:t>Ne</w:t>
      </w:r>
      <w:r w:rsidRPr="00606110">
        <w:rPr>
          <w:rFonts w:ascii="Franklin Gothic Book" w:eastAsia="Times New Roman" w:hAnsi="Franklin Gothic Book"/>
          <w:sz w:val="20"/>
          <w:szCs w:val="20"/>
        </w:rPr>
        <w:t>w</w:t>
      </w:r>
      <w:r w:rsidRPr="00606110">
        <w:rPr>
          <w:rFonts w:ascii="Franklin Gothic Book" w:eastAsia="Times New Roman" w:hAnsi="Franklin Gothic Book"/>
          <w:sz w:val="20"/>
          <w:szCs w:val="20"/>
        </w:rPr>
        <w:tab/>
      </w:r>
      <w:r w:rsidRPr="00606110">
        <w:rPr>
          <w:rFonts w:ascii="Franklin Gothic Book" w:eastAsia="Times New Roman" w:hAnsi="Franklin Gothic Book"/>
          <w:sz w:val="20"/>
          <w:szCs w:val="20"/>
        </w:rPr>
        <w:tab/>
      </w:r>
      <w:r w:rsidR="009E1AC7" w:rsidRPr="00606110">
        <w:rPr>
          <w:rFonts w:ascii="Franklin Gothic Book" w:eastAsia="Times New Roman" w:hAnsi="Franklin Gothic Book"/>
          <w:sz w:val="20"/>
          <w:szCs w:val="20"/>
        </w:rPr>
        <w:t>November 1997</w:t>
      </w:r>
    </w:p>
    <w:p w:rsidR="00F50BAB" w:rsidRPr="00606110" w:rsidRDefault="009E1AC7" w:rsidP="00F50BAB">
      <w:pPr>
        <w:shd w:val="clear" w:color="auto" w:fill="FFFFFF"/>
        <w:ind w:left="0" w:firstLine="0"/>
        <w:contextualSpacing/>
        <w:rPr>
          <w:rFonts w:ascii="Franklin Gothic Book" w:eastAsia="Times New Roman" w:hAnsi="Franklin Gothic Book"/>
          <w:sz w:val="20"/>
          <w:szCs w:val="20"/>
        </w:rPr>
      </w:pPr>
      <w:r w:rsidRPr="00606110">
        <w:rPr>
          <w:rFonts w:ascii="Franklin Gothic Book" w:eastAsia="Times New Roman" w:hAnsi="Franklin Gothic Book"/>
          <w:sz w:val="20"/>
          <w:szCs w:val="20"/>
        </w:rPr>
        <w:t>Amended</w:t>
      </w:r>
      <w:r w:rsidRPr="00606110">
        <w:rPr>
          <w:rFonts w:ascii="Franklin Gothic Book" w:eastAsia="Times New Roman" w:hAnsi="Franklin Gothic Book"/>
          <w:sz w:val="20"/>
          <w:szCs w:val="20"/>
        </w:rPr>
        <w:tab/>
        <w:t>October 1998</w:t>
      </w:r>
    </w:p>
    <w:p w:rsidR="00C63CE0" w:rsidRPr="00606110" w:rsidRDefault="00C63CE0" w:rsidP="00F50BAB">
      <w:pPr>
        <w:shd w:val="clear" w:color="auto" w:fill="FFFFFF"/>
        <w:ind w:left="0" w:firstLine="0"/>
        <w:contextualSpacing/>
        <w:rPr>
          <w:rFonts w:ascii="Franklin Gothic Book" w:eastAsia="Times New Roman" w:hAnsi="Franklin Gothic Book"/>
          <w:sz w:val="20"/>
          <w:szCs w:val="20"/>
        </w:rPr>
      </w:pPr>
    </w:p>
    <w:sectPr w:rsidR="00C63CE0" w:rsidRPr="0060611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231FB"/>
    <w:rsid w:val="00132A59"/>
    <w:rsid w:val="00134466"/>
    <w:rsid w:val="001409D4"/>
    <w:rsid w:val="00152A37"/>
    <w:rsid w:val="00172422"/>
    <w:rsid w:val="00175AFE"/>
    <w:rsid w:val="0018414E"/>
    <w:rsid w:val="001856FF"/>
    <w:rsid w:val="001A2255"/>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70765"/>
    <w:rsid w:val="00272407"/>
    <w:rsid w:val="002740DB"/>
    <w:rsid w:val="002775D8"/>
    <w:rsid w:val="00277E91"/>
    <w:rsid w:val="0029081A"/>
    <w:rsid w:val="00296230"/>
    <w:rsid w:val="002A13F3"/>
    <w:rsid w:val="002A37ED"/>
    <w:rsid w:val="002A4CF1"/>
    <w:rsid w:val="002B04A4"/>
    <w:rsid w:val="002B40CC"/>
    <w:rsid w:val="002B49DF"/>
    <w:rsid w:val="002B5800"/>
    <w:rsid w:val="002B5F16"/>
    <w:rsid w:val="002D7382"/>
    <w:rsid w:val="002E5CFD"/>
    <w:rsid w:val="002F2CE7"/>
    <w:rsid w:val="00314BA1"/>
    <w:rsid w:val="003166D9"/>
    <w:rsid w:val="00324456"/>
    <w:rsid w:val="00325033"/>
    <w:rsid w:val="00327412"/>
    <w:rsid w:val="00327E3C"/>
    <w:rsid w:val="00331980"/>
    <w:rsid w:val="00334C1E"/>
    <w:rsid w:val="003369BC"/>
    <w:rsid w:val="00337D90"/>
    <w:rsid w:val="00346ADC"/>
    <w:rsid w:val="00350868"/>
    <w:rsid w:val="00352862"/>
    <w:rsid w:val="0035606D"/>
    <w:rsid w:val="00362A17"/>
    <w:rsid w:val="003630DC"/>
    <w:rsid w:val="00384FCA"/>
    <w:rsid w:val="003901CF"/>
    <w:rsid w:val="003A6525"/>
    <w:rsid w:val="003A6FB0"/>
    <w:rsid w:val="003C608F"/>
    <w:rsid w:val="003C6991"/>
    <w:rsid w:val="003C7105"/>
    <w:rsid w:val="003D4911"/>
    <w:rsid w:val="003D5348"/>
    <w:rsid w:val="003E4355"/>
    <w:rsid w:val="003F14FB"/>
    <w:rsid w:val="003F3C22"/>
    <w:rsid w:val="003F4048"/>
    <w:rsid w:val="00406C23"/>
    <w:rsid w:val="004153AD"/>
    <w:rsid w:val="004204B5"/>
    <w:rsid w:val="00426E40"/>
    <w:rsid w:val="00437C3E"/>
    <w:rsid w:val="00443FDE"/>
    <w:rsid w:val="00444440"/>
    <w:rsid w:val="00460E69"/>
    <w:rsid w:val="00463738"/>
    <w:rsid w:val="004C3714"/>
    <w:rsid w:val="004D78AA"/>
    <w:rsid w:val="004D7FE3"/>
    <w:rsid w:val="004E2CD5"/>
    <w:rsid w:val="005013DD"/>
    <w:rsid w:val="00516BE3"/>
    <w:rsid w:val="00524BAC"/>
    <w:rsid w:val="00540317"/>
    <w:rsid w:val="00540509"/>
    <w:rsid w:val="005451D8"/>
    <w:rsid w:val="00546CDF"/>
    <w:rsid w:val="00550656"/>
    <w:rsid w:val="00554F61"/>
    <w:rsid w:val="00557FCC"/>
    <w:rsid w:val="00566F8C"/>
    <w:rsid w:val="00570503"/>
    <w:rsid w:val="00575A34"/>
    <w:rsid w:val="005806A6"/>
    <w:rsid w:val="005818B7"/>
    <w:rsid w:val="005828BF"/>
    <w:rsid w:val="00584A8E"/>
    <w:rsid w:val="005A3C25"/>
    <w:rsid w:val="005C0D68"/>
    <w:rsid w:val="005C2ABE"/>
    <w:rsid w:val="005C571D"/>
    <w:rsid w:val="005D03C3"/>
    <w:rsid w:val="005E4AF5"/>
    <w:rsid w:val="005F0417"/>
    <w:rsid w:val="005F28AC"/>
    <w:rsid w:val="005F58AA"/>
    <w:rsid w:val="005F79B0"/>
    <w:rsid w:val="006008CF"/>
    <w:rsid w:val="00606110"/>
    <w:rsid w:val="00637182"/>
    <w:rsid w:val="006459A9"/>
    <w:rsid w:val="00657934"/>
    <w:rsid w:val="0066582C"/>
    <w:rsid w:val="00684402"/>
    <w:rsid w:val="00690820"/>
    <w:rsid w:val="00691CDD"/>
    <w:rsid w:val="0069272C"/>
    <w:rsid w:val="00693093"/>
    <w:rsid w:val="006A2018"/>
    <w:rsid w:val="006A4F16"/>
    <w:rsid w:val="006A5703"/>
    <w:rsid w:val="006A6D4C"/>
    <w:rsid w:val="006B4C27"/>
    <w:rsid w:val="006B4F0C"/>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E7"/>
    <w:rsid w:val="00784184"/>
    <w:rsid w:val="00787D0D"/>
    <w:rsid w:val="00795443"/>
    <w:rsid w:val="00795EF7"/>
    <w:rsid w:val="007A2C09"/>
    <w:rsid w:val="007B4FA6"/>
    <w:rsid w:val="007C1D4D"/>
    <w:rsid w:val="007C6075"/>
    <w:rsid w:val="007D7E28"/>
    <w:rsid w:val="007E02E9"/>
    <w:rsid w:val="007E702C"/>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75F10"/>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C4A"/>
    <w:rsid w:val="00A02E73"/>
    <w:rsid w:val="00A032FE"/>
    <w:rsid w:val="00A10560"/>
    <w:rsid w:val="00A137BF"/>
    <w:rsid w:val="00A14734"/>
    <w:rsid w:val="00A16F49"/>
    <w:rsid w:val="00A20AED"/>
    <w:rsid w:val="00A26014"/>
    <w:rsid w:val="00A3002C"/>
    <w:rsid w:val="00A35B0E"/>
    <w:rsid w:val="00A42AF3"/>
    <w:rsid w:val="00A44E24"/>
    <w:rsid w:val="00A52590"/>
    <w:rsid w:val="00A52A55"/>
    <w:rsid w:val="00A52ED4"/>
    <w:rsid w:val="00A54012"/>
    <w:rsid w:val="00A61EF4"/>
    <w:rsid w:val="00A62E36"/>
    <w:rsid w:val="00A71F1D"/>
    <w:rsid w:val="00A73CAF"/>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5727"/>
    <w:rsid w:val="00B327EA"/>
    <w:rsid w:val="00B42E49"/>
    <w:rsid w:val="00B674E3"/>
    <w:rsid w:val="00B760D7"/>
    <w:rsid w:val="00B7637A"/>
    <w:rsid w:val="00B76E71"/>
    <w:rsid w:val="00B82FA3"/>
    <w:rsid w:val="00BA417E"/>
    <w:rsid w:val="00BA4D24"/>
    <w:rsid w:val="00BA7231"/>
    <w:rsid w:val="00BA7602"/>
    <w:rsid w:val="00BB6385"/>
    <w:rsid w:val="00BC0379"/>
    <w:rsid w:val="00BC2D7B"/>
    <w:rsid w:val="00BD549F"/>
    <w:rsid w:val="00BE65DD"/>
    <w:rsid w:val="00BE6D4F"/>
    <w:rsid w:val="00BF0B3E"/>
    <w:rsid w:val="00BF7BEC"/>
    <w:rsid w:val="00C04272"/>
    <w:rsid w:val="00C15385"/>
    <w:rsid w:val="00C43DD0"/>
    <w:rsid w:val="00C523EC"/>
    <w:rsid w:val="00C57B05"/>
    <w:rsid w:val="00C63CE0"/>
    <w:rsid w:val="00C65ECC"/>
    <w:rsid w:val="00C66AFC"/>
    <w:rsid w:val="00C7203A"/>
    <w:rsid w:val="00C81DBC"/>
    <w:rsid w:val="00C86708"/>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D16D3"/>
    <w:rsid w:val="00DD24DA"/>
    <w:rsid w:val="00DD60B5"/>
    <w:rsid w:val="00DE0265"/>
    <w:rsid w:val="00DE569B"/>
    <w:rsid w:val="00DF7A29"/>
    <w:rsid w:val="00E060EA"/>
    <w:rsid w:val="00E24703"/>
    <w:rsid w:val="00E33AA1"/>
    <w:rsid w:val="00E3683D"/>
    <w:rsid w:val="00E42EEC"/>
    <w:rsid w:val="00E51801"/>
    <w:rsid w:val="00E520DC"/>
    <w:rsid w:val="00E66D07"/>
    <w:rsid w:val="00E71988"/>
    <w:rsid w:val="00E81808"/>
    <w:rsid w:val="00E907AB"/>
    <w:rsid w:val="00E95F08"/>
    <w:rsid w:val="00E9621A"/>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DE1F4-8ED4-424E-AC8A-3496C885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5451D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451D8"/>
    <w:rPr>
      <w:sz w:val="22"/>
      <w:szCs w:val="22"/>
    </w:rPr>
  </w:style>
  <w:style w:type="paragraph" w:styleId="BalloonText">
    <w:name w:val="Balloon Text"/>
    <w:basedOn w:val="Normal"/>
    <w:link w:val="BalloonTextChar"/>
    <w:uiPriority w:val="99"/>
    <w:semiHidden/>
    <w:unhideWhenUsed/>
    <w:rsid w:val="005C57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604</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dc:title>
  <dc:creator>Kim Matzke-Ternes</dc:creator>
  <cp:keywords>604</cp:keywords>
  <cp:lastModifiedBy>Mary Asheim</cp:lastModifiedBy>
  <cp:revision>8</cp:revision>
  <cp:lastPrinted>2015-09-30T18:25:00Z</cp:lastPrinted>
  <dcterms:created xsi:type="dcterms:W3CDTF">2015-09-29T21:37:00Z</dcterms:created>
  <dcterms:modified xsi:type="dcterms:W3CDTF">2015-09-30T18:29:00Z</dcterms:modified>
</cp:coreProperties>
</file>