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9A" w:rsidRDefault="0025409A" w:rsidP="0025409A">
      <w:pPr>
        <w:pStyle w:val="Header"/>
        <w:jc w:val="right"/>
        <w:rPr>
          <w:i/>
          <w:color w:val="C00000"/>
          <w:u w:val="single"/>
        </w:rPr>
      </w:pPr>
      <w:r>
        <w:t xml:space="preserve">Policy </w:t>
      </w:r>
      <w:r>
        <w:rPr>
          <w:i/>
          <w:color w:val="C00000"/>
          <w:u w:val="single"/>
        </w:rPr>
        <w:t>325</w:t>
      </w:r>
      <w:r>
        <w:t xml:space="preserve">, Version </w:t>
      </w:r>
      <w:r>
        <w:rPr>
          <w:i/>
          <w:color w:val="C00000"/>
          <w:u w:val="single"/>
        </w:rPr>
        <w:t>1</w:t>
      </w:r>
      <w:r>
        <w:t xml:space="preserve">, </w:t>
      </w:r>
      <w:r>
        <w:rPr>
          <w:i/>
          <w:color w:val="C00000"/>
          <w:u w:val="single"/>
        </w:rPr>
        <w:t>04/29/2016</w:t>
      </w:r>
    </w:p>
    <w:p w:rsidR="0025409A" w:rsidRDefault="0025409A" w:rsidP="0025409A">
      <w:pPr>
        <w:pStyle w:val="Header"/>
        <w:jc w:val="center"/>
      </w:pPr>
    </w:p>
    <w:p w:rsidR="0025409A" w:rsidRDefault="0025409A" w:rsidP="0025409A">
      <w:pPr>
        <w:pStyle w:val="Header"/>
        <w:jc w:val="right"/>
        <w:rPr>
          <w:rFonts w:ascii="Arial Narrow" w:hAnsi="Arial Narrow"/>
          <w:b/>
          <w:sz w:val="40"/>
        </w:rPr>
      </w:pPr>
      <w:r>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5409A" w:rsidTr="0038464A">
        <w:tc>
          <w:tcPr>
            <w:tcW w:w="9828" w:type="dxa"/>
            <w:gridSpan w:val="3"/>
            <w:tcBorders>
              <w:top w:val="nil"/>
              <w:left w:val="nil"/>
              <w:bottom w:val="nil"/>
              <w:right w:val="nil"/>
            </w:tcBorders>
          </w:tcPr>
          <w:p w:rsidR="0025409A" w:rsidRDefault="0025409A" w:rsidP="0038464A">
            <w:pPr>
              <w:spacing w:after="0"/>
              <w:rPr>
                <w:rFonts w:ascii="Arial Narrow" w:hAnsi="Arial Narrow"/>
                <w:b/>
                <w:sz w:val="28"/>
                <w:szCs w:val="28"/>
              </w:rPr>
            </w:pPr>
            <w:r>
              <w:rPr>
                <w:rFonts w:ascii="Arial Narrow" w:hAnsi="Arial Narrow"/>
                <w:b/>
                <w:sz w:val="28"/>
                <w:szCs w:val="28"/>
              </w:rPr>
              <w:t xml:space="preserve">This form must be attached to each policy presented. All areas in </w:t>
            </w:r>
            <w:r>
              <w:rPr>
                <w:rFonts w:ascii="Arial Narrow" w:hAnsi="Arial Narrow"/>
                <w:b/>
                <w:color w:val="C00000"/>
                <w:sz w:val="28"/>
                <w:szCs w:val="28"/>
              </w:rPr>
              <w:t>red</w:t>
            </w:r>
            <w:r>
              <w:rPr>
                <w:rFonts w:ascii="Arial Narrow" w:hAnsi="Arial Narrow"/>
                <w:b/>
                <w:sz w:val="28"/>
                <w:szCs w:val="28"/>
              </w:rPr>
              <w:t>, including the header, must be completed; if not, it will be sent back to you for completion.</w:t>
            </w:r>
          </w:p>
        </w:tc>
      </w:tr>
      <w:tr w:rsidR="0025409A" w:rsidTr="0038464A">
        <w:tc>
          <w:tcPr>
            <w:tcW w:w="1458" w:type="dxa"/>
            <w:tcBorders>
              <w:top w:val="nil"/>
              <w:left w:val="nil"/>
              <w:bottom w:val="nil"/>
              <w:right w:val="nil"/>
            </w:tcBorders>
          </w:tcPr>
          <w:p w:rsidR="0025409A" w:rsidRDefault="0025409A" w:rsidP="0038464A">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56C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5409A" w:rsidRDefault="0025409A" w:rsidP="0038464A">
            <w:pPr>
              <w:spacing w:after="0"/>
              <w:rPr>
                <w:rFonts w:ascii="Arial Narrow" w:hAnsi="Arial Narrow"/>
                <w:i/>
              </w:rPr>
            </w:pPr>
          </w:p>
          <w:p w:rsidR="0025409A" w:rsidRDefault="0025409A" w:rsidP="0038464A">
            <w:pPr>
              <w:spacing w:after="0"/>
              <w:rPr>
                <w:rFonts w:ascii="Arial Narrow" w:hAnsi="Arial Narrow"/>
              </w:rPr>
            </w:pPr>
            <w:r>
              <w:rPr>
                <w:rFonts w:ascii="Arial Narrow" w:hAnsi="Arial Narrow"/>
                <w:i/>
              </w:rPr>
              <w:t>I</w:t>
            </w:r>
            <w:r>
              <w:rPr>
                <w:rFonts w:ascii="Arial Narrow" w:hAnsi="Arial Narrow"/>
                <w:b/>
                <w:i/>
              </w:rPr>
              <w:t xml:space="preserve">f the changes you are requesting include housekeeping, please submit those changes to </w:t>
            </w:r>
            <w:hyperlink r:id="rId5" w:history="1">
              <w:r>
                <w:rPr>
                  <w:rStyle w:val="Hyperlink"/>
                  <w:rFonts w:ascii="Arial Narrow" w:hAnsi="Arial Narrow"/>
                  <w:b/>
                  <w:i/>
                </w:rPr>
                <w:t>ndsu.policy.manual@ndsu.edu</w:t>
              </w:r>
            </w:hyperlink>
            <w:r>
              <w:rPr>
                <w:rFonts w:ascii="Arial Narrow" w:hAnsi="Arial Narrow"/>
                <w:b/>
                <w:i/>
              </w:rPr>
              <w:t xml:space="preserve"> first so that a clean policy can be presented to the committees.</w:t>
            </w:r>
          </w:p>
        </w:tc>
      </w:tr>
      <w:tr w:rsidR="0025409A" w:rsidTr="0038464A">
        <w:tc>
          <w:tcPr>
            <w:tcW w:w="1458" w:type="dxa"/>
            <w:tcBorders>
              <w:top w:val="nil"/>
              <w:left w:val="nil"/>
              <w:bottom w:val="nil"/>
              <w:right w:val="nil"/>
            </w:tcBorders>
          </w:tcPr>
          <w:p w:rsidR="0025409A" w:rsidRDefault="0025409A" w:rsidP="0038464A">
            <w:pPr>
              <w:pStyle w:val="ListParagraph"/>
              <w:spacing w:after="0"/>
              <w:ind w:left="0"/>
              <w:jc w:val="right"/>
              <w:rPr>
                <w:rFonts w:ascii="Arial Narrow" w:hAnsi="Arial Narrow"/>
                <w:sz w:val="28"/>
              </w:rPr>
            </w:pPr>
            <w:r>
              <w:rPr>
                <w:rFonts w:ascii="Arial Narrow" w:hAnsi="Arial Narrow"/>
                <w:b/>
                <w:sz w:val="28"/>
              </w:rPr>
              <w:t>SECTION</w:t>
            </w:r>
            <w:r>
              <w:rPr>
                <w:rFonts w:ascii="Arial Narrow" w:hAnsi="Arial Narrow"/>
                <w:sz w:val="28"/>
              </w:rPr>
              <w:t xml:space="preserve">: </w:t>
            </w:r>
          </w:p>
        </w:tc>
        <w:tc>
          <w:tcPr>
            <w:tcW w:w="8370" w:type="dxa"/>
            <w:gridSpan w:val="2"/>
            <w:tcBorders>
              <w:top w:val="nil"/>
              <w:left w:val="nil"/>
              <w:bottom w:val="nil"/>
              <w:right w:val="nil"/>
            </w:tcBorders>
          </w:tcPr>
          <w:p w:rsidR="0025409A" w:rsidRDefault="0025409A" w:rsidP="0038464A">
            <w:pPr>
              <w:pStyle w:val="ListParagraph"/>
              <w:spacing w:after="0"/>
              <w:jc w:val="center"/>
              <w:rPr>
                <w:rFonts w:ascii="Arial Narrow" w:hAnsi="Arial Narrow"/>
                <w:color w:val="C00000"/>
                <w:sz w:val="28"/>
              </w:rPr>
            </w:pPr>
            <w:r>
              <w:rPr>
                <w:rFonts w:ascii="Arial Narrow" w:hAnsi="Arial Narrow"/>
                <w:color w:val="C00000"/>
                <w:sz w:val="28"/>
              </w:rPr>
              <w:t>SECTION 325, ACADEMIC FREEDOM</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Effect of policy addition or change (explain the important changes in the policy or effect of this policy).  Briefly describe the changes that are being made to the policy and the reasoning behind the requested change(s).</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0"/>
                  </w:checkBox>
                </w:ffData>
              </w:fldChar>
            </w:r>
            <w:bookmarkStart w:id="0" w:name="Check1"/>
            <w:r>
              <w:rPr>
                <w:rFonts w:ascii="Arial Narrow" w:hAnsi="Arial Narrow"/>
                <w:color w:val="C00000"/>
              </w:rPr>
              <w:instrText xml:space="preserve"> FORMCHECKBOX </w:instrText>
            </w:r>
            <w:r w:rsidR="009B594C">
              <w:rPr>
                <w:rFonts w:ascii="Arial Narrow" w:hAnsi="Arial Narrow"/>
                <w:color w:val="C00000"/>
              </w:rPr>
            </w:r>
            <w:r w:rsidR="009B594C">
              <w:rPr>
                <w:rFonts w:ascii="Arial Narrow" w:hAnsi="Arial Narrow"/>
                <w:color w:val="C00000"/>
              </w:rPr>
              <w:fldChar w:fldCharType="separate"/>
            </w:r>
            <w:r>
              <w:rPr>
                <w:rFonts w:ascii="Arial Narrow" w:hAnsi="Arial Narrow"/>
                <w:color w:val="C00000"/>
              </w:rPr>
              <w:fldChar w:fldCharType="end"/>
            </w:r>
            <w:bookmarkEnd w:id="0"/>
            <w:r>
              <w:rPr>
                <w:rFonts w:ascii="Arial Narrow" w:hAnsi="Arial Narrow"/>
                <w:color w:val="C00000"/>
              </w:rPr>
              <w:t xml:space="preserve"> Yes </w:t>
            </w:r>
            <w:r>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9B594C">
              <w:rPr>
                <w:rFonts w:ascii="Arial Narrow" w:hAnsi="Arial Narrow"/>
                <w:color w:val="C00000"/>
              </w:rPr>
            </w:r>
            <w:r w:rsidR="009B594C">
              <w:rPr>
                <w:rFonts w:ascii="Arial Narrow" w:hAnsi="Arial Narrow"/>
                <w:color w:val="C00000"/>
              </w:rPr>
              <w:fldChar w:fldCharType="separate"/>
            </w:r>
            <w:r>
              <w:rPr>
                <w:rFonts w:ascii="Arial Narrow" w:hAnsi="Arial Narrow"/>
                <w:color w:val="C00000"/>
              </w:rPr>
              <w:fldChar w:fldCharType="end"/>
            </w:r>
            <w:r>
              <w:rPr>
                <w:rFonts w:ascii="Arial Narrow" w:hAnsi="Arial Narrow"/>
                <w:color w:val="C00000"/>
              </w:rPr>
              <w:t xml:space="preserve"> No</w:t>
            </w:r>
          </w:p>
          <w:p w:rsidR="0025409A" w:rsidRDefault="0025409A" w:rsidP="0025409A">
            <w:pPr>
              <w:pStyle w:val="ListParagraph"/>
              <w:numPr>
                <w:ilvl w:val="0"/>
                <w:numId w:val="27"/>
              </w:numPr>
              <w:spacing w:before="0" w:beforeAutospacing="0" w:after="0" w:afterAutospacing="0"/>
              <w:rPr>
                <w:rFonts w:ascii="Arial Narrow" w:hAnsi="Arial Narrow"/>
                <w:i/>
                <w:color w:val="C00000"/>
              </w:rPr>
            </w:pPr>
            <w:r>
              <w:rPr>
                <w:rFonts w:ascii="Arial Narrow" w:hAnsi="Arial Narrow"/>
                <w:color w:val="C00000"/>
              </w:rPr>
              <w:t xml:space="preserve">Describe change: </w:t>
            </w:r>
            <w:r>
              <w:rPr>
                <w:rFonts w:ascii="Arial Narrow" w:hAnsi="Arial Narrow"/>
                <w:i/>
                <w:color w:val="C00000"/>
              </w:rPr>
              <w:t>Reorganization and clarification of the General Principles, Faculty, Students and Gest Presenters sections of Policy 325.</w:t>
            </w:r>
          </w:p>
          <w:p w:rsidR="0025409A" w:rsidRDefault="0025409A" w:rsidP="0038464A">
            <w:pPr>
              <w:spacing w:after="0"/>
              <w:rPr>
                <w:rFonts w:ascii="Arial Narrow" w:hAnsi="Arial Narrow"/>
                <w:i/>
                <w:color w:val="C00000"/>
              </w:rPr>
            </w:pP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This policy change was originated by  (individual, office or committee/organization):</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6"/>
              </w:numPr>
              <w:spacing w:before="0" w:beforeAutospacing="0" w:after="0" w:afterAutospacing="0"/>
              <w:rPr>
                <w:rFonts w:ascii="Arial Narrow" w:hAnsi="Arial Narrow"/>
                <w:i/>
                <w:color w:val="C00000"/>
              </w:rPr>
            </w:pPr>
            <w:r>
              <w:rPr>
                <w:rFonts w:ascii="Arial Narrow" w:hAnsi="Arial Narrow"/>
                <w:i/>
                <w:color w:val="C00000"/>
              </w:rPr>
              <w:t>Faculty Senate Ad Hoc Committee to revise Policy 325, Academic Freedom, submitted 28 April, 2016</w:t>
            </w:r>
          </w:p>
          <w:p w:rsidR="0025409A" w:rsidRDefault="0025409A" w:rsidP="0025409A">
            <w:pPr>
              <w:pStyle w:val="ListParagraph"/>
              <w:numPr>
                <w:ilvl w:val="0"/>
                <w:numId w:val="26"/>
              </w:numPr>
              <w:spacing w:before="0" w:beforeAutospacing="0" w:after="0" w:afterAutospacing="0"/>
              <w:rPr>
                <w:rFonts w:ascii="Arial Narrow" w:hAnsi="Arial Narrow"/>
                <w:i/>
                <w:color w:val="C00000"/>
              </w:rPr>
            </w:pPr>
            <w:r>
              <w:rPr>
                <w:rFonts w:ascii="Arial Narrow" w:hAnsi="Arial Narrow"/>
                <w:color w:val="C00000"/>
              </w:rPr>
              <w:t xml:space="preserve">Email address of the person who should be contacted with revisions: </w:t>
            </w:r>
            <w:hyperlink r:id="rId6" w:history="1">
              <w:r>
                <w:rPr>
                  <w:rStyle w:val="Hyperlink"/>
                  <w:rFonts w:ascii="Arial Narrow" w:hAnsi="Arial Narrow"/>
                </w:rPr>
                <w:t>dennis.cooley@ndsu.edu</w:t>
              </w:r>
            </w:hyperlink>
            <w:r>
              <w:rPr>
                <w:rFonts w:ascii="Arial Narrow" w:hAnsi="Arial Narrow"/>
                <w:color w:val="C00000"/>
              </w:rPr>
              <w:t xml:space="preserve"> or </w:t>
            </w:r>
            <w:hyperlink r:id="rId7" w:history="1">
              <w:r>
                <w:rPr>
                  <w:rStyle w:val="Hyperlink"/>
                  <w:rFonts w:ascii="Arial Narrow" w:hAnsi="Arial Narrow"/>
                </w:rPr>
                <w:t>kent.rodgers@ndsu.edu</w:t>
              </w:r>
            </w:hyperlink>
            <w:r>
              <w:rPr>
                <w:rFonts w:ascii="Arial Narrow" w:hAnsi="Arial Narrow"/>
                <w:color w:val="C00000"/>
              </w:rPr>
              <w:t xml:space="preserve"> </w:t>
            </w:r>
          </w:p>
        </w:tc>
      </w:tr>
      <w:tr w:rsidR="0025409A" w:rsidTr="0038464A">
        <w:tc>
          <w:tcPr>
            <w:tcW w:w="9828" w:type="dxa"/>
            <w:gridSpan w:val="3"/>
            <w:tcBorders>
              <w:top w:val="nil"/>
              <w:left w:val="nil"/>
              <w:bottom w:val="nil"/>
              <w:right w:val="nil"/>
            </w:tcBorders>
          </w:tcPr>
          <w:p w:rsidR="0025409A" w:rsidRDefault="0025409A" w:rsidP="0038464A">
            <w:pPr>
              <w:pStyle w:val="ListParagraph"/>
              <w:spacing w:after="0"/>
              <w:ind w:left="360"/>
              <w:jc w:val="center"/>
              <w:rPr>
                <w:rFonts w:ascii="Arial Narrow" w:hAnsi="Arial Narrow"/>
                <w:b/>
                <w:i/>
                <w:sz w:val="18"/>
              </w:rPr>
            </w:pPr>
          </w:p>
          <w:p w:rsidR="0025409A" w:rsidRDefault="0025409A" w:rsidP="0038464A">
            <w:pPr>
              <w:pStyle w:val="ListParagraph"/>
              <w:spacing w:after="0"/>
              <w:ind w:left="360"/>
              <w:jc w:val="center"/>
              <w:rPr>
                <w:rFonts w:ascii="Arial Narrow" w:hAnsi="Arial Narrow"/>
                <w:b/>
                <w:i/>
                <w:sz w:val="18"/>
              </w:rPr>
            </w:pPr>
            <w:r>
              <w:rPr>
                <w:rFonts w:ascii="Arial Narrow" w:hAnsi="Arial Narrow"/>
                <w:b/>
                <w:i/>
                <w:sz w:val="18"/>
              </w:rPr>
              <w:t>This portion will be completed by Mary Asheim.</w:t>
            </w:r>
          </w:p>
          <w:p w:rsidR="0025409A" w:rsidRDefault="0025409A" w:rsidP="0038464A">
            <w:pPr>
              <w:pStyle w:val="ListParagraph"/>
              <w:spacing w:after="0"/>
              <w:ind w:left="360"/>
              <w:jc w:val="center"/>
              <w:rPr>
                <w:rFonts w:ascii="Arial Narrow" w:hAnsi="Arial Narrow"/>
                <w:b/>
              </w:rPr>
            </w:pPr>
            <w:r>
              <w:rPr>
                <w:rFonts w:ascii="Arial Narrow" w:hAnsi="Arial Narrow"/>
                <w:sz w:val="18"/>
              </w:rPr>
              <w:t>Note: Items routed as information by SCC will have date that policy was routed listed below.</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 xml:space="preserve">This policy has been reviewed/passed by the following (include dates of official action): </w:t>
            </w:r>
          </w:p>
          <w:p w:rsidR="0025409A" w:rsidRDefault="0025409A" w:rsidP="0038464A">
            <w:pPr>
              <w:pStyle w:val="ListParagraph"/>
              <w:spacing w:after="0"/>
              <w:ind w:left="360"/>
              <w:jc w:val="center"/>
              <w:rPr>
                <w:rFonts w:ascii="Arial Narrow" w:hAnsi="Arial Narrow"/>
                <w:b/>
                <w:i/>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5409A" w:rsidRDefault="0025409A" w:rsidP="0038464A">
            <w:pPr>
              <w:spacing w:after="0"/>
              <w:rPr>
                <w:rFonts w:ascii="Arial Narrow" w:hAnsi="Arial Narrow"/>
                <w:sz w:val="20"/>
              </w:rPr>
            </w:pPr>
            <w:r>
              <w:rPr>
                <w:rFonts w:ascii="Arial Narrow" w:hAnsi="Arial Narrow"/>
                <w:sz w:val="20"/>
              </w:rPr>
              <w:t>5/16/16</w:t>
            </w:r>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Faculty Senate:</w:t>
            </w:r>
          </w:p>
        </w:tc>
        <w:tc>
          <w:tcPr>
            <w:tcW w:w="6390" w:type="dxa"/>
            <w:tcBorders>
              <w:top w:val="nil"/>
              <w:left w:val="nil"/>
              <w:bottom w:val="nil"/>
              <w:right w:val="nil"/>
            </w:tcBorders>
          </w:tcPr>
          <w:p w:rsidR="0025409A" w:rsidRDefault="009B594C" w:rsidP="0038464A">
            <w:pPr>
              <w:spacing w:after="0"/>
              <w:rPr>
                <w:rFonts w:ascii="Arial Narrow" w:hAnsi="Arial Narrow"/>
                <w:sz w:val="20"/>
              </w:rPr>
            </w:pPr>
            <w:r>
              <w:rPr>
                <w:rFonts w:ascii="Arial Narrow" w:hAnsi="Arial Narrow"/>
                <w:sz w:val="20"/>
              </w:rPr>
              <w:t>11/14/16</w:t>
            </w:r>
            <w:bookmarkStart w:id="1" w:name="_GoBack"/>
            <w:bookmarkEnd w:id="1"/>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Staff Senate:</w:t>
            </w:r>
          </w:p>
          <w:p w:rsidR="0025409A" w:rsidRDefault="0025409A" w:rsidP="0038464A">
            <w:pPr>
              <w:spacing w:after="0"/>
              <w:jc w:val="right"/>
              <w:rPr>
                <w:rFonts w:ascii="Arial Narrow" w:hAnsi="Arial Narrow"/>
                <w:b/>
              </w:rPr>
            </w:pPr>
          </w:p>
        </w:tc>
        <w:tc>
          <w:tcPr>
            <w:tcW w:w="6390" w:type="dxa"/>
            <w:tcBorders>
              <w:top w:val="nil"/>
              <w:left w:val="nil"/>
              <w:bottom w:val="nil"/>
              <w:right w:val="nil"/>
            </w:tcBorders>
          </w:tcPr>
          <w:p w:rsidR="0025409A" w:rsidRDefault="004B1125" w:rsidP="0038464A">
            <w:pPr>
              <w:spacing w:after="0"/>
              <w:rPr>
                <w:rFonts w:ascii="Arial Narrow" w:hAnsi="Arial Narrow"/>
                <w:sz w:val="20"/>
              </w:rPr>
            </w:pPr>
            <w:r>
              <w:rPr>
                <w:rFonts w:ascii="Arial Narrow" w:hAnsi="Arial Narrow"/>
                <w:sz w:val="20"/>
              </w:rPr>
              <w:t>9/14/16</w:t>
            </w:r>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5409A" w:rsidRDefault="007243A1" w:rsidP="0038464A">
            <w:pPr>
              <w:spacing w:after="0"/>
              <w:rPr>
                <w:rFonts w:ascii="Arial Narrow" w:hAnsi="Arial Narrow"/>
                <w:sz w:val="20"/>
              </w:rPr>
            </w:pPr>
            <w:r>
              <w:rPr>
                <w:rFonts w:ascii="Arial Narrow" w:hAnsi="Arial Narrow"/>
                <w:sz w:val="20"/>
              </w:rPr>
              <w:t>10/2/16</w:t>
            </w: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President’s Cabinet:</w:t>
            </w:r>
          </w:p>
        </w:tc>
        <w:tc>
          <w:tcPr>
            <w:tcW w:w="6390" w:type="dxa"/>
            <w:tcBorders>
              <w:top w:val="nil"/>
              <w:left w:val="nil"/>
              <w:bottom w:val="nil"/>
              <w:right w:val="nil"/>
            </w:tcBorders>
          </w:tcPr>
          <w:p w:rsidR="0025409A" w:rsidRDefault="004B1125" w:rsidP="0038464A">
            <w:pPr>
              <w:spacing w:after="0"/>
              <w:rPr>
                <w:rFonts w:ascii="Arial Narrow" w:hAnsi="Arial Narrow"/>
                <w:sz w:val="20"/>
              </w:rPr>
            </w:pPr>
            <w:r>
              <w:rPr>
                <w:rFonts w:ascii="Arial Narrow" w:hAnsi="Arial Narrow"/>
                <w:sz w:val="20"/>
              </w:rPr>
              <w:t>9/14/16</w:t>
            </w:r>
          </w:p>
          <w:p w:rsidR="0025409A" w:rsidRDefault="0025409A" w:rsidP="0038464A">
            <w:pPr>
              <w:spacing w:after="0"/>
              <w:rPr>
                <w:rFonts w:ascii="Arial Narrow" w:hAnsi="Arial Narrow"/>
                <w:sz w:val="20"/>
              </w:rPr>
            </w:pPr>
          </w:p>
        </w:tc>
      </w:tr>
    </w:tbl>
    <w:p w:rsidR="0025409A" w:rsidRDefault="0025409A" w:rsidP="0025409A">
      <w:pPr>
        <w:rPr>
          <w:rFonts w:ascii="Arial Narrow" w:hAnsi="Arial Narrow"/>
          <w:b/>
          <w:sz w:val="20"/>
          <w:szCs w:val="20"/>
        </w:rPr>
      </w:pPr>
    </w:p>
    <w:p w:rsidR="0025409A" w:rsidRDefault="0025409A" w:rsidP="0025409A">
      <w:pPr>
        <w:rPr>
          <w:rFonts w:ascii="Arial Narrow" w:hAnsi="Arial Narrow"/>
          <w:color w:val="4F6228"/>
          <w:sz w:val="20"/>
          <w:szCs w:val="20"/>
        </w:rPr>
      </w:pPr>
      <w:r>
        <w:rPr>
          <w:rFonts w:ascii="Arial Narrow" w:hAnsi="Arial Narrow"/>
          <w:color w:val="4F6228"/>
          <w:sz w:val="20"/>
          <w:szCs w:val="20"/>
        </w:rPr>
        <w:t xml:space="preserve">The formatting of this policy will be updated on the website once the </w:t>
      </w:r>
      <w:r>
        <w:rPr>
          <w:rFonts w:ascii="Arial Narrow" w:hAnsi="Arial Narrow"/>
          <w:b/>
          <w:color w:val="4F6228"/>
          <w:sz w:val="20"/>
          <w:szCs w:val="20"/>
          <w:u w:val="single"/>
        </w:rPr>
        <w:t>content</w:t>
      </w:r>
      <w:r>
        <w:rPr>
          <w:rFonts w:ascii="Arial Narrow" w:hAnsi="Arial Narrow"/>
          <w:b/>
          <w:color w:val="4F6228"/>
          <w:sz w:val="20"/>
          <w:szCs w:val="20"/>
        </w:rPr>
        <w:t xml:space="preserve"> </w:t>
      </w:r>
      <w:r>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Pr>
            <w:rStyle w:val="Hyperlink"/>
            <w:sz w:val="20"/>
            <w:szCs w:val="20"/>
          </w:rPr>
          <w:t>ndsu.policy.manual@ndsu.edu</w:t>
        </w:r>
      </w:hyperlink>
      <w:r>
        <w:rPr>
          <w:color w:val="4F6228"/>
          <w:sz w:val="20"/>
          <w:szCs w:val="20"/>
        </w:rPr>
        <w:t>.</w:t>
      </w:r>
      <w:r>
        <w:rPr>
          <w:rFonts w:ascii="Arial Narrow" w:hAnsi="Arial Narrow"/>
          <w:color w:val="4F6228"/>
          <w:sz w:val="20"/>
          <w:szCs w:val="20"/>
        </w:rPr>
        <w:t xml:space="preserve"> All suggestions will be considered, however due to policy format guidelines, they may not be possible. Thank you for your understanding!</w:t>
      </w:r>
    </w:p>
    <w:p w:rsidR="0025409A" w:rsidRDefault="0025409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72100B" w:rsidRDefault="0025409A">
      <w:pPr>
        <w:shd w:val="clear" w:color="auto" w:fill="FFFFFF"/>
        <w:tabs>
          <w:tab w:val="right" w:pos="10800"/>
        </w:tabs>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tab/>
      </w:r>
      <w:r>
        <w:rPr>
          <w:rFonts w:ascii="Franklin Gothic Book" w:eastAsia="Times New Roman" w:hAnsi="Franklin Gothic Book"/>
          <w:b/>
          <w:bCs/>
          <w:sz w:val="28"/>
          <w:szCs w:val="28"/>
        </w:rPr>
        <w:t>Policy 325, V1, 04/28/2016</w:t>
      </w:r>
      <w:r>
        <w:rPr>
          <w:rFonts w:ascii="Franklin Gothic Book" w:eastAsia="Times New Roman" w:hAnsi="Franklin Gothic Book"/>
          <w:b/>
          <w:bCs/>
          <w:sz w:val="36"/>
          <w:szCs w:val="27"/>
        </w:rPr>
        <w:br/>
      </w:r>
      <w:r>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72100B" w:rsidRDefault="0025409A">
      <w:pPr>
        <w:shd w:val="clear" w:color="auto" w:fill="FFFFFF"/>
        <w:ind w:left="0" w:firstLine="0"/>
        <w:outlineLvl w:val="2"/>
        <w:rPr>
          <w:rFonts w:ascii="Times New Roman" w:eastAsia="Times New Roman" w:hAnsi="Times New Roman"/>
          <w:b/>
          <w:bCs/>
          <w:sz w:val="27"/>
          <w:szCs w:val="27"/>
        </w:rPr>
      </w:pPr>
      <w:r>
        <w:rPr>
          <w:rFonts w:ascii="Franklin Gothic Book" w:eastAsia="Times New Roman" w:hAnsi="Franklin Gothic Book"/>
          <w:b/>
          <w:bCs/>
          <w:sz w:val="27"/>
          <w:szCs w:val="27"/>
        </w:rPr>
        <w:t>SECTION 325</w:t>
      </w:r>
      <w:r>
        <w:rPr>
          <w:rFonts w:ascii="Franklin Gothic Book" w:eastAsia="Times New Roman" w:hAnsi="Franklin Gothic Book"/>
          <w:b/>
          <w:bCs/>
          <w:sz w:val="27"/>
          <w:szCs w:val="27"/>
        </w:rPr>
        <w:br/>
        <w:t>ACADEMIC FREEDOM</w:t>
      </w:r>
    </w:p>
    <w:p w:rsidR="0072100B" w:rsidRDefault="0025409A">
      <w:pPr>
        <w:pStyle w:val="Heading3"/>
        <w:shd w:val="clear" w:color="auto" w:fill="FFFFFF"/>
        <w:ind w:left="1440" w:hanging="1440"/>
        <w:rPr>
          <w:rFonts w:ascii="Franklin Gothic Book" w:hAnsi="Franklin Gothic Book"/>
          <w:b w:val="0"/>
          <w:sz w:val="22"/>
          <w:szCs w:val="22"/>
        </w:rPr>
      </w:pPr>
      <w:r>
        <w:rPr>
          <w:rFonts w:ascii="Franklin Gothic Book" w:hAnsi="Franklin Gothic Book"/>
          <w:b w:val="0"/>
          <w:bCs w:val="0"/>
          <w:sz w:val="22"/>
          <w:szCs w:val="22"/>
        </w:rPr>
        <w:t>SOURCE:</w:t>
      </w:r>
      <w:r>
        <w:rPr>
          <w:rFonts w:ascii="Franklin Gothic Book" w:hAnsi="Franklin Gothic Book"/>
          <w:b w:val="0"/>
          <w:bCs w:val="0"/>
          <w:sz w:val="22"/>
          <w:szCs w:val="22"/>
        </w:rPr>
        <w:tab/>
      </w:r>
      <w:r>
        <w:rPr>
          <w:rFonts w:ascii="Franklin Gothic Book" w:hAnsi="Franklin Gothic Book"/>
          <w:b w:val="0"/>
          <w:sz w:val="22"/>
          <w:szCs w:val="22"/>
        </w:rPr>
        <w:t>SBHE Policy Manual, Section 401.1</w:t>
      </w:r>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General principles:</w:t>
      </w:r>
      <w:r>
        <w:rPr>
          <w:rFonts w:ascii="Franklin Gothic Book" w:eastAsia="Times New Roman" w:hAnsi="Franklin Gothic Book"/>
          <w:sz w:val="24"/>
          <w:szCs w:val="24"/>
        </w:rPr>
        <w:t xml:space="preserve"> The primary responsibility of the academic community is to provide for the enrichment of intellectual experience. Essential to the realization of this ideal is a free and open academic community</w:t>
      </w:r>
      <w:ins w:id="2" w:author="Hagrid" w:date="2016-04-27T16:01: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which takes no ideological or policy position itself. </w:t>
      </w:r>
      <w:ins w:id="3" w:author="Hagrid" w:date="2016-04-27T16:02:00Z">
        <w:r>
          <w:rPr>
            <w:rFonts w:ascii="Franklin Gothic Book" w:eastAsia="Times New Roman" w:hAnsi="Franklin Gothic Book"/>
            <w:sz w:val="24"/>
            <w:szCs w:val="24"/>
          </w:rPr>
          <w:t xml:space="preserve">However, </w:t>
        </w:r>
      </w:ins>
      <w:del w:id="4" w:author="Hagrid" w:date="2016-04-27T16:02:00Z">
        <w:r>
          <w:rPr>
            <w:rFonts w:ascii="Franklin Gothic Book" w:eastAsia="Times New Roman" w:hAnsi="Franklin Gothic Book"/>
            <w:sz w:val="24"/>
            <w:szCs w:val="24"/>
          </w:rPr>
          <w:delText>T</w:delText>
        </w:r>
      </w:del>
      <w:ins w:id="5" w:author="Hagrid" w:date="2016-04-27T16:02:00Z">
        <w:r>
          <w:rPr>
            <w:rFonts w:ascii="Franklin Gothic Book" w:eastAsia="Times New Roman" w:hAnsi="Franklin Gothic Book"/>
            <w:sz w:val="24"/>
            <w:szCs w:val="24"/>
          </w:rPr>
          <w:t>t</w:t>
        </w:r>
      </w:ins>
      <w:r>
        <w:rPr>
          <w:rFonts w:ascii="Franklin Gothic Book" w:eastAsia="Times New Roman" w:hAnsi="Franklin Gothic Book"/>
          <w:sz w:val="24"/>
          <w:szCs w:val="24"/>
        </w:rPr>
        <w:t xml:space="preserve">he responsible academic community welcomes those who do take </w:t>
      </w:r>
      <w:del w:id="6" w:author="Hagrid" w:date="2016-04-27T16:02:00Z">
        <w:r>
          <w:rPr>
            <w:rFonts w:ascii="Franklin Gothic Book" w:eastAsia="Times New Roman" w:hAnsi="Franklin Gothic Book"/>
            <w:sz w:val="24"/>
            <w:szCs w:val="24"/>
          </w:rPr>
          <w:delText>an ideological or policy</w:delText>
        </w:r>
      </w:del>
      <w:ins w:id="7" w:author="Hagrid" w:date="2016-04-27T16:02:00Z">
        <w:r>
          <w:rPr>
            <w:rFonts w:ascii="Franklin Gothic Book" w:eastAsia="Times New Roman" w:hAnsi="Franklin Gothic Book"/>
            <w:sz w:val="24"/>
            <w:szCs w:val="24"/>
          </w:rPr>
          <w:t>such</w:t>
        </w:r>
      </w:ins>
      <w:r>
        <w:rPr>
          <w:rFonts w:ascii="Franklin Gothic Book" w:eastAsia="Times New Roman" w:hAnsi="Franklin Gothic Book"/>
          <w:sz w:val="24"/>
          <w:szCs w:val="24"/>
        </w:rPr>
        <w:t xml:space="preserve"> position</w:t>
      </w:r>
      <w:ins w:id="8" w:author="Hagrid" w:date="2016-04-27T16:02: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and </w:t>
      </w:r>
      <w:del w:id="9" w:author="Hagrid" w:date="2016-04-27T16:02:00Z">
        <w:r>
          <w:rPr>
            <w:rFonts w:ascii="Franklin Gothic Book" w:eastAsia="Times New Roman" w:hAnsi="Franklin Gothic Book"/>
            <w:sz w:val="24"/>
            <w:szCs w:val="24"/>
          </w:rPr>
          <w:delText xml:space="preserve">zealously </w:delText>
        </w:r>
      </w:del>
      <w:r>
        <w:rPr>
          <w:rFonts w:ascii="Franklin Gothic Book" w:eastAsia="Times New Roman" w:hAnsi="Franklin Gothic Book"/>
          <w:sz w:val="24"/>
          <w:szCs w:val="24"/>
        </w:rPr>
        <w:t>guards</w:t>
      </w:r>
      <w:ins w:id="10" w:author="Hagrid" w:date="2016-04-27T16:02:00Z">
        <w:r>
          <w:rPr>
            <w:rFonts w:ascii="Franklin Gothic Book" w:eastAsia="Times New Roman" w:hAnsi="Franklin Gothic Book"/>
            <w:sz w:val="24"/>
            <w:szCs w:val="24"/>
          </w:rPr>
          <w:t>, with vigilance,</w:t>
        </w:r>
      </w:ins>
      <w:r>
        <w:rPr>
          <w:rFonts w:ascii="Franklin Gothic Book" w:eastAsia="Times New Roman" w:hAnsi="Franklin Gothic Book"/>
          <w:sz w:val="24"/>
          <w:szCs w:val="24"/>
        </w:rPr>
        <w:t xml:space="preserve"> their right to do so. </w:t>
      </w:r>
      <w:del w:id="11" w:author="Hagrid" w:date="2016-04-27T16:03:00Z">
        <w:r>
          <w:rPr>
            <w:rFonts w:ascii="Franklin Gothic Book" w:eastAsia="Times New Roman" w:hAnsi="Franklin Gothic Book"/>
            <w:sz w:val="24"/>
            <w:szCs w:val="24"/>
          </w:rPr>
          <w:delText xml:space="preserve">Conflict of ideas cannot occur unless there is opportunity for a variety of viewpoints to be expressed. Toleration of what may be error is an inescapable condition of the </w:delText>
        </w:r>
      </w:del>
      <w:ins w:id="12" w:author="Hagrid" w:date="2016-04-27T16:03:00Z">
        <w:r>
          <w:rPr>
            <w:rFonts w:ascii="Franklin Gothic Book" w:eastAsia="Times New Roman" w:hAnsi="Franklin Gothic Book"/>
            <w:sz w:val="24"/>
            <w:szCs w:val="24"/>
          </w:rPr>
          <w:t xml:space="preserve">Thus, its </w:t>
        </w:r>
      </w:ins>
      <w:r>
        <w:rPr>
          <w:rFonts w:ascii="Franklin Gothic Book" w:eastAsia="Times New Roman" w:hAnsi="Franklin Gothic Book"/>
          <w:sz w:val="24"/>
          <w:szCs w:val="24"/>
        </w:rPr>
        <w:t>meaningful pursuit of truth</w:t>
      </w:r>
      <w:ins w:id="13" w:author="Hagrid" w:date="2016-04-27T16:03:00Z">
        <w:r>
          <w:rPr>
            <w:rFonts w:ascii="Franklin Gothic Book" w:eastAsia="Times New Roman" w:hAnsi="Franklin Gothic Book"/>
            <w:sz w:val="24"/>
            <w:szCs w:val="24"/>
          </w:rPr>
          <w:t xml:space="preserve"> requires the academic community to be</w:t>
        </w:r>
      </w:ins>
      <w:ins w:id="14" w:author="Hagrid" w:date="2016-04-27T16:04:00Z">
        <w:r>
          <w:rPr>
            <w:rFonts w:ascii="Franklin Gothic Book" w:eastAsia="Times New Roman" w:hAnsi="Franklin Gothic Book"/>
            <w:sz w:val="24"/>
            <w:szCs w:val="24"/>
          </w:rPr>
          <w:t xml:space="preserve"> tolerant of disparate thinking and</w:t>
        </w:r>
      </w:ins>
      <w:del w:id="15" w:author="Hagrid" w:date="2016-04-27T16:04:00Z">
        <w:r>
          <w:rPr>
            <w:rFonts w:ascii="Franklin Gothic Book" w:eastAsia="Times New Roman" w:hAnsi="Franklin Gothic Book"/>
            <w:sz w:val="24"/>
            <w:szCs w:val="24"/>
          </w:rPr>
          <w:delText>. The academic community must be</w:delText>
        </w:r>
      </w:del>
      <w:r>
        <w:rPr>
          <w:rFonts w:ascii="Franklin Gothic Book" w:eastAsia="Times New Roman" w:hAnsi="Franklin Gothic Book"/>
          <w:sz w:val="24"/>
          <w:szCs w:val="24"/>
        </w:rPr>
        <w:t xml:space="preserve"> hospitable</w:t>
      </w:r>
      <w:ins w:id="16" w:author="Hagrid" w:date="2016-04-27T16:0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even to closed minds</w:t>
      </w:r>
      <w:ins w:id="17" w:author="Hagrid" w:date="2016-04-27T16:0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18" w:author="Hagrid" w:date="2016-04-27T16:05:00Z">
        <w:r>
          <w:rPr>
            <w:rFonts w:ascii="Franklin Gothic Book" w:eastAsia="Times New Roman" w:hAnsi="Franklin Gothic Book"/>
            <w:sz w:val="24"/>
            <w:szCs w:val="24"/>
          </w:rPr>
          <w:delText>and i</w:delText>
        </w:r>
      </w:del>
      <w:ins w:id="19" w:author="Hagrid" w:date="2016-04-27T16:05:00Z">
        <w:r>
          <w:rPr>
            <w:rFonts w:ascii="Franklin Gothic Book" w:eastAsia="Times New Roman" w:hAnsi="Franklin Gothic Book"/>
            <w:sz w:val="24"/>
            <w:szCs w:val="24"/>
          </w:rPr>
          <w:t>I</w:t>
        </w:r>
      </w:ins>
      <w:r>
        <w:rPr>
          <w:rFonts w:ascii="Franklin Gothic Book" w:eastAsia="Times New Roman" w:hAnsi="Franklin Gothic Book"/>
          <w:sz w:val="24"/>
          <w:szCs w:val="24"/>
        </w:rPr>
        <w:t xml:space="preserve">t must </w:t>
      </w:r>
      <w:ins w:id="20" w:author="Hagrid" w:date="2016-04-27T16:05:00Z">
        <w:r>
          <w:rPr>
            <w:rFonts w:ascii="Franklin Gothic Book" w:eastAsia="Times New Roman" w:hAnsi="Franklin Gothic Book"/>
            <w:sz w:val="24"/>
            <w:szCs w:val="24"/>
          </w:rPr>
          <w:t xml:space="preserve">further </w:t>
        </w:r>
      </w:ins>
      <w:r>
        <w:rPr>
          <w:rFonts w:ascii="Franklin Gothic Book" w:eastAsia="Times New Roman" w:hAnsi="Franklin Gothic Book"/>
          <w:sz w:val="24"/>
          <w:szCs w:val="24"/>
        </w:rPr>
        <w:t xml:space="preserve">welcome the conflict of ideas likely to ensue. Academic </w:t>
      </w:r>
      <w:ins w:id="21" w:author="Hagrid" w:date="2016-04-27T16:06:00Z">
        <w:r>
          <w:rPr>
            <w:rFonts w:ascii="Franklin Gothic Book" w:eastAsia="Times New Roman" w:hAnsi="Franklin Gothic Book"/>
            <w:sz w:val="24"/>
            <w:szCs w:val="24"/>
          </w:rPr>
          <w:t>freedom</w:t>
        </w:r>
      </w:ins>
      <w:del w:id="22" w:author="Hagrid" w:date="2016-04-27T16:06:00Z">
        <w:r>
          <w:rPr>
            <w:rFonts w:ascii="Franklin Gothic Book" w:eastAsia="Times New Roman" w:hAnsi="Franklin Gothic Book"/>
            <w:sz w:val="24"/>
            <w:szCs w:val="24"/>
          </w:rPr>
          <w:delText>responsibility to</w:delText>
        </w:r>
      </w:del>
      <w:r>
        <w:rPr>
          <w:rFonts w:ascii="Franklin Gothic Book" w:eastAsia="Times New Roman" w:hAnsi="Franklin Gothic Book"/>
          <w:sz w:val="24"/>
          <w:szCs w:val="24"/>
        </w:rPr>
        <w:t xml:space="preserve"> provide</w:t>
      </w:r>
      <w:ins w:id="23" w:author="Hagrid" w:date="2016-04-27T16:06:00Z">
        <w:r>
          <w:rPr>
            <w:rFonts w:ascii="Franklin Gothic Book" w:eastAsia="Times New Roman" w:hAnsi="Franklin Gothic Book"/>
            <w:sz w:val="24"/>
            <w:szCs w:val="24"/>
          </w:rPr>
          <w:t>s a safe haven</w:t>
        </w:r>
      </w:ins>
      <w:r>
        <w:rPr>
          <w:rFonts w:ascii="Franklin Gothic Book" w:eastAsia="Times New Roman" w:hAnsi="Franklin Gothic Book"/>
          <w:sz w:val="24"/>
          <w:szCs w:val="24"/>
        </w:rPr>
        <w:t xml:space="preserve"> </w:t>
      </w:r>
      <w:del w:id="24" w:author="Hagrid" w:date="2016-04-27T16:07:00Z">
        <w:r>
          <w:rPr>
            <w:rFonts w:ascii="Franklin Gothic Book" w:eastAsia="Times New Roman" w:hAnsi="Franklin Gothic Book"/>
            <w:sz w:val="24"/>
            <w:szCs w:val="24"/>
          </w:rPr>
          <w:delText xml:space="preserve">opportunity for </w:delText>
        </w:r>
      </w:del>
      <w:ins w:id="25" w:author="Hagrid" w:date="2016-04-27T16:07:00Z">
        <w:r>
          <w:rPr>
            <w:rFonts w:ascii="Franklin Gothic Book" w:eastAsia="Times New Roman" w:hAnsi="Franklin Gothic Book"/>
            <w:sz w:val="24"/>
            <w:szCs w:val="24"/>
          </w:rPr>
          <w:t xml:space="preserve">for the </w:t>
        </w:r>
      </w:ins>
      <w:r>
        <w:rPr>
          <w:rFonts w:ascii="Franklin Gothic Book" w:eastAsia="Times New Roman" w:hAnsi="Franklin Gothic Book"/>
          <w:sz w:val="24"/>
          <w:szCs w:val="24"/>
        </w:rPr>
        <w:t xml:space="preserve">expression of diverse points of view </w:t>
      </w:r>
      <w:del w:id="26" w:author="Hagrid" w:date="2016-04-27T16:07:00Z">
        <w:r>
          <w:rPr>
            <w:rFonts w:ascii="Franklin Gothic Book" w:eastAsia="Times New Roman" w:hAnsi="Franklin Gothic Book"/>
            <w:sz w:val="24"/>
            <w:szCs w:val="24"/>
          </w:rPr>
          <w:delText>generates academic freedom</w:delText>
        </w:r>
      </w:del>
      <w:ins w:id="27" w:author="Hagrid" w:date="2016-04-27T16:07:00Z">
        <w:r>
          <w:rPr>
            <w:rFonts w:ascii="Franklin Gothic Book" w:eastAsia="Times New Roman" w:hAnsi="Franklin Gothic Book"/>
            <w:sz w:val="24"/>
            <w:szCs w:val="24"/>
          </w:rPr>
          <w:t>by faculty, students and guests of the University, free from interference</w:t>
        </w:r>
      </w:ins>
      <w:ins w:id="28" w:author="Hagrid" w:date="2016-04-27T16:08:00Z">
        <w:r>
          <w:rPr>
            <w:rFonts w:ascii="Franklin Gothic Book" w:eastAsia="Times New Roman" w:hAnsi="Franklin Gothic Book"/>
            <w:sz w:val="24"/>
            <w:szCs w:val="24"/>
          </w:rPr>
          <w:t xml:space="preserve"> by administrators, SBHE members or other government officials</w:t>
        </w:r>
      </w:ins>
      <w:r>
        <w:rPr>
          <w:rFonts w:ascii="Franklin Gothic Book" w:eastAsia="Times New Roman" w:hAnsi="Franklin Gothic Book"/>
          <w:sz w:val="24"/>
          <w:szCs w:val="24"/>
        </w:rPr>
        <w:t>.</w:t>
      </w:r>
      <w:del w:id="29" w:author="Hagrid" w:date="2016-04-28T16:44:00Z">
        <w:r>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br/>
      </w:r>
    </w:p>
    <w:p w:rsidR="0072100B" w:rsidRDefault="0025409A">
      <w:pPr>
        <w:numPr>
          <w:ilvl w:val="0"/>
          <w:numId w:val="23"/>
        </w:numPr>
        <w:shd w:val="clear" w:color="auto" w:fill="FFFFFF"/>
        <w:rPr>
          <w:ins w:id="30" w:author="Hagrid" w:date="2016-04-27T16:26:00Z"/>
          <w:rFonts w:ascii="Franklin Gothic Book" w:eastAsia="Times New Roman" w:hAnsi="Franklin Gothic Book"/>
          <w:sz w:val="24"/>
          <w:szCs w:val="24"/>
        </w:rPr>
      </w:pPr>
      <w:r>
        <w:rPr>
          <w:rFonts w:ascii="Franklin Gothic Book" w:eastAsia="Times New Roman" w:hAnsi="Franklin Gothic Book"/>
          <w:i/>
          <w:sz w:val="24"/>
          <w:szCs w:val="24"/>
        </w:rPr>
        <w:t>Faculty:</w:t>
      </w:r>
      <w:r>
        <w:rPr>
          <w:rFonts w:ascii="Franklin Gothic Book" w:eastAsia="Times New Roman" w:hAnsi="Franklin Gothic Book"/>
          <w:sz w:val="24"/>
          <w:szCs w:val="24"/>
        </w:rPr>
        <w:t xml:space="preserve"> </w:t>
      </w:r>
      <w:del w:id="31" w:author="Hagrid" w:date="2016-04-27T16:11:00Z">
        <w:r>
          <w:rPr>
            <w:rFonts w:ascii="Franklin Gothic Book" w:eastAsia="Times New Roman" w:hAnsi="Franklin Gothic Book"/>
            <w:sz w:val="24"/>
            <w:szCs w:val="24"/>
          </w:rPr>
          <w:delText xml:space="preserve">Faculty are entitled to full freedom in research and in the publication of results subject to the adequate performance of their other academic duties. They are also entitled to freedom in lecturing or conducting demonstrations in their subject or field of competence. </w:delText>
        </w:r>
      </w:del>
      <w:del w:id="32" w:author="Hagrid" w:date="2016-04-27T16:09:00Z">
        <w:r>
          <w:rPr>
            <w:rFonts w:ascii="Franklin Gothic Book" w:eastAsia="Times New Roman" w:hAnsi="Franklin Gothic Book"/>
            <w:sz w:val="24"/>
            <w:szCs w:val="24"/>
          </w:rPr>
          <w:delText xml:space="preserve">They </w:delText>
        </w:r>
      </w:del>
      <w:ins w:id="33" w:author="Hagrid" w:date="2016-04-27T16:09:00Z">
        <w:r>
          <w:rPr>
            <w:rFonts w:ascii="Franklin Gothic Book" w:eastAsia="Times New Roman" w:hAnsi="Franklin Gothic Book"/>
            <w:sz w:val="24"/>
            <w:szCs w:val="24"/>
          </w:rPr>
          <w:t xml:space="preserve">Members of the faculty </w:t>
        </w:r>
      </w:ins>
      <w:r>
        <w:rPr>
          <w:rFonts w:ascii="Franklin Gothic Book" w:eastAsia="Times New Roman" w:hAnsi="Franklin Gothic Book"/>
          <w:sz w:val="24"/>
          <w:szCs w:val="24"/>
        </w:rPr>
        <w:t xml:space="preserve">are </w:t>
      </w:r>
      <w:ins w:id="34" w:author="Hagrid" w:date="2016-04-27T16:09:00Z">
        <w:r>
          <w:rPr>
            <w:rFonts w:ascii="Franklin Gothic Book" w:eastAsia="Times New Roman" w:hAnsi="Franklin Gothic Book"/>
            <w:sz w:val="24"/>
            <w:szCs w:val="24"/>
          </w:rPr>
          <w:t xml:space="preserve">as </w:t>
        </w:r>
      </w:ins>
      <w:r>
        <w:rPr>
          <w:rFonts w:ascii="Franklin Gothic Book" w:eastAsia="Times New Roman" w:hAnsi="Franklin Gothic Book"/>
          <w:sz w:val="24"/>
          <w:szCs w:val="24"/>
        </w:rPr>
        <w:t>entitled as any other member of the community in which they live to establish membership in voluntary groups, to seek or hold public office,</w:t>
      </w:r>
      <w:ins w:id="35" w:author="Hagrid" w:date="2016-04-27T16:10:00Z">
        <w:r>
          <w:rPr>
            <w:rFonts w:ascii="Franklin Gothic Book" w:eastAsia="Times New Roman" w:hAnsi="Franklin Gothic Book"/>
            <w:sz w:val="24"/>
            <w:szCs w:val="24"/>
          </w:rPr>
          <w:t xml:space="preserve"> to interact with their elected officials,</w:t>
        </w:r>
      </w:ins>
      <w:r>
        <w:rPr>
          <w:rFonts w:ascii="Franklin Gothic Book" w:eastAsia="Times New Roman" w:hAnsi="Franklin Gothic Book"/>
          <w:sz w:val="24"/>
          <w:szCs w:val="24"/>
        </w:rPr>
        <w:t xml:space="preserve"> to express their opinions as individuals on public questions and to take action in accordance with their views. </w:t>
      </w:r>
      <w:ins w:id="36" w:author="Hagrid" w:date="2016-04-27T16:12:00Z">
        <w:r>
          <w:rPr>
            <w:rFonts w:ascii="Franklin Gothic Book" w:eastAsia="Times New Roman" w:hAnsi="Franklin Gothic Book"/>
            <w:sz w:val="24"/>
            <w:szCs w:val="24"/>
          </w:rPr>
          <w:t xml:space="preserve">Cognizant of their responsibilities to their profession and to their institution, faculty accept certain obligations; they should attempt to be accurate, to exercise sound judgment and to respect the right of others to express opinions. They must make clear that their actions, statements and memberships do not necessarily represent the views of either NDSU, or </w:t>
        </w:r>
      </w:ins>
      <w:ins w:id="37" w:author="Hagrid" w:date="2016-04-28T16:38:00Z">
        <w:r>
          <w:rPr>
            <w:rFonts w:ascii="Franklin Gothic Book" w:eastAsia="Times New Roman" w:hAnsi="Franklin Gothic Book"/>
            <w:sz w:val="24"/>
            <w:szCs w:val="24"/>
          </w:rPr>
          <w:t xml:space="preserve">the </w:t>
        </w:r>
      </w:ins>
      <w:ins w:id="38" w:author="Hagrid" w:date="2016-04-27T16:12:00Z">
        <w:r>
          <w:rPr>
            <w:rFonts w:ascii="Franklin Gothic Book" w:eastAsia="Times New Roman" w:hAnsi="Franklin Gothic Book"/>
            <w:sz w:val="24"/>
            <w:szCs w:val="24"/>
          </w:rPr>
          <w:t>ND University System. If there are controls to be exercised over faculty members, they are the controls of personal integrity and the judgment of their colleagues.</w:t>
        </w:r>
      </w:ins>
    </w:p>
    <w:p w:rsidR="0072100B" w:rsidRDefault="0025409A">
      <w:pPr>
        <w:pStyle w:val="ListParagraph"/>
        <w:numPr>
          <w:ilvl w:val="0"/>
          <w:numId w:val="24"/>
        </w:numPr>
        <w:shd w:val="clear" w:color="auto" w:fill="FFFFFF"/>
        <w:ind w:left="1080" w:hanging="360"/>
        <w:contextualSpacing w:val="0"/>
        <w:rPr>
          <w:ins w:id="39" w:author="Hagrid" w:date="2016-04-28T13:48:00Z"/>
          <w:rFonts w:ascii="Franklin Gothic Book" w:eastAsia="Times New Roman" w:hAnsi="Franklin Gothic Book"/>
          <w:sz w:val="24"/>
          <w:szCs w:val="24"/>
        </w:rPr>
      </w:pPr>
      <w:ins w:id="40" w:author="Hagrid" w:date="2016-04-28T13:41:00Z">
        <w:r>
          <w:rPr>
            <w:rFonts w:ascii="Franklin Gothic Book" w:eastAsia="Times New Roman" w:hAnsi="Franklin Gothic Book"/>
            <w:i/>
            <w:sz w:val="24"/>
            <w:szCs w:val="24"/>
          </w:rPr>
          <w:t>Research and creative activities:</w:t>
        </w:r>
        <w:r>
          <w:rPr>
            <w:rFonts w:ascii="Franklin Gothic Book" w:eastAsia="Times New Roman" w:hAnsi="Franklin Gothic Book"/>
            <w:sz w:val="24"/>
            <w:szCs w:val="24"/>
          </w:rPr>
          <w:t xml:space="preserve"> Members of the faculty have full freedom to pursue their research and/or creative activities and to publish their results, free from ridicule, recrimination, or reprisal by colleagues, administrators, SBHE members or other government officials. They are free to involve interested students and other professionals in their University research and to pursue extramural funding to support it.</w:t>
        </w:r>
      </w:ins>
      <w:ins w:id="41" w:author="Hagrid" w:date="2016-04-28T14:18:00Z">
        <w:r>
          <w:rPr>
            <w:rFonts w:ascii="Franklin Gothic Book" w:eastAsia="Times New Roman" w:hAnsi="Franklin Gothic Book"/>
            <w:sz w:val="24"/>
            <w:szCs w:val="24"/>
          </w:rPr>
          <w:br/>
        </w:r>
      </w:ins>
    </w:p>
    <w:p w:rsidR="0072100B" w:rsidRDefault="0025409A">
      <w:pPr>
        <w:pStyle w:val="ListParagraph"/>
        <w:numPr>
          <w:ilvl w:val="0"/>
          <w:numId w:val="24"/>
        </w:numPr>
        <w:shd w:val="clear" w:color="auto" w:fill="FFFFFF"/>
        <w:ind w:left="1080" w:hanging="360"/>
        <w:contextualSpacing w:val="0"/>
        <w:rPr>
          <w:rFonts w:ascii="Franklin Gothic Book" w:eastAsia="Times New Roman" w:hAnsi="Franklin Gothic Book"/>
          <w:sz w:val="24"/>
          <w:szCs w:val="24"/>
        </w:rPr>
      </w:pPr>
      <w:ins w:id="42" w:author="Hagrid" w:date="2016-04-28T13:44:00Z">
        <w:r>
          <w:rPr>
            <w:rFonts w:ascii="Franklin Gothic Book" w:eastAsia="Times New Roman" w:hAnsi="Franklin Gothic Book"/>
            <w:i/>
            <w:sz w:val="24"/>
            <w:szCs w:val="24"/>
          </w:rPr>
          <w:t>Instruction:</w:t>
        </w:r>
        <w:r>
          <w:rPr>
            <w:rFonts w:ascii="Franklin Gothic Book" w:eastAsia="Times New Roman" w:hAnsi="Franklin Gothic Book"/>
            <w:sz w:val="24"/>
            <w:szCs w:val="24"/>
          </w:rPr>
          <w:t xml:space="preserve"> Faculty are entitled to freedom in teaching their assigned courses. That freedom includes, but is not limited to, design of pedagogical approach, selection and delivery of course content and reference materials beyond what is considered baseline in their degree program(s). Freedom further extends to conducting of class meetings and demonstrations, creating assignments and examinations to assess student performance, and assigning grades.</w:t>
        </w:r>
      </w:ins>
    </w:p>
    <w:p w:rsidR="0072100B" w:rsidRDefault="0025409A">
      <w:pPr>
        <w:shd w:val="clear" w:color="auto" w:fill="FFFFFF"/>
        <w:ind w:firstLine="0"/>
        <w:rPr>
          <w:del w:id="43" w:author="Hagrid" w:date="2016-04-27T16:13:00Z"/>
          <w:rFonts w:ascii="Franklin Gothic Book" w:eastAsia="Times New Roman" w:hAnsi="Franklin Gothic Book"/>
          <w:sz w:val="24"/>
          <w:szCs w:val="24"/>
        </w:rPr>
      </w:pPr>
      <w:del w:id="44" w:author="Hagrid" w:date="2016-04-27T16:13:00Z">
        <w:r>
          <w:rPr>
            <w:rFonts w:ascii="Franklin Gothic Book" w:eastAsia="Times New Roman" w:hAnsi="Franklin Gothic Book"/>
            <w:sz w:val="24"/>
            <w:szCs w:val="24"/>
          </w:rPr>
          <w:delText xml:space="preserve">Cognizant of their responsibilities to their profession and to their institution, faculty accept certain obligations; they should attempt to be accurate, to exercise sound judgment and respect the right of others to express opinions. They must make clear that their actions, statements and their memberships do not necessarily represent the views of the academic community. If there are </w:delText>
        </w:r>
        <w:r>
          <w:rPr>
            <w:rFonts w:ascii="Franklin Gothic Book" w:eastAsia="Times New Roman" w:hAnsi="Franklin Gothic Book"/>
            <w:sz w:val="24"/>
            <w:szCs w:val="24"/>
          </w:rPr>
          <w:lastRenderedPageBreak/>
          <w:delText xml:space="preserve">controls to be exercised over faculty members, they are the controls of personal integrity and the judgment of their colleagues. </w:delText>
        </w:r>
      </w:del>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Students:</w:t>
      </w:r>
      <w:r>
        <w:rPr>
          <w:rFonts w:ascii="Franklin Gothic Book" w:eastAsia="Times New Roman" w:hAnsi="Franklin Gothic Book"/>
          <w:sz w:val="24"/>
          <w:szCs w:val="24"/>
        </w:rPr>
        <w:t xml:space="preserve"> </w:t>
      </w:r>
      <w:ins w:id="45" w:author="Hagrid" w:date="2016-04-28T14:23:00Z">
        <w:r>
          <w:rPr>
            <w:rFonts w:ascii="Franklin Gothic Book" w:eastAsia="Times New Roman" w:hAnsi="Franklin Gothic Book"/>
            <w:sz w:val="24"/>
            <w:szCs w:val="24"/>
          </w:rPr>
          <w:t>Academic freedom affords students the right to be taught by instructors who are unconstrained by institutional and governmental political forces</w:t>
        </w:r>
      </w:ins>
      <w:del w:id="46" w:author="Hagrid" w:date="2016-04-28T14:23:00Z">
        <w:r>
          <w:rPr>
            <w:rFonts w:ascii="Franklin Gothic Book" w:eastAsia="Times New Roman" w:hAnsi="Franklin Gothic Book"/>
            <w:sz w:val="24"/>
            <w:szCs w:val="24"/>
          </w:rPr>
          <w:delText>Students are entitled to be taught by unfettered teachers</w:delText>
        </w:r>
      </w:del>
      <w:r>
        <w:rPr>
          <w:rFonts w:ascii="Franklin Gothic Book" w:eastAsia="Times New Roman" w:hAnsi="Franklin Gothic Book"/>
          <w:sz w:val="24"/>
          <w:szCs w:val="24"/>
        </w:rPr>
        <w:t xml:space="preserve"> and to have access to all</w:t>
      </w:r>
      <w:ins w:id="47" w:author="Hagrid" w:date="2016-04-28T14:23:00Z">
        <w:r>
          <w:rPr>
            <w:rFonts w:ascii="Franklin Gothic Book" w:eastAsia="Times New Roman" w:hAnsi="Franklin Gothic Book"/>
            <w:sz w:val="24"/>
            <w:szCs w:val="24"/>
          </w:rPr>
          <w:t xml:space="preserve"> views and</w:t>
        </w:r>
      </w:ins>
      <w:r>
        <w:rPr>
          <w:rFonts w:ascii="Franklin Gothic Book" w:eastAsia="Times New Roman" w:hAnsi="Franklin Gothic Book"/>
          <w:sz w:val="24"/>
          <w:szCs w:val="24"/>
        </w:rPr>
        <w:t xml:space="preserve"> information pertinent to their subjects of study. </w:t>
      </w:r>
      <w:ins w:id="48" w:author="Hagrid" w:date="2016-04-28T14:24:00Z">
        <w:r>
          <w:rPr>
            <w:rFonts w:ascii="Franklin Gothic Book" w:eastAsia="Times New Roman" w:hAnsi="Franklin Gothic Book"/>
            <w:sz w:val="24"/>
            <w:szCs w:val="24"/>
          </w:rPr>
          <w:t>They have the right to the widest possible latitude in selecting their plan of study and their instructors.</w:t>
        </w:r>
      </w:ins>
      <w:del w:id="49" w:author="Hagrid" w:date="2016-04-28T14:24:00Z">
        <w:r>
          <w:rPr>
            <w:rFonts w:ascii="Franklin Gothic Book" w:eastAsia="Times New Roman" w:hAnsi="Franklin Gothic Book"/>
            <w:sz w:val="24"/>
            <w:szCs w:val="24"/>
          </w:rPr>
          <w:delText>They are entitled to as complete freedom as possible in selection of their curriculum, their teachers, and their associates.</w:delText>
        </w:r>
      </w:del>
      <w:r>
        <w:rPr>
          <w:rFonts w:ascii="Franklin Gothic Book" w:eastAsia="Times New Roman" w:hAnsi="Franklin Gothic Book"/>
          <w:sz w:val="24"/>
          <w:szCs w:val="24"/>
        </w:rPr>
        <w:t xml:space="preserve"> Moreover, they have a right to intellectual disagreement with their instructors and </w:t>
      </w:r>
      <w:del w:id="50" w:author="Hagrid" w:date="2016-04-28T14:24:00Z">
        <w:r>
          <w:rPr>
            <w:rFonts w:ascii="Franklin Gothic Book" w:eastAsia="Times New Roman" w:hAnsi="Franklin Gothic Book"/>
            <w:sz w:val="24"/>
            <w:szCs w:val="24"/>
          </w:rPr>
          <w:delText>their associates</w:delText>
        </w:r>
      </w:del>
      <w:ins w:id="51" w:author="Hagrid" w:date="2016-04-28T14:24:00Z">
        <w:r>
          <w:rPr>
            <w:rFonts w:ascii="Franklin Gothic Book" w:eastAsia="Times New Roman" w:hAnsi="Franklin Gothic Book"/>
            <w:sz w:val="24"/>
            <w:szCs w:val="24"/>
          </w:rPr>
          <w:t>classmates,</w:t>
        </w:r>
      </w:ins>
      <w:r>
        <w:rPr>
          <w:rFonts w:ascii="Franklin Gothic Book" w:eastAsia="Times New Roman" w:hAnsi="Franklin Gothic Book"/>
          <w:sz w:val="24"/>
          <w:szCs w:val="24"/>
        </w:rPr>
        <w:t xml:space="preserve"> and to question them without fear</w:t>
      </w:r>
      <w:ins w:id="52" w:author="Hagrid" w:date="2016-04-28T14:25:00Z">
        <w:r>
          <w:rPr>
            <w:rFonts w:ascii="Franklin Gothic Book" w:eastAsia="Times New Roman" w:hAnsi="Franklin Gothic Book"/>
            <w:sz w:val="24"/>
            <w:szCs w:val="24"/>
          </w:rPr>
          <w:t xml:space="preserve"> of ridicule</w:t>
        </w:r>
      </w:ins>
      <w:ins w:id="53" w:author="Hagrid" w:date="2016-04-28T14:26: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54" w:author="Hagrid" w:date="2016-04-28T14:26:00Z">
        <w:r>
          <w:rPr>
            <w:rFonts w:ascii="Franklin Gothic Book" w:eastAsia="Times New Roman" w:hAnsi="Franklin Gothic Book"/>
            <w:sz w:val="24"/>
            <w:szCs w:val="24"/>
          </w:rPr>
          <w:delText xml:space="preserve">or </w:delText>
        </w:r>
      </w:del>
      <w:r>
        <w:rPr>
          <w:rFonts w:ascii="Franklin Gothic Book" w:eastAsia="Times New Roman" w:hAnsi="Franklin Gothic Book"/>
          <w:sz w:val="24"/>
          <w:szCs w:val="24"/>
        </w:rPr>
        <w:t xml:space="preserve">recrimination or </w:t>
      </w:r>
      <w:del w:id="55" w:author="Hagrid" w:date="2016-04-28T14:26:00Z">
        <w:r>
          <w:rPr>
            <w:rFonts w:ascii="Franklin Gothic Book" w:eastAsia="Times New Roman" w:hAnsi="Franklin Gothic Book"/>
            <w:sz w:val="24"/>
            <w:szCs w:val="24"/>
          </w:rPr>
          <w:delText>punishment</w:delText>
        </w:r>
      </w:del>
      <w:ins w:id="56" w:author="Hagrid" w:date="2016-04-28T14:26:00Z">
        <w:r>
          <w:rPr>
            <w:rFonts w:ascii="Franklin Gothic Book" w:eastAsia="Times New Roman" w:hAnsi="Franklin Gothic Book"/>
            <w:sz w:val="24"/>
            <w:szCs w:val="24"/>
          </w:rPr>
          <w:t>reprisal</w:t>
        </w:r>
      </w:ins>
      <w:r>
        <w:rPr>
          <w:rFonts w:ascii="Franklin Gothic Book" w:eastAsia="Times New Roman" w:hAnsi="Franklin Gothic Book"/>
          <w:sz w:val="24"/>
          <w:szCs w:val="24"/>
        </w:rPr>
        <w:t xml:space="preserve">. </w:t>
      </w:r>
      <w:ins w:id="57" w:author="Hagrid" w:date="2016-04-28T14:27:00Z">
        <w:r>
          <w:rPr>
            <w:rFonts w:ascii="Franklin Gothic Book" w:eastAsia="Franklin Gothic Book" w:hAnsi="Franklin Gothic Book" w:cs="Franklin Gothic Book"/>
            <w:color w:val="000000"/>
            <w:sz w:val="24"/>
            <w:szCs w:val="24"/>
          </w:rPr>
          <w:t>Academic freedom does not afford students the right of protection from exposure to ideas or points of view divergent from their own, even if they find them repugnant or offensive. Students</w:t>
        </w:r>
      </w:ins>
      <w:del w:id="58" w:author="Hagrid" w:date="2016-04-28T14:27:00Z">
        <w:r>
          <w:rPr>
            <w:rFonts w:ascii="Franklin Gothic Book" w:eastAsia="Times New Roman" w:hAnsi="Franklin Gothic Book"/>
            <w:sz w:val="24"/>
            <w:szCs w:val="24"/>
          </w:rPr>
          <w:delText>They</w:delText>
        </w:r>
      </w:del>
      <w:r>
        <w:rPr>
          <w:rFonts w:ascii="Franklin Gothic Book" w:eastAsia="Times New Roman" w:hAnsi="Franklin Gothic Book"/>
          <w:sz w:val="24"/>
          <w:szCs w:val="24"/>
        </w:rPr>
        <w:t xml:space="preserve"> are </w:t>
      </w:r>
      <w:del w:id="59" w:author="Hagrid" w:date="2016-04-28T14:27:00Z">
        <w:r>
          <w:rPr>
            <w:rFonts w:ascii="Franklin Gothic Book" w:eastAsia="Times New Roman" w:hAnsi="Franklin Gothic Book"/>
            <w:sz w:val="24"/>
            <w:szCs w:val="24"/>
          </w:rPr>
          <w:delText xml:space="preserve">also </w:delText>
        </w:r>
      </w:del>
      <w:r>
        <w:rPr>
          <w:rFonts w:ascii="Franklin Gothic Book" w:eastAsia="Times New Roman" w:hAnsi="Franklin Gothic Book"/>
          <w:sz w:val="24"/>
          <w:szCs w:val="24"/>
        </w:rPr>
        <w:t xml:space="preserve">entitled to seek the publication of their views, to seek membership in </w:t>
      </w:r>
      <w:del w:id="60" w:author="Hagrid" w:date="2016-04-28T14:27:00Z">
        <w:r>
          <w:rPr>
            <w:rFonts w:ascii="Franklin Gothic Book" w:eastAsia="Times New Roman" w:hAnsi="Franklin Gothic Book"/>
            <w:sz w:val="24"/>
            <w:szCs w:val="24"/>
          </w:rPr>
          <w:delText xml:space="preserve">voluntary </w:delText>
        </w:r>
      </w:del>
      <w:r>
        <w:rPr>
          <w:rFonts w:ascii="Franklin Gothic Book" w:eastAsia="Times New Roman" w:hAnsi="Franklin Gothic Book"/>
          <w:sz w:val="24"/>
          <w:szCs w:val="24"/>
        </w:rPr>
        <w:t xml:space="preserve">groups, to seek or hold public office, and to take lawful action in accordance with their views. </w:t>
      </w:r>
      <w:del w:id="61" w:author="Hagrid" w:date="2016-04-28T15:01:00Z">
        <w:r>
          <w:rPr>
            <w:rFonts w:ascii="Franklin Gothic Book" w:eastAsia="Times New Roman" w:hAnsi="Franklin Gothic Book"/>
            <w:sz w:val="24"/>
            <w:szCs w:val="24"/>
          </w:rPr>
          <w:delText>Students also have the responsibility</w:delText>
        </w:r>
      </w:del>
      <w:ins w:id="62" w:author="Hagrid" w:date="2016-04-28T14:28:00Z">
        <w:r>
          <w:rPr>
            <w:rFonts w:ascii="Franklin Gothic Book" w:eastAsia="Times New Roman" w:hAnsi="Franklin Gothic Book"/>
            <w:sz w:val="24"/>
            <w:szCs w:val="24"/>
          </w:rPr>
          <w:t>During academic discourse, students are responsible for being informed and respectful of others. They are further responsible</w:t>
        </w:r>
      </w:ins>
      <w:r>
        <w:rPr>
          <w:rFonts w:ascii="Franklin Gothic Book" w:eastAsia="Times New Roman" w:hAnsi="Franklin Gothic Book"/>
          <w:sz w:val="24"/>
          <w:szCs w:val="24"/>
        </w:rPr>
        <w:t xml:space="preserve"> to make clear that their actions, membership</w:t>
      </w:r>
      <w:ins w:id="63" w:author="Hagrid" w:date="2016-04-28T15:02: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and statements </w:t>
      </w:r>
      <w:del w:id="64" w:author="Hagrid" w:date="2016-04-28T15:02:00Z">
        <w:r>
          <w:rPr>
            <w:rFonts w:ascii="Franklin Gothic Book" w:eastAsia="Times New Roman" w:hAnsi="Franklin Gothic Book"/>
            <w:sz w:val="24"/>
            <w:szCs w:val="24"/>
          </w:rPr>
          <w:delText xml:space="preserve">do not </w:delText>
        </w:r>
      </w:del>
      <w:r>
        <w:rPr>
          <w:rFonts w:ascii="Franklin Gothic Book" w:eastAsia="Times New Roman" w:hAnsi="Franklin Gothic Book"/>
          <w:sz w:val="24"/>
          <w:szCs w:val="24"/>
        </w:rPr>
        <w:t xml:space="preserve">represent </w:t>
      </w:r>
      <w:ins w:id="65" w:author="Hagrid" w:date="2016-04-28T15:02:00Z">
        <w:r>
          <w:rPr>
            <w:rFonts w:ascii="Franklin Gothic Book" w:eastAsia="Times New Roman" w:hAnsi="Franklin Gothic Book"/>
            <w:sz w:val="24"/>
            <w:szCs w:val="24"/>
          </w:rPr>
          <w:t xml:space="preserve">neither </w:t>
        </w:r>
      </w:ins>
      <w:r>
        <w:rPr>
          <w:rFonts w:ascii="Franklin Gothic Book" w:eastAsia="Times New Roman" w:hAnsi="Franklin Gothic Book"/>
          <w:sz w:val="24"/>
          <w:szCs w:val="24"/>
        </w:rPr>
        <w:t xml:space="preserve">the views of </w:t>
      </w:r>
      <w:ins w:id="66" w:author="Hagrid" w:date="2016-04-28T15:02:00Z">
        <w:r>
          <w:rPr>
            <w:rFonts w:ascii="Franklin Gothic Book" w:eastAsia="Times New Roman" w:hAnsi="Franklin Gothic Book"/>
            <w:sz w:val="24"/>
            <w:szCs w:val="24"/>
          </w:rPr>
          <w:t xml:space="preserve">NDSU, nor </w:t>
        </w:r>
      </w:ins>
      <w:r>
        <w:rPr>
          <w:rFonts w:ascii="Franklin Gothic Book" w:eastAsia="Times New Roman" w:hAnsi="Franklin Gothic Book"/>
          <w:sz w:val="24"/>
          <w:szCs w:val="24"/>
        </w:rPr>
        <w:t xml:space="preserve">the </w:t>
      </w:r>
      <w:ins w:id="67" w:author="Hagrid" w:date="2016-04-28T15:03:00Z">
        <w:r>
          <w:rPr>
            <w:rFonts w:ascii="Franklin Gothic Book" w:eastAsia="Times New Roman" w:hAnsi="Franklin Gothic Book"/>
            <w:sz w:val="24"/>
            <w:szCs w:val="24"/>
          </w:rPr>
          <w:t>ND University System</w:t>
        </w:r>
      </w:ins>
      <w:del w:id="68" w:author="Hagrid" w:date="2016-04-28T15:03:00Z">
        <w:r>
          <w:rPr>
            <w:rFonts w:ascii="Franklin Gothic Book" w:eastAsia="Times New Roman" w:hAnsi="Franklin Gothic Book"/>
            <w:sz w:val="24"/>
            <w:szCs w:val="24"/>
          </w:rPr>
          <w:delText>academic community</w:delText>
        </w:r>
      </w:del>
      <w:r>
        <w:rPr>
          <w:rFonts w:ascii="Franklin Gothic Book" w:eastAsia="Times New Roman" w:hAnsi="Franklin Gothic Book"/>
          <w:sz w:val="24"/>
          <w:szCs w:val="24"/>
        </w:rPr>
        <w:t>.</w:t>
      </w:r>
      <w:del w:id="69" w:author="Hagrid" w:date="2016-04-28T16:44:00Z">
        <w:r>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br/>
      </w:r>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 xml:space="preserve">Guest speakers, movies, </w:t>
      </w:r>
      <w:ins w:id="70" w:author="Hagrid" w:date="2016-04-28T15:04:00Z">
        <w:r>
          <w:rPr>
            <w:rFonts w:ascii="Franklin Gothic Book" w:eastAsia="Times New Roman" w:hAnsi="Franklin Gothic Book"/>
            <w:i/>
            <w:sz w:val="24"/>
            <w:szCs w:val="24"/>
          </w:rPr>
          <w:t xml:space="preserve">theatrical presentations, exhibits </w:t>
        </w:r>
      </w:ins>
      <w:r>
        <w:rPr>
          <w:rFonts w:ascii="Franklin Gothic Book" w:eastAsia="Times New Roman" w:hAnsi="Franklin Gothic Book"/>
          <w:i/>
          <w:sz w:val="24"/>
          <w:szCs w:val="24"/>
        </w:rPr>
        <w:t>and other programs:</w:t>
      </w:r>
      <w:r>
        <w:rPr>
          <w:rFonts w:ascii="Franklin Gothic Book" w:eastAsia="Times New Roman" w:hAnsi="Franklin Gothic Book"/>
          <w:sz w:val="24"/>
          <w:szCs w:val="24"/>
        </w:rPr>
        <w:t xml:space="preserve"> </w:t>
      </w:r>
      <w:ins w:id="71" w:author="Hagrid" w:date="2016-04-28T15:06:00Z">
        <w:r>
          <w:rPr>
            <w:rFonts w:ascii="Franklin Gothic Book" w:eastAsia="Times New Roman" w:hAnsi="Franklin Gothic Book"/>
            <w:sz w:val="24"/>
            <w:szCs w:val="24"/>
          </w:rPr>
          <w:t>Adherence to the tenets of academic freedom precludes colleges and universities from denying persons or organizations, even those with whom its students, faculty, administrators or SBHE members may disagree</w:t>
        </w:r>
      </w:ins>
      <w:ins w:id="72" w:author="Hagrid" w:date="2016-04-28T16:46:00Z">
        <w:r>
          <w:rPr>
            <w:rFonts w:ascii="Franklin Gothic Book" w:eastAsia="Times New Roman" w:hAnsi="Franklin Gothic Book"/>
            <w:sz w:val="24"/>
            <w:szCs w:val="24"/>
          </w:rPr>
          <w:t>, the right to freedom of expression</w:t>
        </w:r>
      </w:ins>
      <w:ins w:id="73" w:author="Hagrid" w:date="2016-04-28T15:06:00Z">
        <w:r>
          <w:rPr>
            <w:rFonts w:ascii="Franklin Gothic Book" w:eastAsia="Times New Roman" w:hAnsi="Franklin Gothic Book"/>
            <w:sz w:val="24"/>
            <w:szCs w:val="24"/>
          </w:rPr>
          <w:t>. Particularly pertinent to this issue is the above assertion that a free and open academic community takes no ideological or policy position itself. Accordingly, the university must not enact explicit policy or act upon any implicit</w:t>
        </w:r>
      </w:ins>
      <w:del w:id="74" w:author="Hagrid" w:date="2016-04-28T15:06:00Z">
        <w:r>
          <w:rPr>
            <w:rFonts w:ascii="Franklin Gothic Book" w:eastAsia="Times New Roman" w:hAnsi="Franklin Gothic Book"/>
            <w:sz w:val="24"/>
            <w:szCs w:val="24"/>
          </w:rPr>
          <w:delText>A college or university by its very nature cannot pay lip service to the concept of freedom of expression and then deny persons with whom it is in disagreement the opportunity of giving expression to their views. Furthermore, a</w:delText>
        </w:r>
      </w:del>
      <w:r>
        <w:rPr>
          <w:rFonts w:ascii="Franklin Gothic Book" w:eastAsia="Times New Roman" w:hAnsi="Franklin Gothic Book"/>
          <w:sz w:val="24"/>
          <w:szCs w:val="24"/>
        </w:rPr>
        <w:t xml:space="preserve"> policy that extends the right of freedom of expression to some persons </w:t>
      </w:r>
      <w:del w:id="75" w:author="Hagrid" w:date="2016-04-28T15:07:00Z">
        <w:r>
          <w:rPr>
            <w:rFonts w:ascii="Franklin Gothic Book" w:eastAsia="Times New Roman" w:hAnsi="Franklin Gothic Book"/>
            <w:sz w:val="24"/>
            <w:szCs w:val="24"/>
          </w:rPr>
          <w:delText>and denies</w:delText>
        </w:r>
      </w:del>
      <w:ins w:id="76" w:author="Hagrid" w:date="2016-04-28T15:07:00Z">
        <w:r>
          <w:rPr>
            <w:rFonts w:ascii="Franklin Gothic Book" w:eastAsia="Times New Roman" w:hAnsi="Franklin Gothic Book"/>
            <w:sz w:val="24"/>
            <w:szCs w:val="24"/>
          </w:rPr>
          <w:t>while denying</w:t>
        </w:r>
      </w:ins>
      <w:r>
        <w:rPr>
          <w:rFonts w:ascii="Franklin Gothic Book" w:eastAsia="Times New Roman" w:hAnsi="Franklin Gothic Book"/>
          <w:sz w:val="24"/>
          <w:szCs w:val="24"/>
        </w:rPr>
        <w:t xml:space="preserve"> it to others, </w:t>
      </w:r>
      <w:ins w:id="77" w:author="Hagrid" w:date="2016-04-28T15:07:00Z">
        <w:r>
          <w:rPr>
            <w:rFonts w:ascii="Franklin Gothic Book" w:eastAsia="Times New Roman" w:hAnsi="Franklin Gothic Book"/>
            <w:sz w:val="24"/>
            <w:szCs w:val="24"/>
          </w:rPr>
          <w:t xml:space="preserve">as this would </w:t>
        </w:r>
      </w:ins>
      <w:r>
        <w:rPr>
          <w:rFonts w:ascii="Franklin Gothic Book" w:eastAsia="Times New Roman" w:hAnsi="Franklin Gothic Book"/>
          <w:sz w:val="24"/>
          <w:szCs w:val="24"/>
        </w:rPr>
        <w:t>place</w:t>
      </w:r>
      <w:del w:id="78" w:author="Hagrid" w:date="2016-04-28T15:08:00Z">
        <w:r>
          <w:rPr>
            <w:rFonts w:ascii="Franklin Gothic Book" w:eastAsia="Times New Roman" w:hAnsi="Franklin Gothic Book"/>
            <w:sz w:val="24"/>
            <w:szCs w:val="24"/>
          </w:rPr>
          <w:delText>s</w:delText>
        </w:r>
      </w:del>
      <w:r>
        <w:rPr>
          <w:rFonts w:ascii="Franklin Gothic Book" w:eastAsia="Times New Roman" w:hAnsi="Franklin Gothic Book"/>
          <w:sz w:val="24"/>
          <w:szCs w:val="24"/>
        </w:rPr>
        <w:t xml:space="preserve"> the institution in the position of </w:t>
      </w:r>
      <w:del w:id="79" w:author="Hagrid" w:date="2016-04-28T15:08:00Z">
        <w:r>
          <w:rPr>
            <w:rFonts w:ascii="Franklin Gothic Book" w:eastAsia="Times New Roman" w:hAnsi="Franklin Gothic Book"/>
            <w:sz w:val="24"/>
            <w:szCs w:val="24"/>
          </w:rPr>
          <w:delText xml:space="preserve">endorsing </w:delText>
        </w:r>
      </w:del>
      <w:ins w:id="80" w:author="Hagrid" w:date="2016-04-28T15:08:00Z">
        <w:r>
          <w:rPr>
            <w:rFonts w:ascii="Franklin Gothic Book" w:eastAsia="Times New Roman" w:hAnsi="Franklin Gothic Book"/>
            <w:sz w:val="24"/>
            <w:szCs w:val="24"/>
          </w:rPr>
          <w:t xml:space="preserve">aligning itself ideologically with </w:t>
        </w:r>
      </w:ins>
      <w:r>
        <w:rPr>
          <w:rFonts w:ascii="Franklin Gothic Book" w:eastAsia="Times New Roman" w:hAnsi="Franklin Gothic Book"/>
          <w:sz w:val="24"/>
          <w:szCs w:val="24"/>
        </w:rPr>
        <w:t xml:space="preserve">the past record and views of those who are </w:t>
      </w:r>
      <w:del w:id="81" w:author="Hagrid" w:date="2016-04-28T15:08:00Z">
        <w:r>
          <w:rPr>
            <w:rFonts w:ascii="Franklin Gothic Book" w:eastAsia="Times New Roman" w:hAnsi="Franklin Gothic Book"/>
            <w:sz w:val="24"/>
            <w:szCs w:val="24"/>
          </w:rPr>
          <w:delText>given permission</w:delText>
        </w:r>
      </w:del>
      <w:ins w:id="82" w:author="Hagrid" w:date="2016-04-28T15:08:00Z">
        <w:r>
          <w:rPr>
            <w:rFonts w:ascii="Franklin Gothic Book" w:eastAsia="Times New Roman" w:hAnsi="Franklin Gothic Book"/>
            <w:sz w:val="24"/>
            <w:szCs w:val="24"/>
          </w:rPr>
          <w:t>permitted</w:t>
        </w:r>
      </w:ins>
      <w:r>
        <w:rPr>
          <w:rFonts w:ascii="Franklin Gothic Book" w:eastAsia="Times New Roman" w:hAnsi="Franklin Gothic Book"/>
          <w:sz w:val="24"/>
          <w:szCs w:val="24"/>
        </w:rPr>
        <w:t xml:space="preserve"> to </w:t>
      </w:r>
      <w:del w:id="83" w:author="Hagrid" w:date="2016-04-28T15:09:00Z">
        <w:r>
          <w:rPr>
            <w:rFonts w:ascii="Franklin Gothic Book" w:eastAsia="Times New Roman" w:hAnsi="Franklin Gothic Book"/>
            <w:sz w:val="24"/>
            <w:szCs w:val="24"/>
          </w:rPr>
          <w:delText>speak</w:delText>
        </w:r>
      </w:del>
      <w:ins w:id="84" w:author="Hagrid" w:date="2016-04-28T15:09:00Z">
        <w:r>
          <w:rPr>
            <w:rFonts w:ascii="Franklin Gothic Book" w:eastAsia="Times New Roman" w:hAnsi="Franklin Gothic Book"/>
            <w:sz w:val="24"/>
            <w:szCs w:val="24"/>
          </w:rPr>
          <w:t>present or perform</w:t>
        </w:r>
      </w:ins>
      <w:r>
        <w:rPr>
          <w:rFonts w:ascii="Franklin Gothic Book" w:eastAsia="Times New Roman" w:hAnsi="Franklin Gothic Book"/>
          <w:sz w:val="24"/>
          <w:szCs w:val="24"/>
        </w:rPr>
        <w:t xml:space="preserve">. Therefore, </w:t>
      </w:r>
      <w:ins w:id="85" w:author="Hagrid" w:date="2016-04-28T16:48:00Z">
        <w:r>
          <w:rPr>
            <w:rFonts w:ascii="Franklin Gothic Book" w:eastAsia="Times New Roman" w:hAnsi="Franklin Gothic Book"/>
            <w:sz w:val="24"/>
            <w:szCs w:val="24"/>
          </w:rPr>
          <w:t xml:space="preserve">guest </w:t>
        </w:r>
      </w:ins>
      <w:del w:id="86" w:author="Hagrid" w:date="2016-04-28T15:09:00Z">
        <w:r>
          <w:rPr>
            <w:rFonts w:ascii="Franklin Gothic Book" w:eastAsia="Times New Roman" w:hAnsi="Franklin Gothic Book"/>
            <w:sz w:val="24"/>
            <w:szCs w:val="24"/>
          </w:rPr>
          <w:delText xml:space="preserve">a </w:delText>
        </w:r>
      </w:del>
      <w:r>
        <w:rPr>
          <w:rFonts w:ascii="Franklin Gothic Book" w:eastAsia="Times New Roman" w:hAnsi="Franklin Gothic Book"/>
          <w:sz w:val="24"/>
          <w:szCs w:val="24"/>
        </w:rPr>
        <w:t>speaker</w:t>
      </w:r>
      <w:ins w:id="87"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performer</w:t>
      </w:r>
      <w:ins w:id="88"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or program</w:t>
      </w:r>
      <w:ins w:id="89"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may be presented under the sponsorship of any duly recognized </w:t>
      </w:r>
      <w:ins w:id="90" w:author="Hagrid" w:date="2016-04-28T15:10:00Z">
        <w:r>
          <w:rPr>
            <w:rFonts w:ascii="Franklin Gothic Book" w:eastAsia="Times New Roman" w:hAnsi="Franklin Gothic Book"/>
            <w:sz w:val="24"/>
            <w:szCs w:val="24"/>
          </w:rPr>
          <w:t xml:space="preserve">NDSU </w:t>
        </w:r>
      </w:ins>
      <w:r>
        <w:rPr>
          <w:rFonts w:ascii="Franklin Gothic Book" w:eastAsia="Times New Roman" w:hAnsi="Franklin Gothic Book"/>
          <w:sz w:val="24"/>
          <w:szCs w:val="24"/>
        </w:rPr>
        <w:t>student, faculty, or administrative organization or any individual officer of instruction</w:t>
      </w:r>
      <w:ins w:id="91" w:author="Hagrid" w:date="2016-04-28T15:12:00Z">
        <w:r>
          <w:rPr>
            <w:rFonts w:ascii="Franklin Gothic Book" w:eastAsia="Times New Roman" w:hAnsi="Franklin Gothic Book"/>
            <w:sz w:val="24"/>
            <w:szCs w:val="24"/>
          </w:rPr>
          <w:t>, regardless of the views they promote</w:t>
        </w:r>
      </w:ins>
      <w:del w:id="92" w:author="Hagrid" w:date="2016-04-28T15:12:00Z">
        <w:r>
          <w:rPr>
            <w:rFonts w:ascii="Franklin Gothic Book" w:eastAsia="Times New Roman" w:hAnsi="Franklin Gothic Book"/>
            <w:sz w:val="24"/>
            <w:szCs w:val="24"/>
          </w:rPr>
          <w:delText>. It is not necessary that the point of view presented be congenial to the campus, members of the staff or student body individually, or to individual members of the wider community</w:delText>
        </w:r>
      </w:del>
      <w:r>
        <w:rPr>
          <w:rFonts w:ascii="Franklin Gothic Book" w:eastAsia="Times New Roman" w:hAnsi="Franklin Gothic Book"/>
          <w:sz w:val="24"/>
          <w:szCs w:val="24"/>
        </w:rPr>
        <w:t>. The speaker must</w:t>
      </w:r>
      <w:ins w:id="93" w:author="Hagrid" w:date="2016-04-28T15:13:00Z">
        <w:r>
          <w:rPr>
            <w:rFonts w:ascii="Franklin Gothic Book" w:eastAsia="Times New Roman" w:hAnsi="Franklin Gothic Book"/>
            <w:sz w:val="24"/>
            <w:szCs w:val="24"/>
          </w:rPr>
          <w:t>, to the most reasonable extent possible, be extended</w:t>
        </w:r>
      </w:ins>
      <w:del w:id="94" w:author="Hagrid" w:date="2016-04-28T15:13:00Z">
        <w:r>
          <w:rPr>
            <w:rFonts w:ascii="Franklin Gothic Book" w:eastAsia="Times New Roman" w:hAnsi="Franklin Gothic Book"/>
            <w:sz w:val="24"/>
            <w:szCs w:val="24"/>
          </w:rPr>
          <w:delText xml:space="preserve"> be accorded</w:delText>
        </w:r>
      </w:del>
      <w:r>
        <w:rPr>
          <w:rFonts w:ascii="Franklin Gothic Book" w:eastAsia="Times New Roman" w:hAnsi="Franklin Gothic Book"/>
          <w:sz w:val="24"/>
          <w:szCs w:val="24"/>
        </w:rPr>
        <w:t xml:space="preserve"> the courtesy of an uninterrupted presentation. Except for ceremonial occasions, </w:t>
      </w:r>
      <w:ins w:id="95" w:author="Hagrid" w:date="2016-04-28T15:14:00Z">
        <w:r>
          <w:rPr>
            <w:rFonts w:ascii="Franklin Gothic Book" w:eastAsia="Times New Roman" w:hAnsi="Franklin Gothic Book"/>
            <w:sz w:val="24"/>
            <w:szCs w:val="24"/>
          </w:rPr>
          <w:t xml:space="preserve">such as graduation addresses and facility dedications, questions must be permitted from the floor after the presentation. </w:t>
        </w:r>
      </w:ins>
      <w:del w:id="96" w:author="Hagrid" w:date="2016-04-28T15:14:00Z">
        <w:r>
          <w:rPr>
            <w:rFonts w:ascii="Franklin Gothic Book" w:eastAsia="Times New Roman" w:hAnsi="Franklin Gothic Book"/>
            <w:sz w:val="24"/>
            <w:szCs w:val="24"/>
          </w:rPr>
          <w:delText>s</w:delText>
        </w:r>
      </w:del>
      <w:ins w:id="97" w:author="Hagrid" w:date="2016-04-28T15:14:00Z">
        <w:r>
          <w:rPr>
            <w:rFonts w:ascii="Franklin Gothic Book" w:eastAsia="Times New Roman" w:hAnsi="Franklin Gothic Book"/>
            <w:sz w:val="24"/>
            <w:szCs w:val="24"/>
          </w:rPr>
          <w:t>S</w:t>
        </w:r>
      </w:ins>
      <w:r>
        <w:rPr>
          <w:rFonts w:ascii="Franklin Gothic Book" w:eastAsia="Times New Roman" w:hAnsi="Franklin Gothic Book"/>
          <w:sz w:val="24"/>
          <w:szCs w:val="24"/>
        </w:rPr>
        <w:t>peakers must accept</w:t>
      </w:r>
      <w:ins w:id="98" w:author="Hagrid" w:date="2016-04-28T15:1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as condition of their appearance</w:t>
      </w:r>
      <w:ins w:id="99" w:author="Hagrid" w:date="2016-04-28T15:1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the right of their audience to question or challenge statements made in their address. </w:t>
      </w:r>
      <w:ins w:id="100" w:author="Hagrid" w:date="2016-04-28T15:16:00Z">
        <w:r>
          <w:rPr>
            <w:rFonts w:ascii="Franklin Gothic Book" w:eastAsia="Times New Roman" w:hAnsi="Franklin Gothic Book"/>
            <w:sz w:val="24"/>
            <w:szCs w:val="24"/>
          </w:rPr>
          <w:t>They must further accept their responsibility to promptly address those questions and statements.</w:t>
        </w:r>
      </w:ins>
      <w:del w:id="101" w:author="Hagrid" w:date="2016-04-28T15:16:00Z">
        <w:r>
          <w:rPr>
            <w:rFonts w:ascii="Franklin Gothic Book" w:eastAsia="Times New Roman" w:hAnsi="Franklin Gothic Book"/>
            <w:sz w:val="24"/>
            <w:szCs w:val="24"/>
          </w:rPr>
          <w:delText>Questions must be permitted from the floor unless prevented by physical limitations, or the size of the audience.</w:delText>
        </w:r>
      </w:del>
      <w:r>
        <w:rPr>
          <w:rFonts w:ascii="Franklin Gothic Book" w:eastAsia="Times New Roman" w:hAnsi="Franklin Gothic Book"/>
          <w:sz w:val="24"/>
          <w:szCs w:val="24"/>
        </w:rPr>
        <w:t xml:space="preserve"> The invitation or scheduling of such a</w:t>
      </w:r>
      <w:ins w:id="102" w:author="Hagrid" w:date="2016-04-28T15:16:00Z">
        <w:r>
          <w:rPr>
            <w:rFonts w:ascii="Franklin Gothic Book" w:eastAsia="Times New Roman" w:hAnsi="Franklin Gothic Book"/>
            <w:sz w:val="24"/>
            <w:szCs w:val="24"/>
          </w:rPr>
          <w:t>n</w:t>
        </w:r>
      </w:ins>
      <w:r>
        <w:rPr>
          <w:rFonts w:ascii="Franklin Gothic Book" w:eastAsia="Times New Roman" w:hAnsi="Franklin Gothic Book"/>
          <w:sz w:val="24"/>
          <w:szCs w:val="24"/>
        </w:rPr>
        <w:t xml:space="preserve"> </w:t>
      </w:r>
      <w:ins w:id="103" w:author="Hagrid" w:date="2016-04-28T15:17:00Z">
        <w:r>
          <w:rPr>
            <w:rFonts w:ascii="Franklin Gothic Book" w:eastAsia="Times New Roman" w:hAnsi="Franklin Gothic Book"/>
            <w:sz w:val="24"/>
            <w:szCs w:val="24"/>
          </w:rPr>
          <w:t>event</w:t>
        </w:r>
      </w:ins>
      <w:del w:id="104" w:author="Hagrid" w:date="2016-04-28T15:17:00Z">
        <w:r>
          <w:rPr>
            <w:rFonts w:ascii="Franklin Gothic Book" w:eastAsia="Times New Roman" w:hAnsi="Franklin Gothic Book"/>
            <w:sz w:val="24"/>
            <w:szCs w:val="24"/>
          </w:rPr>
          <w:delText>program</w:delText>
        </w:r>
      </w:del>
      <w:r>
        <w:rPr>
          <w:rFonts w:ascii="Franklin Gothic Book" w:eastAsia="Times New Roman" w:hAnsi="Franklin Gothic Book"/>
          <w:sz w:val="24"/>
          <w:szCs w:val="24"/>
        </w:rPr>
        <w:t xml:space="preserve"> must represent the desire of the institutional sponsor and not the will of external individuals or organizations. The sponsor must establish full responsibility for the program and should help to </w:t>
      </w:r>
      <w:ins w:id="105" w:author="Hagrid" w:date="2016-04-28T16:30:00Z">
        <w:r>
          <w:rPr>
            <w:rFonts w:ascii="Franklin Gothic Book" w:eastAsia="Times New Roman" w:hAnsi="Franklin Gothic Book"/>
            <w:sz w:val="24"/>
            <w:szCs w:val="24"/>
          </w:rPr>
          <w:t>make clear that the views expressed in an address or performance do not necessarily represent those of NDSU or the ND University System.</w:t>
        </w:r>
      </w:ins>
      <w:del w:id="106" w:author="Hagrid" w:date="2016-04-28T16:30:00Z">
        <w:r>
          <w:rPr>
            <w:rFonts w:ascii="Franklin Gothic Book" w:eastAsia="Times New Roman" w:hAnsi="Franklin Gothic Book"/>
            <w:sz w:val="24"/>
            <w:szCs w:val="24"/>
          </w:rPr>
          <w:delText xml:space="preserve">establish the concept that the point of view expressed in an address or performance does not necessarily represent the position of the academic community. Such presentations must at all times be consistent with the laws of North Dakota and the United States. </w:delText>
        </w:r>
      </w:del>
    </w:p>
    <w:p w:rsidR="0072100B" w:rsidRDefault="0025409A">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t>__________________________________________________________________________________________</w:t>
      </w:r>
    </w:p>
    <w:p w:rsidR="0072100B" w:rsidRDefault="0025409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lastRenderedPageBreak/>
        <w:t xml:space="preserve">HISTORY: </w:t>
      </w:r>
      <w:r>
        <w:rPr>
          <w:rFonts w:ascii="Franklin Gothic Book" w:eastAsia="Times New Roman" w:hAnsi="Franklin Gothic Book"/>
          <w:sz w:val="20"/>
          <w:szCs w:val="20"/>
        </w:rPr>
        <w:br/>
        <w:t>New</w:t>
      </w:r>
      <w:r>
        <w:rPr>
          <w:rFonts w:ascii="Franklin Gothic Book" w:eastAsia="Times New Roman" w:hAnsi="Franklin Gothic Book"/>
          <w:sz w:val="20"/>
          <w:szCs w:val="20"/>
        </w:rPr>
        <w:tab/>
      </w:r>
      <w:r>
        <w:rPr>
          <w:rFonts w:ascii="Franklin Gothic Book" w:eastAsia="Times New Roman" w:hAnsi="Franklin Gothic Book"/>
          <w:sz w:val="20"/>
          <w:szCs w:val="20"/>
        </w:rPr>
        <w:tab/>
        <w:t>May 11 1984</w:t>
      </w:r>
    </w:p>
    <w:p w:rsidR="0072100B" w:rsidRDefault="0025409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1992</w:t>
      </w:r>
    </w:p>
    <w:sectPr w:rsidR="00721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34E8"/>
    <w:multiLevelType w:val="multilevel"/>
    <w:tmpl w:val="E078F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D26481"/>
    <w:multiLevelType w:val="hybridMultilevel"/>
    <w:tmpl w:val="C4988C12"/>
    <w:lvl w:ilvl="0" w:tplc="69347FBC">
      <w:start w:val="1"/>
      <w:numFmt w:val="lowerLetter"/>
      <w:lvlText w:val="%1."/>
      <w:lvlJc w:val="left"/>
      <w:pPr>
        <w:ind w:left="36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15"/>
  </w:num>
  <w:num w:numId="5">
    <w:abstractNumId w:val="23"/>
  </w:num>
  <w:num w:numId="6">
    <w:abstractNumId w:val="3"/>
  </w:num>
  <w:num w:numId="7">
    <w:abstractNumId w:val="10"/>
  </w:num>
  <w:num w:numId="8">
    <w:abstractNumId w:val="4"/>
  </w:num>
  <w:num w:numId="9">
    <w:abstractNumId w:val="26"/>
  </w:num>
  <w:num w:numId="10">
    <w:abstractNumId w:val="7"/>
  </w:num>
  <w:num w:numId="11">
    <w:abstractNumId w:val="24"/>
  </w:num>
  <w:num w:numId="12">
    <w:abstractNumId w:val="9"/>
  </w:num>
  <w:num w:numId="13">
    <w:abstractNumId w:val="16"/>
  </w:num>
  <w:num w:numId="14">
    <w:abstractNumId w:val="5"/>
  </w:num>
  <w:num w:numId="15">
    <w:abstractNumId w:val="13"/>
  </w:num>
  <w:num w:numId="16">
    <w:abstractNumId w:val="19"/>
  </w:num>
  <w:num w:numId="17">
    <w:abstractNumId w:val="25"/>
  </w:num>
  <w:num w:numId="18">
    <w:abstractNumId w:val="21"/>
  </w:num>
  <w:num w:numId="19">
    <w:abstractNumId w:val="18"/>
  </w:num>
  <w:num w:numId="20">
    <w:abstractNumId w:val="22"/>
  </w:num>
  <w:num w:numId="21">
    <w:abstractNumId w:val="2"/>
  </w:num>
  <w:num w:numId="22">
    <w:abstractNumId w:val="8"/>
  </w:num>
  <w:num w:numId="23">
    <w:abstractNumId w:val="11"/>
  </w:num>
  <w:num w:numId="24">
    <w:abstractNumId w:val="20"/>
  </w:num>
  <w:num w:numId="25">
    <w:abstractNumId w:val="6"/>
  </w:num>
  <w:num w:numId="26">
    <w:abstractNumId w:val="0"/>
  </w:num>
  <w:num w:numId="27">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grid">
    <w15:presenceInfo w15:providerId="None" w15:userId="Hag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0B"/>
    <w:rsid w:val="0025409A"/>
    <w:rsid w:val="004B1125"/>
    <w:rsid w:val="0072100B"/>
    <w:rsid w:val="007243A1"/>
    <w:rsid w:val="009B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77AC8-8FBC-4DD9-B101-26569E64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Pr>
      <w:rFonts w:ascii="Times New Roman" w:eastAsia="Times New Roman" w:hAnsi="Times New Roman"/>
      <w:b/>
      <w:bCs/>
      <w:sz w:val="24"/>
      <w:szCs w:val="24"/>
    </w:rPr>
  </w:style>
  <w:style w:type="paragraph" w:styleId="NormalWeb">
    <w:name w:val="Normal (Web)"/>
    <w:basedOn w:val="Normal"/>
    <w:uiPriority w:val="99"/>
    <w:semiHidden/>
    <w:unhideWhenUsed/>
    <w:rPr>
      <w:rFonts w:ascii="Times New Roman" w:eastAsia="Times New Roman" w:hAnsi="Times New Roman"/>
      <w:sz w:val="24"/>
      <w:szCs w:val="24"/>
    </w:rPr>
  </w:style>
  <w:style w:type="character" w:styleId="Strong">
    <w:name w:val="Strong"/>
    <w:uiPriority w:val="22"/>
    <w:qFormat/>
    <w:rPr>
      <w:b/>
      <w:bCs/>
    </w:rPr>
  </w:style>
  <w:style w:type="paragraph" w:styleId="ListParagraph">
    <w:name w:val="List Paragraph"/>
    <w:basedOn w:val="Normal"/>
    <w:uiPriority w:val="34"/>
    <w:qFormat/>
    <w:pPr>
      <w:contextualSpacing/>
    </w:p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character" w:customStyle="1" w:styleId="style1">
    <w:name w:val="style1"/>
    <w:basedOn w:val="DefaultParagraphFont"/>
  </w:style>
  <w:style w:type="paragraph" w:styleId="HTMLAddress">
    <w:name w:val="HTML Address"/>
    <w:basedOn w:val="Normal"/>
    <w:link w:val="HTMLAddressChar"/>
    <w:uiPriority w:val="99"/>
    <w:semiHidden/>
    <w:unhideWhenUsed/>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25409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540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02584493">
      <w:bodyDiv w:val="1"/>
      <w:marLeft w:val="0"/>
      <w:marRight w:val="0"/>
      <w:marTop w:val="0"/>
      <w:marBottom w:val="0"/>
      <w:divBdr>
        <w:top w:val="none" w:sz="0" w:space="0" w:color="auto"/>
        <w:left w:val="none" w:sz="0" w:space="0" w:color="auto"/>
        <w:bottom w:val="none" w:sz="0" w:space="0" w:color="auto"/>
        <w:right w:val="none" w:sz="0" w:space="0" w:color="auto"/>
      </w:divBdr>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kent.rodgers@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nis.cooley@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325</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dc:title>
  <dc:creator>Kim Matzke-Ternes</dc:creator>
  <cp:keywords>325</cp:keywords>
  <cp:lastModifiedBy>Mary Asheim</cp:lastModifiedBy>
  <cp:revision>5</cp:revision>
  <cp:lastPrinted>2011-08-11T17:44:00Z</cp:lastPrinted>
  <dcterms:created xsi:type="dcterms:W3CDTF">2016-04-29T15:23:00Z</dcterms:created>
  <dcterms:modified xsi:type="dcterms:W3CDTF">2016-11-16T23:08:00Z</dcterms:modified>
</cp:coreProperties>
</file>