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A71E" w14:textId="4AA6B2EE" w:rsidR="003D65EA" w:rsidRDefault="003D65EA" w:rsidP="003D65EA">
      <w:pPr>
        <w:pStyle w:val="Header"/>
        <w:jc w:val="right"/>
      </w:pPr>
      <w:r>
        <w:t xml:space="preserve">Policy </w:t>
      </w:r>
      <w:r>
        <w:rPr>
          <w:i/>
          <w:color w:val="C00000"/>
          <w:u w:val="single"/>
        </w:rPr>
        <w:t xml:space="preserve">352 </w:t>
      </w:r>
      <w:r>
        <w:t>Version</w:t>
      </w:r>
      <w:r>
        <w:t xml:space="preserve"> </w:t>
      </w:r>
      <w:proofErr w:type="gramStart"/>
      <w:r>
        <w:t>1</w:t>
      </w:r>
      <w:r>
        <w:t xml:space="preserve">  </w:t>
      </w:r>
      <w:r>
        <w:rPr>
          <w:i/>
          <w:color w:val="C00000"/>
          <w:u w:val="single"/>
        </w:rPr>
        <w:t>11</w:t>
      </w:r>
      <w:proofErr w:type="gramEnd"/>
      <w:r>
        <w:rPr>
          <w:i/>
          <w:color w:val="C00000"/>
          <w:u w:val="single"/>
        </w:rPr>
        <w:t>-16-2016</w:t>
      </w:r>
    </w:p>
    <w:p w14:paraId="3F7FF880" w14:textId="77777777" w:rsidR="003D65EA" w:rsidRPr="000F0A0C" w:rsidRDefault="003D65EA" w:rsidP="003D65E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D65EA" w:rsidRPr="007F7B54" w14:paraId="11DAF9AC" w14:textId="77777777" w:rsidTr="00241365">
        <w:tc>
          <w:tcPr>
            <w:tcW w:w="9828" w:type="dxa"/>
            <w:gridSpan w:val="3"/>
            <w:tcBorders>
              <w:top w:val="nil"/>
              <w:left w:val="nil"/>
              <w:bottom w:val="nil"/>
              <w:right w:val="nil"/>
            </w:tcBorders>
          </w:tcPr>
          <w:p w14:paraId="2B6D0EBC" w14:textId="77777777" w:rsidR="003D65EA" w:rsidRPr="007F7B54" w:rsidRDefault="003D65EA" w:rsidP="0024136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D65EA" w:rsidRPr="007F7B54" w14:paraId="51655E89" w14:textId="77777777" w:rsidTr="00241365">
        <w:tc>
          <w:tcPr>
            <w:tcW w:w="1458" w:type="dxa"/>
            <w:tcBorders>
              <w:top w:val="nil"/>
              <w:left w:val="nil"/>
              <w:bottom w:val="nil"/>
              <w:right w:val="nil"/>
            </w:tcBorders>
          </w:tcPr>
          <w:p w14:paraId="18A8F7E1" w14:textId="520BF1D2" w:rsidR="003D65EA" w:rsidRPr="007F7B54" w:rsidRDefault="003D65EA" w:rsidP="0024136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286129AD" wp14:editId="6A7628E6">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4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53A35A7" w14:textId="77777777" w:rsidR="003D65EA" w:rsidRPr="007F7B54" w:rsidRDefault="003D65EA" w:rsidP="00241365">
            <w:pPr>
              <w:spacing w:after="0"/>
              <w:rPr>
                <w:rFonts w:ascii="Arial Narrow" w:hAnsi="Arial Narrow"/>
                <w:i/>
              </w:rPr>
            </w:pPr>
          </w:p>
          <w:p w14:paraId="45290303" w14:textId="77777777" w:rsidR="003D65EA" w:rsidRPr="007F7B54" w:rsidRDefault="003D65EA" w:rsidP="0024136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D65EA" w:rsidRPr="007F7B54" w14:paraId="74BB1F5D" w14:textId="77777777" w:rsidTr="00241365">
        <w:tc>
          <w:tcPr>
            <w:tcW w:w="1458" w:type="dxa"/>
            <w:tcBorders>
              <w:top w:val="nil"/>
              <w:left w:val="nil"/>
              <w:bottom w:val="nil"/>
              <w:right w:val="nil"/>
            </w:tcBorders>
          </w:tcPr>
          <w:p w14:paraId="38E87C72" w14:textId="77777777" w:rsidR="003D65EA" w:rsidRPr="007F7B54" w:rsidRDefault="003D65EA" w:rsidP="00241365">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A9D6F14" w14:textId="4C57D20A" w:rsidR="003D65EA" w:rsidRPr="0082603C" w:rsidRDefault="003D65EA" w:rsidP="000B20C5">
            <w:pPr>
              <w:ind w:left="0"/>
              <w:jc w:val="center"/>
              <w:rPr>
                <w:rFonts w:ascii="Arial Narrow" w:hAnsi="Arial Narrow"/>
                <w:color w:val="C00000"/>
                <w:sz w:val="28"/>
              </w:rPr>
            </w:pPr>
            <w:r w:rsidRPr="00077703">
              <w:rPr>
                <w:rFonts w:ascii="Arial Narrow" w:hAnsi="Arial Narrow"/>
                <w:color w:val="C00000"/>
                <w:sz w:val="28"/>
              </w:rPr>
              <w:t xml:space="preserve">Policy </w:t>
            </w:r>
            <w:r>
              <w:rPr>
                <w:rFonts w:ascii="Arial Narrow" w:hAnsi="Arial Narrow"/>
                <w:color w:val="C00000"/>
                <w:sz w:val="28"/>
              </w:rPr>
              <w:t>352</w:t>
            </w:r>
            <w:r w:rsidRPr="00077703">
              <w:rPr>
                <w:rFonts w:ascii="Arial Narrow" w:hAnsi="Arial Narrow"/>
                <w:color w:val="C00000"/>
                <w:sz w:val="28"/>
              </w:rPr>
              <w:t xml:space="preserve"> – P</w:t>
            </w:r>
            <w:r>
              <w:rPr>
                <w:rFonts w:ascii="Arial Narrow" w:hAnsi="Arial Narrow"/>
                <w:color w:val="C00000"/>
                <w:sz w:val="28"/>
              </w:rPr>
              <w:t>romotion, Te</w:t>
            </w:r>
            <w:r>
              <w:rPr>
                <w:rFonts w:ascii="Arial Narrow" w:hAnsi="Arial Narrow"/>
                <w:color w:val="C00000"/>
                <w:sz w:val="28"/>
              </w:rPr>
              <w:t>nure and Evaluation</w:t>
            </w:r>
            <w:r>
              <w:rPr>
                <w:rFonts w:ascii="Arial Narrow" w:hAnsi="Arial Narrow"/>
                <w:color w:val="C00000"/>
                <w:sz w:val="28"/>
              </w:rPr>
              <w:br/>
            </w:r>
            <w:r w:rsidRPr="000B20C5">
              <w:rPr>
                <w:rFonts w:ascii="Arial Narrow" w:hAnsi="Arial Narrow"/>
                <w:color w:val="C00000"/>
                <w:sz w:val="26"/>
                <w:szCs w:val="26"/>
              </w:rPr>
              <w:t>Section 2.2.3 SERVICE EVIDENCE</w:t>
            </w:r>
            <w:r w:rsidRPr="000B20C5">
              <w:rPr>
                <w:rFonts w:ascii="Arial Narrow" w:hAnsi="Arial Narrow"/>
                <w:color w:val="C00000"/>
                <w:sz w:val="26"/>
                <w:szCs w:val="26"/>
              </w:rPr>
              <w:br/>
            </w:r>
            <w:r w:rsidRPr="000B20C5">
              <w:rPr>
                <w:rFonts w:ascii="Arial Narrow" w:hAnsi="Arial Narrow"/>
                <w:color w:val="C00000"/>
                <w:sz w:val="26"/>
                <w:szCs w:val="26"/>
              </w:rPr>
              <w:t>Section 3.5 Faculty Hired with Previous Relevant Experience</w:t>
            </w:r>
            <w:bookmarkStart w:id="0" w:name="_GoBack"/>
            <w:bookmarkEnd w:id="0"/>
            <w:r w:rsidRPr="000B20C5">
              <w:rPr>
                <w:rFonts w:ascii="Arial Narrow" w:hAnsi="Arial Narrow"/>
                <w:color w:val="C00000"/>
                <w:sz w:val="26"/>
                <w:szCs w:val="26"/>
              </w:rPr>
              <w:br/>
            </w:r>
            <w:r w:rsidRPr="000B20C5">
              <w:rPr>
                <w:rFonts w:ascii="Arial Narrow" w:hAnsi="Arial Narrow"/>
                <w:color w:val="C00000"/>
                <w:sz w:val="26"/>
                <w:szCs w:val="26"/>
              </w:rPr>
              <w:t>Sections 2.1, 3.1, 3.3, 4.5 Professors of Practice and Research Professors</w:t>
            </w:r>
          </w:p>
        </w:tc>
      </w:tr>
      <w:tr w:rsidR="003D65EA" w:rsidRPr="007F7B54" w14:paraId="60BCCBA9" w14:textId="77777777" w:rsidTr="00241365">
        <w:tc>
          <w:tcPr>
            <w:tcW w:w="9828" w:type="dxa"/>
            <w:gridSpan w:val="3"/>
            <w:tcBorders>
              <w:top w:val="nil"/>
              <w:left w:val="nil"/>
              <w:bottom w:val="nil"/>
              <w:right w:val="nil"/>
            </w:tcBorders>
          </w:tcPr>
          <w:p w14:paraId="49AF2F77" w14:textId="77777777" w:rsidR="003D65EA" w:rsidRPr="007F7B54"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D65EA" w:rsidRPr="007F7B54" w14:paraId="37FE4BB2" w14:textId="77777777" w:rsidTr="00241365">
        <w:tc>
          <w:tcPr>
            <w:tcW w:w="9828" w:type="dxa"/>
            <w:gridSpan w:val="3"/>
            <w:tcBorders>
              <w:top w:val="nil"/>
              <w:left w:val="nil"/>
              <w:bottom w:val="nil"/>
              <w:right w:val="nil"/>
            </w:tcBorders>
          </w:tcPr>
          <w:p w14:paraId="45DDEDA8" w14:textId="77777777" w:rsidR="003D65EA" w:rsidRPr="0082603C" w:rsidRDefault="003D65EA" w:rsidP="003D65EA">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6DF32902" w14:textId="77777777" w:rsidR="003D65EA" w:rsidRDefault="003D65EA" w:rsidP="003D65EA">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Describe change:</w:t>
            </w:r>
          </w:p>
          <w:p w14:paraId="582FACA0" w14:textId="4F93A008" w:rsidR="003D65EA" w:rsidRPr="003D65EA" w:rsidRDefault="003D65EA" w:rsidP="003D65EA">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 xml:space="preserve">(1) Adds to Service Evidence </w:t>
            </w:r>
            <w:r w:rsidRPr="00FA4614">
              <w:rPr>
                <w:rFonts w:ascii="Arial Narrow" w:hAnsi="Arial Narrow"/>
                <w:color w:val="C00000"/>
              </w:rPr>
              <w:t>contributions to fostering a campus climate that supports and respects faculty, staff, and students who have diverse cultures, backgrounds, and points of view</w:t>
            </w:r>
            <w:r>
              <w:rPr>
                <w:rFonts w:ascii="Arial Narrow" w:hAnsi="Arial Narrow"/>
                <w:color w:val="C00000"/>
              </w:rPr>
              <w:t xml:space="preserve">. (2) Clarifies </w:t>
            </w:r>
            <w:r w:rsidRPr="00FA4614">
              <w:rPr>
                <w:rFonts w:ascii="Arial Narrow" w:hAnsi="Arial Narrow"/>
                <w:color w:val="C00000"/>
              </w:rPr>
              <w:t xml:space="preserve">number of years of tenure credit </w:t>
            </w:r>
            <w:r>
              <w:rPr>
                <w:rFonts w:ascii="Arial Narrow" w:hAnsi="Arial Narrow"/>
                <w:color w:val="C00000"/>
              </w:rPr>
              <w:t xml:space="preserve">that may be </w:t>
            </w:r>
            <w:r w:rsidRPr="00FA4614">
              <w:rPr>
                <w:rFonts w:ascii="Arial Narrow" w:hAnsi="Arial Narrow"/>
                <w:color w:val="C00000"/>
              </w:rPr>
              <w:t>offered</w:t>
            </w:r>
            <w:r>
              <w:rPr>
                <w:rFonts w:ascii="Arial Narrow" w:hAnsi="Arial Narrow"/>
                <w:color w:val="C00000"/>
              </w:rPr>
              <w:t xml:space="preserve"> to faculty hired with previous relevant e</w:t>
            </w:r>
            <w:r w:rsidRPr="00FA4614">
              <w:rPr>
                <w:rFonts w:ascii="Arial Narrow" w:hAnsi="Arial Narrow"/>
                <w:color w:val="C00000"/>
              </w:rPr>
              <w:t>xperience.</w:t>
            </w:r>
            <w:r>
              <w:rPr>
                <w:rFonts w:ascii="Arial Narrow" w:hAnsi="Arial Narrow"/>
                <w:color w:val="C00000"/>
              </w:rPr>
              <w:t xml:space="preserve"> (3) Adds expectations for </w:t>
            </w:r>
            <w:r w:rsidRPr="00FA4614">
              <w:rPr>
                <w:rFonts w:ascii="Arial Narrow" w:hAnsi="Arial Narrow"/>
                <w:color w:val="C00000"/>
              </w:rPr>
              <w:t>Professor</w:t>
            </w:r>
            <w:r>
              <w:rPr>
                <w:rFonts w:ascii="Arial Narrow" w:hAnsi="Arial Narrow"/>
                <w:color w:val="C00000"/>
              </w:rPr>
              <w:t>s</w:t>
            </w:r>
            <w:r w:rsidRPr="00FA4614">
              <w:rPr>
                <w:rFonts w:ascii="Arial Narrow" w:hAnsi="Arial Narrow"/>
                <w:color w:val="C00000"/>
              </w:rPr>
              <w:t> of Practice and Research Professor</w:t>
            </w:r>
            <w:r>
              <w:rPr>
                <w:rFonts w:ascii="Arial Narrow" w:hAnsi="Arial Narrow"/>
                <w:color w:val="C00000"/>
              </w:rPr>
              <w:t>s and guidelines for promotion of faculty in such positions.</w:t>
            </w:r>
          </w:p>
        </w:tc>
      </w:tr>
      <w:tr w:rsidR="003D65EA" w:rsidRPr="007F7B54" w14:paraId="7C261D09" w14:textId="77777777" w:rsidTr="00241365">
        <w:tc>
          <w:tcPr>
            <w:tcW w:w="9828" w:type="dxa"/>
            <w:gridSpan w:val="3"/>
            <w:tcBorders>
              <w:top w:val="nil"/>
              <w:left w:val="nil"/>
              <w:bottom w:val="nil"/>
              <w:right w:val="nil"/>
            </w:tcBorders>
          </w:tcPr>
          <w:p w14:paraId="31AAAFC6" w14:textId="77777777" w:rsidR="003D65EA" w:rsidRPr="007F7B54"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D65EA" w:rsidRPr="007F7B54" w14:paraId="68A55AE0" w14:textId="77777777" w:rsidTr="00241365">
        <w:tc>
          <w:tcPr>
            <w:tcW w:w="9828" w:type="dxa"/>
            <w:gridSpan w:val="3"/>
            <w:tcBorders>
              <w:top w:val="nil"/>
              <w:left w:val="nil"/>
              <w:bottom w:val="nil"/>
              <w:right w:val="nil"/>
            </w:tcBorders>
          </w:tcPr>
          <w:p w14:paraId="5D34E7DD" w14:textId="77777777" w:rsidR="003D65EA" w:rsidRPr="00123ED0" w:rsidRDefault="003D65EA" w:rsidP="003D65EA">
            <w:pPr>
              <w:numPr>
                <w:ilvl w:val="0"/>
                <w:numId w:val="48"/>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sidRPr="00123ED0">
              <w:rPr>
                <w:rFonts w:ascii="Arial Narrow" w:hAnsi="Arial Narrow"/>
                <w:color w:val="C00000"/>
              </w:rPr>
              <w:t>ad hoc Committee of the Faculty Senate for Review of Policy 3</w:t>
            </w:r>
            <w:r>
              <w:rPr>
                <w:rFonts w:ascii="Arial Narrow" w:hAnsi="Arial Narrow"/>
                <w:color w:val="C00000"/>
              </w:rPr>
              <w:t>52 – submitted 11-16</w:t>
            </w:r>
            <w:r w:rsidRPr="00123ED0">
              <w:rPr>
                <w:rFonts w:ascii="Arial Narrow" w:hAnsi="Arial Narrow"/>
                <w:color w:val="C00000"/>
              </w:rPr>
              <w:t>-2016</w:t>
            </w:r>
          </w:p>
          <w:p w14:paraId="51B00464" w14:textId="77777777" w:rsidR="003D65EA" w:rsidRPr="007F7B54" w:rsidRDefault="003D65EA" w:rsidP="003D65EA">
            <w:pPr>
              <w:numPr>
                <w:ilvl w:val="0"/>
                <w:numId w:val="48"/>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Alan.Denton@ndsu.edu</w:t>
            </w:r>
          </w:p>
        </w:tc>
      </w:tr>
      <w:tr w:rsidR="003D65EA" w:rsidRPr="007F7B54" w14:paraId="3918C417" w14:textId="77777777" w:rsidTr="00241365">
        <w:tc>
          <w:tcPr>
            <w:tcW w:w="9828" w:type="dxa"/>
            <w:gridSpan w:val="3"/>
            <w:tcBorders>
              <w:top w:val="nil"/>
              <w:left w:val="nil"/>
              <w:bottom w:val="nil"/>
              <w:right w:val="nil"/>
            </w:tcBorders>
          </w:tcPr>
          <w:p w14:paraId="43C8C541" w14:textId="6021B66D" w:rsidR="003D65EA" w:rsidRDefault="003D65EA" w:rsidP="003D65EA">
            <w:pPr>
              <w:ind w:left="360"/>
              <w:jc w:val="center"/>
              <w:rPr>
                <w:rFonts w:ascii="Arial Narrow" w:hAnsi="Arial Narrow"/>
                <w:b/>
                <w:i/>
                <w:sz w:val="18"/>
              </w:rPr>
            </w:pPr>
            <w:r>
              <w:rPr>
                <w:rFonts w:ascii="Arial Narrow" w:hAnsi="Arial Narrow"/>
                <w:b/>
                <w:i/>
                <w:sz w:val="18"/>
              </w:rPr>
              <w:br/>
            </w: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84423A9" w14:textId="77777777" w:rsidR="003D65EA" w:rsidRPr="0082603C" w:rsidRDefault="003D65EA" w:rsidP="00241365">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D65EA" w:rsidRPr="007F7B54" w14:paraId="4C8A29C9" w14:textId="77777777" w:rsidTr="00241365">
        <w:tc>
          <w:tcPr>
            <w:tcW w:w="9828" w:type="dxa"/>
            <w:gridSpan w:val="3"/>
            <w:tcBorders>
              <w:top w:val="nil"/>
              <w:left w:val="nil"/>
              <w:bottom w:val="nil"/>
              <w:right w:val="nil"/>
            </w:tcBorders>
          </w:tcPr>
          <w:p w14:paraId="33A498E4" w14:textId="262631DE" w:rsidR="003D65EA" w:rsidRPr="003D65EA"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r>
              <w:rPr>
                <w:rFonts w:ascii="Arial Narrow" w:hAnsi="Arial Narrow"/>
                <w:b/>
              </w:rPr>
              <w:br/>
            </w:r>
          </w:p>
        </w:tc>
      </w:tr>
      <w:tr w:rsidR="003D65EA" w:rsidRPr="007F7B54" w14:paraId="28278230" w14:textId="77777777" w:rsidTr="00241365">
        <w:trPr>
          <w:trHeight w:val="555"/>
        </w:trPr>
        <w:tc>
          <w:tcPr>
            <w:tcW w:w="3438" w:type="dxa"/>
            <w:gridSpan w:val="2"/>
            <w:tcBorders>
              <w:top w:val="nil"/>
              <w:left w:val="nil"/>
              <w:bottom w:val="nil"/>
              <w:right w:val="nil"/>
            </w:tcBorders>
          </w:tcPr>
          <w:p w14:paraId="6B71DE61" w14:textId="77777777" w:rsidR="003D65EA" w:rsidRPr="007F7B54" w:rsidRDefault="003D65EA" w:rsidP="0024136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0A6D31B1" w14:textId="77777777" w:rsidR="003D65EA" w:rsidRPr="007F7B54" w:rsidRDefault="003D65EA" w:rsidP="00241365">
            <w:pPr>
              <w:spacing w:after="0"/>
              <w:rPr>
                <w:rFonts w:ascii="Arial Narrow" w:hAnsi="Arial Narrow"/>
                <w:sz w:val="20"/>
              </w:rPr>
            </w:pPr>
          </w:p>
          <w:p w14:paraId="1A180FEC" w14:textId="77777777" w:rsidR="003D65EA" w:rsidRPr="007F7B54" w:rsidRDefault="003D65EA" w:rsidP="00241365">
            <w:pPr>
              <w:spacing w:after="0"/>
              <w:rPr>
                <w:rFonts w:ascii="Arial Narrow" w:hAnsi="Arial Narrow"/>
                <w:sz w:val="20"/>
              </w:rPr>
            </w:pPr>
          </w:p>
        </w:tc>
      </w:tr>
      <w:tr w:rsidR="003D65EA" w:rsidRPr="007F7B54" w14:paraId="4D9241D2" w14:textId="77777777" w:rsidTr="00241365">
        <w:trPr>
          <w:trHeight w:val="555"/>
        </w:trPr>
        <w:tc>
          <w:tcPr>
            <w:tcW w:w="3438" w:type="dxa"/>
            <w:gridSpan w:val="2"/>
            <w:tcBorders>
              <w:top w:val="nil"/>
              <w:left w:val="nil"/>
              <w:bottom w:val="nil"/>
              <w:right w:val="nil"/>
            </w:tcBorders>
          </w:tcPr>
          <w:p w14:paraId="0EBA40C9" w14:textId="77777777" w:rsidR="003D65EA" w:rsidRPr="007F7B54" w:rsidRDefault="003D65EA" w:rsidP="0024136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A540E3A" w14:textId="77777777" w:rsidR="003D65EA" w:rsidRPr="007F7B54" w:rsidRDefault="003D65EA" w:rsidP="00241365">
            <w:pPr>
              <w:spacing w:after="0"/>
              <w:rPr>
                <w:rFonts w:ascii="Arial Narrow" w:hAnsi="Arial Narrow"/>
                <w:sz w:val="20"/>
              </w:rPr>
            </w:pPr>
          </w:p>
          <w:p w14:paraId="25B28B2F" w14:textId="77777777" w:rsidR="003D65EA" w:rsidRPr="007F7B54" w:rsidRDefault="003D65EA" w:rsidP="00241365">
            <w:pPr>
              <w:spacing w:after="0"/>
              <w:rPr>
                <w:rFonts w:ascii="Arial Narrow" w:hAnsi="Arial Narrow"/>
                <w:sz w:val="20"/>
              </w:rPr>
            </w:pPr>
          </w:p>
        </w:tc>
      </w:tr>
      <w:tr w:rsidR="003D65EA" w:rsidRPr="007F7B54" w14:paraId="311D15DC" w14:textId="77777777" w:rsidTr="00241365">
        <w:trPr>
          <w:trHeight w:val="555"/>
        </w:trPr>
        <w:tc>
          <w:tcPr>
            <w:tcW w:w="3438" w:type="dxa"/>
            <w:gridSpan w:val="2"/>
            <w:tcBorders>
              <w:top w:val="nil"/>
              <w:left w:val="nil"/>
              <w:bottom w:val="nil"/>
              <w:right w:val="nil"/>
            </w:tcBorders>
          </w:tcPr>
          <w:p w14:paraId="7EF3F485" w14:textId="77777777" w:rsidR="003D65EA" w:rsidRPr="007F7B54" w:rsidRDefault="003D65EA" w:rsidP="00241365">
            <w:pPr>
              <w:spacing w:after="0"/>
              <w:jc w:val="right"/>
              <w:rPr>
                <w:rFonts w:ascii="Arial Narrow" w:hAnsi="Arial Narrow"/>
                <w:b/>
              </w:rPr>
            </w:pPr>
            <w:r w:rsidRPr="007F7B54">
              <w:rPr>
                <w:rFonts w:ascii="Arial Narrow" w:hAnsi="Arial Narrow"/>
                <w:b/>
              </w:rPr>
              <w:t>Staff Senate:</w:t>
            </w:r>
          </w:p>
          <w:p w14:paraId="6FF88D59" w14:textId="77777777" w:rsidR="003D65EA" w:rsidRPr="007F7B54" w:rsidRDefault="003D65EA" w:rsidP="00241365">
            <w:pPr>
              <w:spacing w:after="0"/>
              <w:jc w:val="right"/>
              <w:rPr>
                <w:rFonts w:ascii="Arial Narrow" w:hAnsi="Arial Narrow"/>
                <w:b/>
              </w:rPr>
            </w:pPr>
          </w:p>
        </w:tc>
        <w:tc>
          <w:tcPr>
            <w:tcW w:w="6390" w:type="dxa"/>
            <w:tcBorders>
              <w:top w:val="nil"/>
              <w:left w:val="nil"/>
              <w:bottom w:val="nil"/>
              <w:right w:val="nil"/>
            </w:tcBorders>
          </w:tcPr>
          <w:p w14:paraId="2D537310" w14:textId="77777777" w:rsidR="003D65EA" w:rsidRPr="007F7B54" w:rsidRDefault="003D65EA" w:rsidP="00241365">
            <w:pPr>
              <w:spacing w:after="0"/>
              <w:rPr>
                <w:rFonts w:ascii="Arial Narrow" w:hAnsi="Arial Narrow"/>
                <w:sz w:val="20"/>
              </w:rPr>
            </w:pPr>
          </w:p>
          <w:p w14:paraId="7571FDA8" w14:textId="77777777" w:rsidR="003D65EA" w:rsidRPr="007F7B54" w:rsidRDefault="003D65EA" w:rsidP="00241365">
            <w:pPr>
              <w:spacing w:after="0"/>
              <w:rPr>
                <w:rFonts w:ascii="Arial Narrow" w:hAnsi="Arial Narrow"/>
                <w:sz w:val="20"/>
              </w:rPr>
            </w:pPr>
          </w:p>
        </w:tc>
      </w:tr>
      <w:tr w:rsidR="003D65EA" w:rsidRPr="007F7B54" w14:paraId="74A0CD89" w14:textId="77777777" w:rsidTr="00241365">
        <w:trPr>
          <w:trHeight w:val="555"/>
        </w:trPr>
        <w:tc>
          <w:tcPr>
            <w:tcW w:w="3438" w:type="dxa"/>
            <w:gridSpan w:val="2"/>
            <w:tcBorders>
              <w:top w:val="nil"/>
              <w:left w:val="nil"/>
              <w:bottom w:val="nil"/>
              <w:right w:val="nil"/>
            </w:tcBorders>
          </w:tcPr>
          <w:p w14:paraId="43DC6E44" w14:textId="77777777" w:rsidR="003D65EA" w:rsidRPr="007F7B54" w:rsidRDefault="003D65EA" w:rsidP="0024136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A7EFC45" w14:textId="77777777" w:rsidR="003D65EA" w:rsidRPr="007F7B54" w:rsidRDefault="003D65EA" w:rsidP="00241365">
            <w:pPr>
              <w:spacing w:after="0"/>
              <w:rPr>
                <w:rFonts w:ascii="Arial Narrow" w:hAnsi="Arial Narrow"/>
                <w:sz w:val="20"/>
              </w:rPr>
            </w:pPr>
          </w:p>
        </w:tc>
      </w:tr>
      <w:tr w:rsidR="003D65EA" w:rsidRPr="007F7B54" w14:paraId="059D5E1E" w14:textId="77777777" w:rsidTr="00241365">
        <w:trPr>
          <w:trHeight w:val="555"/>
        </w:trPr>
        <w:tc>
          <w:tcPr>
            <w:tcW w:w="3438" w:type="dxa"/>
            <w:gridSpan w:val="2"/>
            <w:tcBorders>
              <w:top w:val="nil"/>
              <w:left w:val="nil"/>
              <w:bottom w:val="nil"/>
              <w:right w:val="nil"/>
            </w:tcBorders>
          </w:tcPr>
          <w:p w14:paraId="57FA0551" w14:textId="77777777" w:rsidR="003D65EA" w:rsidRPr="007F7B54" w:rsidRDefault="003D65EA" w:rsidP="0024136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2DAADAB4" w14:textId="77777777" w:rsidR="003D65EA" w:rsidRPr="007F7B54" w:rsidRDefault="003D65EA" w:rsidP="00241365">
            <w:pPr>
              <w:spacing w:after="0"/>
              <w:rPr>
                <w:rFonts w:ascii="Arial Narrow" w:hAnsi="Arial Narrow"/>
                <w:sz w:val="20"/>
              </w:rPr>
            </w:pPr>
          </w:p>
          <w:p w14:paraId="0E9502E9" w14:textId="77777777" w:rsidR="003D65EA" w:rsidRPr="007F7B54" w:rsidRDefault="003D65EA" w:rsidP="00241365">
            <w:pPr>
              <w:spacing w:after="0"/>
              <w:rPr>
                <w:rFonts w:ascii="Arial Narrow" w:hAnsi="Arial Narrow"/>
                <w:sz w:val="20"/>
              </w:rPr>
            </w:pPr>
          </w:p>
        </w:tc>
      </w:tr>
    </w:tbl>
    <w:p w14:paraId="01306497" w14:textId="77777777" w:rsidR="003D65EA" w:rsidRPr="0082603C" w:rsidRDefault="003D65EA" w:rsidP="003D65EA">
      <w:pPr>
        <w:rPr>
          <w:rFonts w:ascii="Arial Narrow" w:hAnsi="Arial Narrow"/>
          <w:b/>
          <w:sz w:val="20"/>
          <w:szCs w:val="20"/>
        </w:rPr>
      </w:pPr>
    </w:p>
    <w:p w14:paraId="388FB778" w14:textId="77777777" w:rsidR="003D65EA" w:rsidRPr="0082603C" w:rsidRDefault="003D65EA" w:rsidP="003D65E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3AA8E04F" w14:textId="148E6BBD"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2F05188C"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ins w:id="2" w:author="Alan Denton" w:date="2016-10-13T09:33:00Z">
        <w:r w:rsidR="00E527A7">
          <w:rPr>
            <w:rFonts w:ascii="Franklin Gothic Book" w:eastAsia="Times New Roman" w:hAnsi="Franklin Gothic Book"/>
            <w:sz w:val="24"/>
            <w:szCs w:val="24"/>
          </w:rPr>
          <w:t>Expectations for faculty in Professor of Practice and Research Professor positions may differ from those for tenure-line faculty.</w:t>
        </w:r>
      </w:ins>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creative</w:t>
      </w:r>
      <w:proofErr w:type="gramEnd"/>
      <w:r w:rsidR="00F60342" w:rsidRPr="00797D58">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presentation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juried</w:t>
      </w:r>
      <w:proofErr w:type="gramEnd"/>
      <w:r w:rsidR="00F60342" w:rsidRPr="00797D58">
        <w:rPr>
          <w:rFonts w:ascii="Franklin Gothic Book" w:eastAsia="Times New Roman" w:hAnsi="Franklin Gothic Book"/>
          <w:sz w:val="24"/>
          <w:szCs w:val="24"/>
        </w:rPr>
        <w:t xml:space="preserve">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w:t>
      </w:r>
      <w:proofErr w:type="gramStart"/>
      <w:r w:rsidRPr="00797D58">
        <w:rPr>
          <w:rFonts w:ascii="Franklin Gothic Book" w:eastAsia="Times New Roman" w:hAnsi="Franklin Gothic Book"/>
          <w:sz w:val="24"/>
          <w:szCs w:val="24"/>
        </w:rPr>
        <w:t>A</w:t>
      </w:r>
      <w:proofErr w:type="gramEnd"/>
      <w:r w:rsidRPr="00797D58">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77777777" w:rsidR="00F60342" w:rsidRDefault="00D32986" w:rsidP="00D32986">
      <w:pPr>
        <w:shd w:val="clear" w:color="auto" w:fill="FFFFFF"/>
        <w:spacing w:before="0" w:beforeAutospacing="0" w:after="0" w:afterAutospacing="0"/>
        <w:ind w:left="3600" w:firstLine="0"/>
        <w:rPr>
          <w:ins w:id="3" w:author="Alan Denton" w:date="2016-10-18T22:07:00Z"/>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t>2.2.3.2.4</w:t>
      </w:r>
      <w:del w:id="4" w:author="Alan Denton" w:date="2016-10-18T22:08:00Z">
        <w:r w:rsidRPr="00797D58" w:rsidDel="00BC5E21">
          <w:rPr>
            <w:rFonts w:ascii="Franklin Gothic Book" w:eastAsia="Times New Roman" w:hAnsi="Franklin Gothic Book"/>
            <w:sz w:val="24"/>
            <w:szCs w:val="24"/>
          </w:rPr>
          <w:delText>.</w:delText>
        </w:r>
      </w:del>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ins w:id="5" w:author="Alan Denton" w:date="2016-10-18T22:07:00Z"/>
          <w:rFonts w:ascii="Franklin Gothic Book" w:eastAsia="Times New Roman" w:hAnsi="Franklin Gothic Book"/>
          <w:sz w:val="24"/>
          <w:szCs w:val="24"/>
        </w:rPr>
      </w:pPr>
      <w:ins w:id="6" w:author="Alan Denton" w:date="2016-10-18T22:08:00Z">
        <w:r>
          <w:rPr>
            <w:rFonts w:ascii="Franklin Gothic Book" w:eastAsia="Times New Roman" w:hAnsi="Franklin Gothic Book"/>
            <w:sz w:val="24"/>
            <w:szCs w:val="24"/>
          </w:rPr>
          <w:t>2.2.3.2.5</w:t>
        </w:r>
      </w:ins>
      <w:ins w:id="7" w:author="Alan Denton" w:date="2016-10-18T22:07:00Z">
        <w:r w:rsidRPr="00797D58">
          <w:rPr>
            <w:rFonts w:ascii="Franklin Gothic Book" w:eastAsia="Times New Roman" w:hAnsi="Franklin Gothic Book"/>
            <w:sz w:val="24"/>
            <w:szCs w:val="24"/>
          </w:rPr>
          <w:tab/>
        </w:r>
      </w:ins>
      <w:ins w:id="8" w:author="Alan Denton" w:date="2016-10-18T22:08:00Z">
        <w:r w:rsidRPr="00BC5E21">
          <w:rPr>
            <w:rFonts w:ascii="Franklin Gothic Book" w:eastAsia="Times New Roman" w:hAnsi="Franklin Gothic Book"/>
            <w:sz w:val="24"/>
            <w:szCs w:val="24"/>
          </w:rPr>
          <w:t xml:space="preserve">contributions to </w:t>
        </w:r>
      </w:ins>
      <w:ins w:id="9" w:author="Alan Denton" w:date="2016-10-18T22:10:00Z">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ins>
      <w:ins w:id="10" w:author="Alan Denton" w:date="2016-10-18T22:11: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ins w:id="11" w:author="Alan Denton" w:date="2016-10-18T22:10:00Z">
        <w:r w:rsidRPr="00BC5E21">
          <w:rPr>
            <w:rFonts w:ascii="Franklin Gothic Book" w:eastAsia="Times New Roman" w:hAnsi="Franklin Gothic Book"/>
            <w:sz w:val="24"/>
            <w:szCs w:val="24"/>
          </w:rPr>
          <w:t>supports and respects faculty, staff</w:t>
        </w:r>
      </w:ins>
      <w:ins w:id="12" w:author="Alan Denton" w:date="2016-10-18T22:11:00Z">
        <w:r>
          <w:rPr>
            <w:rFonts w:ascii="Franklin Gothic Book" w:eastAsia="Times New Roman" w:hAnsi="Franklin Gothic Book"/>
            <w:sz w:val="24"/>
            <w:szCs w:val="24"/>
          </w:rPr>
          <w:t>,</w:t>
        </w:r>
      </w:ins>
      <w:ins w:id="13" w:author="Alan Denton" w:date="2016-10-18T22:10:00Z">
        <w:r w:rsidRPr="00BC5E21">
          <w:rPr>
            <w:rFonts w:ascii="Franklin Gothic Book" w:eastAsia="Times New Roman" w:hAnsi="Franklin Gothic Book"/>
            <w:sz w:val="24"/>
            <w:szCs w:val="24"/>
          </w:rPr>
          <w:t xml:space="preserve"> and students who </w:t>
        </w:r>
      </w:ins>
      <w:ins w:id="14" w:author="Alan Denton" w:date="2016-10-18T22:11: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ins w:id="15" w:author="Alan Denton" w:date="2016-10-18T22:10:00Z">
        <w:r w:rsidRPr="00BC5E21">
          <w:rPr>
            <w:rFonts w:ascii="Franklin Gothic Book" w:eastAsia="Times New Roman" w:hAnsi="Franklin Gothic Book"/>
            <w:sz w:val="24"/>
            <w:szCs w:val="24"/>
          </w:rPr>
          <w:t>have diverse cultures, backgrounds, and points of view</w:t>
        </w:r>
      </w:ins>
      <w:ins w:id="16" w:author="Alan Denton" w:date="2016-10-18T22:08:00Z">
        <w:r w:rsidRPr="00BC5E21">
          <w:rPr>
            <w:rFonts w:ascii="Franklin Gothic Book" w:eastAsia="Times New Roman" w:hAnsi="Franklin Gothic Book"/>
            <w:sz w:val="24"/>
            <w:szCs w:val="24"/>
          </w:rPr>
          <w:t>;</w:t>
        </w:r>
      </w:ins>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6A4D253B"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17" w:author="Alan Denton" w:date="2016-10-18T22:08:00Z">
        <w:r w:rsidR="00BC5E21">
          <w:rPr>
            <w:rFonts w:ascii="Franklin Gothic Book" w:eastAsia="Times New Roman" w:hAnsi="Franklin Gothic Book"/>
            <w:sz w:val="24"/>
            <w:szCs w:val="24"/>
          </w:rPr>
          <w:t>6</w:t>
        </w:r>
      </w:ins>
      <w:del w:id="18" w:author="Alan Denton" w:date="2016-10-18T22:08:00Z">
        <w:r w:rsidRPr="00797D58" w:rsidDel="00BC5E21">
          <w:rPr>
            <w:rFonts w:ascii="Franklin Gothic Book" w:eastAsia="Times New Roman" w:hAnsi="Franklin Gothic Book"/>
            <w:sz w:val="24"/>
            <w:szCs w:val="24"/>
          </w:rPr>
          <w:delText>5.</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effective management or improvement of administrative procedures or programs</w:t>
      </w:r>
      <w:ins w:id="19" w:author="Alan Denton" w:date="2016-10-18T22:08:00Z">
        <w:r w:rsidR="00BC5E21">
          <w:rPr>
            <w:rFonts w:ascii="Franklin Gothic Book" w:eastAsia="Times New Roman" w:hAnsi="Franklin Gothic Book"/>
            <w:sz w:val="24"/>
            <w:szCs w:val="24"/>
          </w:rPr>
          <w:t>;</w:t>
        </w:r>
      </w:ins>
      <w:del w:id="20" w:author="Alan Denton" w:date="2016-10-18T22:08:00Z">
        <w:r w:rsidR="00F60342" w:rsidRPr="00797D58" w:rsidDel="00BC5E21">
          <w:rPr>
            <w:rFonts w:ascii="Franklin Gothic Book" w:eastAsia="Times New Roman" w:hAnsi="Franklin Gothic Book"/>
            <w:sz w:val="24"/>
            <w:szCs w:val="24"/>
          </w:rPr>
          <w:delText>.</w:delText>
        </w:r>
      </w:del>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2C9A2EDD"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21" w:author="Alan Denton" w:date="2016-10-18T22:08:00Z">
        <w:r w:rsidR="00BC5E21">
          <w:rPr>
            <w:rFonts w:ascii="Franklin Gothic Book" w:eastAsia="Times New Roman" w:hAnsi="Franklin Gothic Book"/>
            <w:sz w:val="24"/>
            <w:szCs w:val="24"/>
          </w:rPr>
          <w:t>7</w:t>
        </w:r>
      </w:ins>
      <w:del w:id="22" w:author="Alan Denton" w:date="2016-10-18T22:08:00Z">
        <w:r w:rsidRPr="00797D58" w:rsidDel="00BC5E21">
          <w:rPr>
            <w:rFonts w:ascii="Franklin Gothic Book" w:eastAsia="Times New Roman" w:hAnsi="Franklin Gothic Book"/>
            <w:sz w:val="24"/>
            <w:szCs w:val="24"/>
          </w:rPr>
          <w:delText>6</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contributions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51BD3908"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23" w:author="Alan Denton" w:date="2016-10-18T22:09:00Z">
        <w:r w:rsidR="00BC5E21">
          <w:rPr>
            <w:rFonts w:ascii="Franklin Gothic Book" w:eastAsia="Times New Roman" w:hAnsi="Franklin Gothic Book"/>
            <w:sz w:val="24"/>
            <w:szCs w:val="24"/>
          </w:rPr>
          <w:t>8</w:t>
        </w:r>
      </w:ins>
      <w:del w:id="24" w:author="Alan Denton" w:date="2016-10-18T22:09:00Z">
        <w:r w:rsidRPr="00797D58" w:rsidDel="00BC5E21">
          <w:rPr>
            <w:rFonts w:ascii="Franklin Gothic Book" w:eastAsia="Times New Roman" w:hAnsi="Franklin Gothic Book"/>
            <w:sz w:val="24"/>
            <w:szCs w:val="24"/>
          </w:rPr>
          <w:delText>7</w:delText>
        </w:r>
      </w:del>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ins w:id="25" w:author="Alan Denton" w:date="2016-10-13T09:33:00Z">
        <w:r w:rsidR="00E527A7">
          <w:rPr>
            <w:rFonts w:ascii="Franklin Gothic Book" w:eastAsia="Times New Roman" w:hAnsi="Franklin Gothic Book"/>
            <w:sz w:val="24"/>
            <w:szCs w:val="24"/>
          </w:rPr>
          <w:t>Expectations for faculty in Professor of Practice and Research Professor positions may differ from those for tenure-line faculty.</w:t>
        </w:r>
      </w:ins>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55B9C0E3" w:rsidR="00A62E36" w:rsidRPr="00797D58" w:rsidRDefault="00F60342">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Change w:id="26" w:author="Alan Denton" w:date="2016-10-13T09:36:00Z">
          <w:pPr>
            <w:pStyle w:val="ListParagraph"/>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For probationary faculty, </w:t>
      </w:r>
      <w:ins w:id="27" w:author="Alan Denton" w:date="2016-10-13T09:34:00Z">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ins>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Pr="00E527A7">
        <w:rPr>
          <w:rFonts w:ascii="Franklin Gothic Book" w:eastAsia="Times New Roman" w:hAnsi="Franklin Gothic Book"/>
          <w:strike/>
          <w:sz w:val="24"/>
          <w:szCs w:val="24"/>
          <w:rPrChange w:id="28" w:author="Alan Denton" w:date="2016-10-13T09:34:00Z">
            <w:rPr>
              <w:rFonts w:ascii="Franklin Gothic Book" w:eastAsia="Times New Roman" w:hAnsi="Franklin Gothic Book"/>
              <w:sz w:val="24"/>
              <w:szCs w:val="24"/>
            </w:rPr>
          </w:rPrChange>
        </w:rPr>
        <w:t>which</w:t>
      </w:r>
      <w:r w:rsidRPr="00797D58">
        <w:rPr>
          <w:rFonts w:ascii="Franklin Gothic Book" w:eastAsia="Times New Roman" w:hAnsi="Franklin Gothic Book"/>
          <w:sz w:val="24"/>
          <w:szCs w:val="24"/>
        </w:rPr>
        <w:t xml:space="preserve"> </w:t>
      </w:r>
      <w:ins w:id="29" w:author="Alan Denton" w:date="2016-10-13T09:34:00Z">
        <w:r w:rsidR="00E527A7">
          <w:rPr>
            <w:rFonts w:ascii="Franklin Gothic Book" w:eastAsia="Times New Roman" w:hAnsi="Franklin Gothic Book"/>
            <w:sz w:val="24"/>
            <w:szCs w:val="24"/>
          </w:rPr>
          <w:t xml:space="preserve">that </w:t>
        </w:r>
      </w:ins>
      <w:r w:rsidRPr="00797D58">
        <w:rPr>
          <w:rFonts w:ascii="Franklin Gothic Book" w:eastAsia="Times New Roman" w:hAnsi="Franklin Gothic Book"/>
          <w:sz w:val="24"/>
          <w:szCs w:val="24"/>
        </w:rPr>
        <w:t xml:space="preserve">were provided to the candidate at the time of the candidate's appointment to the position. </w:t>
      </w:r>
      <w:r w:rsidRPr="00797D58">
        <w:rPr>
          <w:rFonts w:ascii="Franklin Gothic Book" w:eastAsia="Times New Roman" w:hAnsi="Franklin Gothic Book"/>
          <w:sz w:val="24"/>
          <w:szCs w:val="24"/>
        </w:rPr>
        <w:lastRenderedPageBreak/>
        <w:t xml:space="preserve">The dean or director of the college or equivalent unit has the responsibility to provide to the appointee these documents, as well as a position description, contract, or other document that constitutes a tenure or work plan. Tenured </w:t>
      </w:r>
      <w:ins w:id="30" w:author="Alan Denton" w:date="2016-10-13T09:34:00Z">
        <w:r w:rsidR="00E527A7">
          <w:rPr>
            <w:rFonts w:ascii="Franklin Gothic Book" w:eastAsia="Times New Roman" w:hAnsi="Franklin Gothic Book"/>
            <w:sz w:val="24"/>
            <w:szCs w:val="24"/>
          </w:rPr>
          <w:t xml:space="preserve">and non-tenure-line </w:t>
        </w:r>
      </w:ins>
      <w:r w:rsidRPr="00797D58">
        <w:rPr>
          <w:rFonts w:ascii="Franklin Gothic Book" w:eastAsia="Times New Roman" w:hAnsi="Franklin Gothic Book"/>
          <w:sz w:val="24"/>
          <w:szCs w:val="24"/>
        </w:rPr>
        <w:t xml:space="preserve">candidates for promotion to </w:t>
      </w:r>
      <w:ins w:id="31" w:author="Alan Denton" w:date="2016-10-13T09:35:00Z">
        <w:r w:rsidR="00E527A7">
          <w:rPr>
            <w:rFonts w:ascii="Franklin Gothic Book" w:eastAsia="Times New Roman" w:hAnsi="Franklin Gothic Book"/>
            <w:sz w:val="24"/>
            <w:szCs w:val="24"/>
          </w:rPr>
          <w:t>the rank of</w:t>
        </w:r>
      </w:ins>
      <w:ins w:id="32" w:author="Alan Denton" w:date="2016-10-13T09:38:00Z">
        <w:r w:rsidR="00E527A7">
          <w:rPr>
            <w:rFonts w:ascii="Franklin Gothic Book" w:eastAsia="Times New Roman" w:hAnsi="Franklin Gothic Book"/>
            <w:sz w:val="24"/>
            <w:szCs w:val="24"/>
          </w:rPr>
          <w:t xml:space="preserve"> full</w:t>
        </w:r>
      </w:ins>
      <w:ins w:id="33" w:author="Alan Denton" w:date="2016-10-13T09:35:00Z">
        <w:r w:rsidR="00E527A7">
          <w:rPr>
            <w:rFonts w:ascii="Franklin Gothic Book" w:eastAsia="Times New Roman" w:hAnsi="Franklin Gothic Book"/>
            <w:sz w:val="24"/>
            <w:szCs w:val="24"/>
          </w:rPr>
          <w:t xml:space="preserve"> </w:t>
        </w:r>
      </w:ins>
      <w:r w:rsidRPr="00797D58">
        <w:rPr>
          <w:rFonts w:ascii="Franklin Gothic Book" w:eastAsia="Times New Roman" w:hAnsi="Franklin Gothic Book"/>
          <w:sz w:val="24"/>
          <w:szCs w:val="24"/>
        </w:rPr>
        <w:t xml:space="preserve">professor shall be evaluated by the criteria in effect at the time of application. </w:t>
      </w:r>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ins w:id="34" w:author="Alan Denton" w:date="2016-10-13T09:40:00Z"/>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ins w:id="35" w:author="Alan Denton" w:date="2016-10-13T09:40:00Z"/>
          <w:rFonts w:ascii="Franklin Gothic Book" w:eastAsia="Times New Roman" w:hAnsi="Franklin Gothic Book"/>
          <w:sz w:val="24"/>
          <w:szCs w:val="24"/>
        </w:rPr>
      </w:pPr>
    </w:p>
    <w:p w14:paraId="2B58C623" w14:textId="48AE241F"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Pr="00E527A7">
        <w:rPr>
          <w:rFonts w:ascii="Franklin Gothic Book" w:eastAsia="Times New Roman" w:hAnsi="Franklin Gothic Book"/>
          <w:strike/>
          <w:sz w:val="24"/>
          <w:szCs w:val="24"/>
          <w:rPrChange w:id="36" w:author="Alan Denton" w:date="2016-10-13T09:41:00Z">
            <w:rPr>
              <w:rFonts w:ascii="Franklin Gothic Book" w:eastAsia="Times New Roman" w:hAnsi="Franklin Gothic Book"/>
              <w:sz w:val="24"/>
              <w:szCs w:val="24"/>
            </w:rPr>
          </w:rPrChange>
        </w:rPr>
        <w:t>(from one to three)</w:t>
      </w:r>
      <w:r w:rsidRPr="00797D58">
        <w:rPr>
          <w:rFonts w:ascii="Franklin Gothic Book" w:eastAsia="Times New Roman" w:hAnsi="Franklin Gothic Book"/>
          <w:sz w:val="24"/>
          <w:szCs w:val="24"/>
        </w:rPr>
        <w:t xml:space="preserve"> </w:t>
      </w:r>
      <w:ins w:id="37" w:author="Alan Denton" w:date="2016-10-13T09:41:00Z">
        <w:r w:rsidR="00E527A7">
          <w:rPr>
            <w:rFonts w:ascii="Franklin Gothic Book" w:eastAsia="Times New Roman" w:hAnsi="Franklin Gothic Book"/>
            <w:sz w:val="24"/>
            <w:szCs w:val="24"/>
          </w:rPr>
          <w:t xml:space="preserve">number of </w:t>
        </w:r>
      </w:ins>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Faculty may be allowed the full six-year probationary period with the option of applying for promotion and/or tenure at any time following three years </w:t>
      </w:r>
      <w:r w:rsidRPr="00797D58">
        <w:rPr>
          <w:rFonts w:ascii="Franklin Gothic Book" w:eastAsia="Times New Roman" w:hAnsi="Franklin Gothic Book"/>
          <w:sz w:val="24"/>
          <w:szCs w:val="24"/>
        </w:rPr>
        <w:lastRenderedPageBreak/>
        <w:t>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3.6.2  Extension</w:t>
      </w:r>
      <w:proofErr w:type="gramEnd"/>
      <w:r w:rsidRPr="00797D58">
        <w:rPr>
          <w:rFonts w:ascii="Franklin Gothic Book" w:eastAsia="Times New Roman" w:hAnsi="Franklin Gothic Book"/>
          <w:sz w:val="24"/>
          <w:szCs w:val="24"/>
        </w:rPr>
        <w:t xml:space="preserve">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3.6.3  Extension</w:t>
      </w:r>
      <w:proofErr w:type="gramEnd"/>
      <w:r w:rsidRPr="00797D58">
        <w:rPr>
          <w:rFonts w:ascii="Franklin Gothic Book" w:eastAsia="Times New Roman" w:hAnsi="Franklin Gothic Book"/>
          <w:sz w:val="24"/>
          <w:szCs w:val="24"/>
        </w:rPr>
        <w:t xml:space="preserve">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3.6.5  Confidentiality</w:t>
      </w:r>
      <w:proofErr w:type="gramEnd"/>
      <w:r w:rsidRPr="00797D58">
        <w:rPr>
          <w:rFonts w:ascii="Franklin Gothic Book" w:eastAsia="Times New Roman" w:hAnsi="Franklin Gothic Book"/>
          <w:sz w:val="24"/>
          <w:szCs w:val="24"/>
        </w:rPr>
        <w:t xml:space="preserve">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3.6.6   Granting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156. Equal Opportunity Grievance Procedures (</w:t>
      </w:r>
      <w:hyperlink r:id="rId7" w:history="1">
        <w:r w:rsidRPr="00797D58">
          <w:rPr>
            <w:rStyle w:val="Hyperlink"/>
            <w:rFonts w:ascii="Franklin Gothic Book" w:eastAsia="Times New Roman" w:hAnsi="Franklin Gothic Book"/>
            <w:sz w:val="24"/>
            <w:szCs w:val="24"/>
          </w:rPr>
          <w:t>http://www.ndsu.edu/fileadmin/policy/156.pdf</w:t>
        </w:r>
      </w:hyperlink>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8"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9"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ins w:id="38" w:author="Alan Denton" w:date="2016-10-13T09:39:00Z"/>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6C3D8E1B" w:rsidR="00E527A7" w:rsidRDefault="00E527A7" w:rsidP="00FE716A">
      <w:pPr>
        <w:shd w:val="clear" w:color="auto" w:fill="FFFFFF"/>
        <w:spacing w:before="0" w:beforeAutospacing="0" w:after="0" w:afterAutospacing="0"/>
        <w:ind w:leftChars="328" w:left="1440" w:hangingChars="299" w:hanging="718"/>
        <w:rPr>
          <w:ins w:id="39" w:author="Alan Denton" w:date="2016-10-13T09:39:00Z"/>
          <w:rFonts w:ascii="Franklin Gothic Book" w:eastAsia="Times New Roman" w:hAnsi="Franklin Gothic Book"/>
          <w:sz w:val="24"/>
          <w:szCs w:val="24"/>
        </w:rPr>
      </w:pPr>
      <w:ins w:id="40" w:author="Alan Denton" w:date="2016-10-13T09:39:00Z">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positions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ins>
      <w:ins w:id="41" w:author="Alan Denton" w:date="2016-10-18T22:03:00Z">
        <w:r w:rsidR="00BC5E21">
          <w:rPr>
            <w:rFonts w:ascii="Franklin Gothic Book" w:eastAsia="Times New Roman" w:hAnsi="Franklin Gothic Book"/>
            <w:sz w:val="24"/>
            <w:szCs w:val="24"/>
          </w:rPr>
          <w:t xml:space="preserve">encouraged and is </w:t>
        </w:r>
      </w:ins>
      <w:ins w:id="42" w:author="Alan Denton" w:date="2016-10-13T09:39:00Z">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ins>
      <w:ins w:id="43" w:author="Alan Denton" w:date="2016-10-19T09:43:00Z">
        <w:r w:rsidR="00250E78">
          <w:rPr>
            <w:rFonts w:ascii="Franklin Gothic Book" w:eastAsia="Times New Roman" w:hAnsi="Franklin Gothic Book"/>
            <w:sz w:val="24"/>
            <w:szCs w:val="24"/>
          </w:rPr>
          <w:t xml:space="preserve">satisfactory </w:t>
        </w:r>
      </w:ins>
      <w:ins w:id="44" w:author="Alan Denton" w:date="2016-10-13T09:39:00Z">
        <w:r w:rsidRPr="00592850">
          <w:rPr>
            <w:rFonts w:ascii="Franklin Gothic Book" w:eastAsia="Times New Roman" w:hAnsi="Franklin Gothic Book"/>
            <w:sz w:val="24"/>
            <w:szCs w:val="24"/>
          </w:rPr>
          <w:t>evaluation</w:t>
        </w:r>
      </w:ins>
      <w:ins w:id="45" w:author="Alan Denton" w:date="2016-10-19T09:43:00Z">
        <w:r w:rsidR="00250E78">
          <w:rPr>
            <w:rFonts w:ascii="Franklin Gothic Book" w:eastAsia="Times New Roman" w:hAnsi="Franklin Gothic Book"/>
            <w:sz w:val="24"/>
            <w:szCs w:val="24"/>
          </w:rPr>
          <w:t>s</w:t>
        </w:r>
      </w:ins>
      <w:ins w:id="46" w:author="Alan Denton" w:date="2016-10-13T09:39:00Z">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romotion is initiated via a departmental recommendation and follows the same procedure and schedu</w:t>
        </w:r>
        <w:r w:rsidR="00C51333">
          <w:rPr>
            <w:rFonts w:ascii="Franklin Gothic Book" w:eastAsia="Times New Roman" w:hAnsi="Franklin Gothic Book"/>
            <w:sz w:val="24"/>
            <w:szCs w:val="24"/>
          </w:rPr>
          <w:t xml:space="preserve">le as for tenure-line faculty. </w:t>
        </w:r>
      </w:ins>
      <w:ins w:id="47" w:author="Alan Denton" w:date="2016-11-08T12:06:00Z">
        <w:r w:rsidR="00195359" w:rsidRPr="00195359">
          <w:rPr>
            <w:rFonts w:ascii="Franklin Gothic Book" w:eastAsia="Times New Roman" w:hAnsi="Franklin Gothic Book"/>
            <w:sz w:val="24"/>
            <w:szCs w:val="24"/>
          </w:rPr>
          <w:t>Faculty in such positions are eligible to apply for promotion from assistant to associate, or from associate to full, after the completion of five years in rank.</w:t>
        </w:r>
      </w:ins>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26B6BF5C"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48" w:author="Alan Denton" w:date="2016-10-13T09:39:00Z">
        <w:r w:rsidR="00E527A7">
          <w:rPr>
            <w:rFonts w:ascii="Franklin Gothic Book" w:eastAsia="Times New Roman" w:hAnsi="Franklin Gothic Book"/>
            <w:sz w:val="24"/>
            <w:szCs w:val="24"/>
          </w:rPr>
          <w:t>6</w:t>
        </w:r>
      </w:ins>
      <w:del w:id="49" w:author="Alan Denton" w:date="2016-10-13T09:39:00Z">
        <w:r w:rsidR="00FE716A" w:rsidRPr="00797D58" w:rsidDel="00E527A7">
          <w:rPr>
            <w:rFonts w:ascii="Franklin Gothic Book" w:eastAsia="Times New Roman" w:hAnsi="Franklin Gothic Book"/>
            <w:sz w:val="24"/>
            <w:szCs w:val="24"/>
          </w:rPr>
          <w:delText>5</w:delText>
        </w:r>
      </w:del>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4BD7EAD6"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50" w:author="Alan Denton" w:date="2016-10-13T09:39:00Z">
        <w:r w:rsidR="00E527A7">
          <w:rPr>
            <w:rFonts w:ascii="Franklin Gothic Book" w:eastAsia="Times New Roman" w:hAnsi="Franklin Gothic Book"/>
            <w:sz w:val="24"/>
            <w:szCs w:val="24"/>
          </w:rPr>
          <w:t>7</w:t>
        </w:r>
      </w:ins>
      <w:del w:id="51" w:author="Alan Denton" w:date="2016-10-13T09:39:00Z">
        <w:r w:rsidRPr="00797D58" w:rsidDel="00E527A7">
          <w:rPr>
            <w:rFonts w:ascii="Franklin Gothic Book" w:eastAsia="Times New Roman" w:hAnsi="Franklin Gothic Book"/>
            <w:sz w:val="24"/>
            <w:szCs w:val="24"/>
          </w:rPr>
          <w:delText>6</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797D58">
        <w:rPr>
          <w:rFonts w:ascii="Franklin Gothic Book" w:eastAsia="Times New Roman" w:hAnsi="Franklin Gothic Book"/>
          <w:sz w:val="24"/>
          <w:szCs w:val="24"/>
        </w:rPr>
        <w:br/>
      </w:r>
    </w:p>
    <w:p w14:paraId="12719A41" w14:textId="3558F959"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52" w:author="Alan Denton" w:date="2016-10-13T09:39:00Z">
        <w:r w:rsidR="00E527A7">
          <w:rPr>
            <w:rFonts w:ascii="Franklin Gothic Book" w:eastAsia="Times New Roman" w:hAnsi="Franklin Gothic Book"/>
            <w:sz w:val="24"/>
            <w:szCs w:val="24"/>
          </w:rPr>
          <w:t>8</w:t>
        </w:r>
      </w:ins>
      <w:del w:id="53" w:author="Alan Denton" w:date="2016-10-13T09:39:00Z">
        <w:r w:rsidRPr="00797D58" w:rsidDel="00E527A7">
          <w:rPr>
            <w:rFonts w:ascii="Franklin Gothic Book" w:eastAsia="Times New Roman" w:hAnsi="Franklin Gothic Book"/>
            <w:sz w:val="24"/>
            <w:szCs w:val="24"/>
          </w:rPr>
          <w:delText>7</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2CB829D5" w14:textId="6C266612"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w:t>
      </w:r>
      <w:r w:rsidR="00BD25EA">
        <w:rPr>
          <w:rFonts w:ascii="Franklin Gothic Book" w:eastAsia="Times New Roman" w:hAnsi="Franklin Gothic Book"/>
          <w:sz w:val="24"/>
          <w:szCs w:val="24"/>
        </w:rPr>
        <w:t xml:space="preserve"> </w:t>
      </w:r>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Faculty members </w:t>
      </w:r>
      <w:r w:rsidR="00BD25EA">
        <w:rPr>
          <w:rFonts w:ascii="Franklin Gothic Book" w:eastAsia="Times New Roman" w:hAnsi="Franklin Gothic Book"/>
          <w:sz w:val="24"/>
          <w:szCs w:val="24"/>
        </w:rPr>
        <w:t xml:space="preserve">and administrators </w:t>
      </w:r>
      <w:r w:rsidR="00F60342" w:rsidRPr="00797D58">
        <w:rPr>
          <w:rFonts w:ascii="Franklin Gothic Book" w:eastAsia="Times New Roman" w:hAnsi="Franklin Gothic Book"/>
          <w:sz w:val="24"/>
          <w:szCs w:val="24"/>
        </w:rPr>
        <w:t xml:space="preserve">being considered for promotion may not </w:t>
      </w:r>
      <w:r w:rsidR="00BD25EA" w:rsidRPr="00AF474D">
        <w:rPr>
          <w:rFonts w:ascii="Franklin Gothic Book" w:eastAsia="Times New Roman" w:hAnsi="Franklin Gothic Book"/>
          <w:bCs/>
          <w:sz w:val="24"/>
          <w:szCs w:val="24"/>
        </w:rPr>
        <w:t>be involved in any candidate review and recommendation process, including the selection of external reviewers,</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while under consideration. </w:t>
      </w:r>
      <w:r w:rsidRPr="00797D58">
        <w:rPr>
          <w:rFonts w:ascii="Franklin Gothic Book" w:eastAsia="Times New Roman" w:hAnsi="Franklin Gothic Book"/>
          <w:sz w:val="24"/>
          <w:szCs w:val="24"/>
        </w:rPr>
        <w:br/>
      </w:r>
    </w:p>
    <w:p w14:paraId="30299A2F" w14:textId="638A1D3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 xml:space="preserve">Provost, Vice President or Provost, Associate or Assistant Vice President or Provost, Dean, Associate or Assistant Dean, Department Chair or Head, Associate, Assistant or Vice Chair or Head, and any other </w:t>
      </w:r>
      <w:r w:rsidR="00411294" w:rsidRPr="00797D58">
        <w:rPr>
          <w:rFonts w:ascii="Franklin Gothic Book" w:eastAsia="Times New Roman" w:hAnsi="Franklin Gothic Book"/>
          <w:sz w:val="24"/>
          <w:szCs w:val="24"/>
        </w:rPr>
        <w:lastRenderedPageBreak/>
        <w:t>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1EBD752F"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5.4</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23DCFE41"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5.5</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5222063D"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 xml:space="preserve">ollege's PTE Committee no later than November 1. </w:t>
      </w:r>
      <w:r w:rsidRPr="00797D58">
        <w:rPr>
          <w:rFonts w:ascii="Franklin Gothic Book" w:eastAsia="Times New Roman" w:hAnsi="Franklin Gothic Book"/>
          <w:sz w:val="24"/>
          <w:szCs w:val="24"/>
        </w:rPr>
        <w:br/>
      </w:r>
    </w:p>
    <w:p w14:paraId="7E56434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After November 1, the information that may be added to the portfolio is limited to </w:t>
      </w:r>
    </w:p>
    <w:p w14:paraId="4E60C573"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w:t>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candidate's response to those recommendations; </w:t>
      </w:r>
    </w:p>
    <w:p w14:paraId="65F46687"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w:t>
      </w:r>
      <w:proofErr w:type="gramStart"/>
      <w:r w:rsidRPr="00797D58">
        <w:rPr>
          <w:rFonts w:ascii="Franklin Gothic Book" w:eastAsia="Times New Roman" w:hAnsi="Franklin Gothic Book"/>
          <w:sz w:val="24"/>
          <w:szCs w:val="24"/>
        </w:rPr>
        <w:t>any</w:t>
      </w:r>
      <w:proofErr w:type="gramEnd"/>
      <w:r w:rsidRPr="00797D58">
        <w:rPr>
          <w:rFonts w:ascii="Franklin Gothic Book" w:eastAsia="Times New Roman" w:hAnsi="Franklin Gothic Book"/>
          <w:sz w:val="24"/>
          <w:szCs w:val="24"/>
        </w:rPr>
        <w:t xml:space="preserve"> materials requested by the evaluators. </w:t>
      </w:r>
      <w:r w:rsidR="00FE716A" w:rsidRPr="00797D58">
        <w:rPr>
          <w:rFonts w:ascii="Franklin Gothic Book" w:eastAsia="Times New Roman" w:hAnsi="Franklin Gothic Book"/>
          <w:sz w:val="24"/>
          <w:szCs w:val="24"/>
        </w:rPr>
        <w:br/>
      </w:r>
    </w:p>
    <w:p w14:paraId="6C0E4858"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w:t>
      </w:r>
      <w:r w:rsidR="00F60342" w:rsidRPr="00797D58">
        <w:rPr>
          <w:rFonts w:ascii="Franklin Gothic Book" w:eastAsia="Times New Roman" w:hAnsi="Franklin Gothic Book"/>
          <w:sz w:val="24"/>
          <w:szCs w:val="24"/>
        </w:rPr>
        <w:lastRenderedPageBreak/>
        <w:t>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 xml:space="preserve">to the Provost by January </w:t>
      </w:r>
      <w:r w:rsidR="00F60342" w:rsidRPr="00797D58">
        <w:rPr>
          <w:rFonts w:ascii="Franklin Gothic Book" w:eastAsia="Times New Roman" w:hAnsi="Franklin Gothic Book"/>
          <w:sz w:val="24"/>
          <w:szCs w:val="24"/>
        </w:rPr>
        <w:t xml:space="preserve">5. A copy shall be sent to the Dean, the chair or head of the academic unit, and the candidate. </w:t>
      </w:r>
      <w:r w:rsidRPr="00797D58">
        <w:rPr>
          <w:rFonts w:ascii="Franklin Gothic Book" w:eastAsia="Times New Roman" w:hAnsi="Franklin Gothic Book"/>
          <w:sz w:val="24"/>
          <w:szCs w:val="24"/>
        </w:rPr>
        <w:br/>
      </w:r>
    </w:p>
    <w:p w14:paraId="2990D20F"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3BF90AF1" w14:textId="77777777" w:rsidR="00D61D30" w:rsidRPr="00797D58" w:rsidDel="00E527A7" w:rsidRDefault="00D61D30" w:rsidP="00FE716A">
      <w:pPr>
        <w:shd w:val="clear" w:color="auto" w:fill="FFFFFF"/>
        <w:spacing w:before="0" w:beforeAutospacing="0" w:after="0" w:afterAutospacing="0"/>
        <w:ind w:left="1440"/>
        <w:rPr>
          <w:del w:id="54" w:author="Alan Denton" w:date="2016-10-13T09:44:00Z"/>
          <w:rFonts w:ascii="Franklin Gothic Book" w:eastAsia="Times New Roman" w:hAnsi="Franklin Gothic Book"/>
          <w:sz w:val="24"/>
          <w:szCs w:val="24"/>
        </w:rPr>
      </w:pPr>
    </w:p>
    <w:p w14:paraId="5C25A1A1" w14:textId="77777777" w:rsidR="00D61D30" w:rsidRPr="00797D58" w:rsidDel="00E527A7" w:rsidRDefault="00D61D30" w:rsidP="00FE716A">
      <w:pPr>
        <w:shd w:val="clear" w:color="auto" w:fill="FFFFFF"/>
        <w:spacing w:before="0" w:beforeAutospacing="0" w:after="0" w:afterAutospacing="0"/>
        <w:ind w:left="1440"/>
        <w:rPr>
          <w:del w:id="55" w:author="Alan Denton" w:date="2016-10-13T09:44:00Z"/>
          <w:rFonts w:ascii="Franklin Gothic Book" w:eastAsia="Times New Roman" w:hAnsi="Franklin Gothic Book"/>
          <w:sz w:val="24"/>
          <w:szCs w:val="24"/>
        </w:rPr>
      </w:pP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w:t>
      </w:r>
      <w:proofErr w:type="spellStart"/>
      <w:r w:rsidR="00F60342" w:rsidRPr="00797D58">
        <w:rPr>
          <w:rFonts w:ascii="Franklin Gothic Book" w:eastAsia="Times New Roman" w:hAnsi="Franklin Gothic Book"/>
          <w:sz w:val="24"/>
          <w:szCs w:val="24"/>
        </w:rPr>
        <w:t>nonpromotion</w:t>
      </w:r>
      <w:proofErr w:type="spellEnd"/>
      <w:r w:rsidR="00F60342" w:rsidRPr="00797D58">
        <w:rPr>
          <w:rFonts w:ascii="Franklin Gothic Book" w:eastAsia="Times New Roman" w:hAnsi="Franklin Gothic Book"/>
          <w:sz w:val="24"/>
          <w:szCs w:val="24"/>
        </w:rPr>
        <w:t xml:space="preserve">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7F9C465" w14:textId="77777777" w:rsidR="00E527A7"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p>
    <w:p w14:paraId="2CACD0D2" w14:textId="19F37681" w:rsidR="00D56B95" w:rsidRPr="00FC27F9" w:rsidRDefault="00E527A7" w:rsidP="007430E0">
      <w:pPr>
        <w:ind w:left="0" w:firstLine="0"/>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B20C5"/>
    <w:rsid w:val="000C076B"/>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B0699"/>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AAE"/>
    <w:rsid w:val="005A3C25"/>
    <w:rsid w:val="005C0D68"/>
    <w:rsid w:val="005C2ABE"/>
    <w:rsid w:val="005D03C3"/>
    <w:rsid w:val="005E4AF5"/>
    <w:rsid w:val="005F28AC"/>
    <w:rsid w:val="005F58AA"/>
    <w:rsid w:val="005F79B0"/>
    <w:rsid w:val="006008CF"/>
    <w:rsid w:val="00637182"/>
    <w:rsid w:val="006451CA"/>
    <w:rsid w:val="0066582C"/>
    <w:rsid w:val="00683193"/>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5E35"/>
    <w:rsid w:val="009866BD"/>
    <w:rsid w:val="00994C3E"/>
    <w:rsid w:val="0099540E"/>
    <w:rsid w:val="00995E64"/>
    <w:rsid w:val="009A10BB"/>
    <w:rsid w:val="009A5B5B"/>
    <w:rsid w:val="009B7017"/>
    <w:rsid w:val="009C177B"/>
    <w:rsid w:val="009C5285"/>
    <w:rsid w:val="009D00EC"/>
    <w:rsid w:val="009D1B60"/>
    <w:rsid w:val="009D3DD3"/>
    <w:rsid w:val="009D472A"/>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30E39"/>
    <w:rsid w:val="00C43DD0"/>
    <w:rsid w:val="00C51333"/>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7A29"/>
    <w:rsid w:val="00E060EA"/>
    <w:rsid w:val="00E33AA1"/>
    <w:rsid w:val="00E3683D"/>
    <w:rsid w:val="00E42EEC"/>
    <w:rsid w:val="00E50D2D"/>
    <w:rsid w:val="00E51801"/>
    <w:rsid w:val="00E520DC"/>
    <w:rsid w:val="00E527A7"/>
    <w:rsid w:val="00E53301"/>
    <w:rsid w:val="00E54830"/>
    <w:rsid w:val="00E66D07"/>
    <w:rsid w:val="00E807A7"/>
    <w:rsid w:val="00E81808"/>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4DB97"/>
  <w15:docId w15:val="{D1ED2377-EDEC-4584-9C77-4F603BD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2016-11-17T14:43:00Z</cp:lastPrinted>
  <dcterms:created xsi:type="dcterms:W3CDTF">2016-11-17T14:42:00Z</dcterms:created>
  <dcterms:modified xsi:type="dcterms:W3CDTF">2016-11-17T14:43:00Z</dcterms:modified>
</cp:coreProperties>
</file>