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F" w:rsidRDefault="00BD6EDF" w:rsidP="00BD6EDF">
      <w:pPr>
        <w:pStyle w:val="Header"/>
        <w:jc w:val="right"/>
      </w:pPr>
      <w:r>
        <w:t xml:space="preserve">Policy </w:t>
      </w:r>
      <w:r>
        <w:rPr>
          <w:i/>
          <w:color w:val="C00000"/>
          <w:u w:val="single"/>
        </w:rPr>
        <w:t>353</w:t>
      </w:r>
      <w:r>
        <w:t xml:space="preserve"> Version </w:t>
      </w:r>
      <w:r w:rsidR="00E64C79">
        <w:t>3 11/28</w:t>
      </w:r>
      <w:r w:rsidR="008A2AA9">
        <w:t>/</w:t>
      </w:r>
      <w:r w:rsidR="00E64C79">
        <w:t>16</w:t>
      </w:r>
    </w:p>
    <w:p w:rsidR="00BD6EDF" w:rsidRPr="000F0A0C" w:rsidRDefault="00BD6EDF" w:rsidP="00BD6E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D6EDF" w:rsidRPr="007F7B54" w:rsidTr="00417942">
        <w:tc>
          <w:tcPr>
            <w:tcW w:w="9828" w:type="dxa"/>
            <w:gridSpan w:val="3"/>
            <w:tcBorders>
              <w:top w:val="nil"/>
              <w:left w:val="nil"/>
              <w:bottom w:val="nil"/>
              <w:right w:val="nil"/>
            </w:tcBorders>
          </w:tcPr>
          <w:p w:rsidR="00BD6EDF" w:rsidRPr="007F7B54" w:rsidRDefault="00BD6EDF" w:rsidP="0041794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6EDF" w:rsidRPr="007F7B54" w:rsidTr="00417942">
        <w:tc>
          <w:tcPr>
            <w:tcW w:w="1458" w:type="dxa"/>
            <w:tcBorders>
              <w:top w:val="nil"/>
              <w:left w:val="nil"/>
              <w:bottom w:val="nil"/>
              <w:right w:val="nil"/>
            </w:tcBorders>
          </w:tcPr>
          <w:p w:rsidR="00BD6EDF" w:rsidRPr="007F7B54" w:rsidRDefault="00BD6EDF" w:rsidP="00417942">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C0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D6EDF" w:rsidRPr="007F7B54" w:rsidRDefault="00BD6EDF" w:rsidP="00417942">
            <w:pPr>
              <w:spacing w:after="0" w:line="240" w:lineRule="auto"/>
              <w:rPr>
                <w:rFonts w:ascii="Arial Narrow" w:hAnsi="Arial Narrow"/>
                <w:i/>
              </w:rPr>
            </w:pPr>
          </w:p>
          <w:p w:rsidR="00BD6EDF" w:rsidRPr="007F7B54" w:rsidRDefault="00BD6EDF" w:rsidP="0041794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D6EDF" w:rsidRPr="007F7B54" w:rsidTr="00417942">
        <w:tc>
          <w:tcPr>
            <w:tcW w:w="1458" w:type="dxa"/>
            <w:tcBorders>
              <w:top w:val="nil"/>
              <w:left w:val="nil"/>
              <w:bottom w:val="nil"/>
              <w:right w:val="nil"/>
            </w:tcBorders>
          </w:tcPr>
          <w:p w:rsidR="00BD6EDF" w:rsidRPr="007F7B54" w:rsidRDefault="00BD6EDF" w:rsidP="0041794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D6EDF" w:rsidRPr="0082603C" w:rsidRDefault="00BD6EDF" w:rsidP="00417942">
            <w:pPr>
              <w:pStyle w:val="ListParagraph"/>
              <w:spacing w:after="0" w:line="240" w:lineRule="auto"/>
              <w:ind w:left="0"/>
              <w:rPr>
                <w:rFonts w:ascii="Arial Narrow" w:hAnsi="Arial Narrow"/>
                <w:color w:val="C00000"/>
                <w:sz w:val="28"/>
              </w:rPr>
            </w:pPr>
            <w:r>
              <w:rPr>
                <w:rFonts w:ascii="Arial Narrow" w:hAnsi="Arial Narrow"/>
                <w:color w:val="C00000"/>
                <w:sz w:val="28"/>
              </w:rPr>
              <w:t>353: GRIEVANCES-FACULTY</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7D658C">
              <w:rPr>
                <w:rFonts w:ascii="Arial Narrow" w:hAnsi="Arial Narrow"/>
                <w:color w:val="C00000"/>
              </w:rPr>
            </w:r>
            <w:r w:rsidR="007D658C">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t xml:space="preserve"> No</w:t>
            </w:r>
          </w:p>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This revision clarifies some of the grievance policy steps and includes timelines for courses of action.</w:t>
            </w:r>
          </w:p>
          <w:p w:rsidR="00BD6EDF" w:rsidRPr="007F7B54" w:rsidRDefault="00BD6EDF" w:rsidP="00417942">
            <w:pPr>
              <w:spacing w:after="0" w:line="240" w:lineRule="auto"/>
              <w:rPr>
                <w:rFonts w:ascii="Arial Narrow" w:hAnsi="Arial Narrow"/>
                <w:i/>
                <w:color w:val="C00000"/>
              </w:rPr>
            </w:pP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2"/>
              </w:numPr>
              <w:spacing w:after="0" w:line="240" w:lineRule="auto"/>
              <w:rPr>
                <w:rFonts w:ascii="Arial Narrow" w:hAnsi="Arial Narrow"/>
                <w:color w:val="C00000"/>
              </w:rPr>
            </w:pPr>
            <w:r>
              <w:rPr>
                <w:rFonts w:ascii="Arial Narrow" w:hAnsi="Arial Narrow"/>
                <w:color w:val="C00000"/>
              </w:rPr>
              <w:t>Faculty Affairs Committee</w:t>
            </w:r>
          </w:p>
          <w:p w:rsidR="00BD6EDF" w:rsidRPr="00E64C79" w:rsidRDefault="00BD6EDF" w:rsidP="00417942">
            <w:pPr>
              <w:pStyle w:val="ListParagraph"/>
              <w:numPr>
                <w:ilvl w:val="0"/>
                <w:numId w:val="2"/>
              </w:numPr>
              <w:spacing w:after="0" w:line="240" w:lineRule="auto"/>
              <w:rPr>
                <w:rFonts w:ascii="Arial Narrow" w:hAnsi="Arial Narrow"/>
                <w:i/>
                <w:color w:val="C00000"/>
              </w:rPr>
            </w:pPr>
            <w:r>
              <w:rPr>
                <w:rFonts w:ascii="Arial Narrow" w:hAnsi="Arial Narrow"/>
                <w:color w:val="C00000"/>
              </w:rPr>
              <w:t xml:space="preserve">Tom DeSutter, </w:t>
            </w:r>
            <w:hyperlink r:id="rId6" w:history="1">
              <w:r w:rsidR="00E64C79" w:rsidRPr="00B82E3C">
                <w:rPr>
                  <w:rStyle w:val="Hyperlink"/>
                  <w:rFonts w:ascii="Arial Narrow" w:hAnsi="Arial Narrow"/>
                </w:rPr>
                <w:t>thomas.desutter@ndsu.edu</w:t>
              </w:r>
            </w:hyperlink>
          </w:p>
          <w:p w:rsidR="00E64C79" w:rsidRPr="007F7B54" w:rsidRDefault="00E64C79" w:rsidP="00417942">
            <w:pPr>
              <w:pStyle w:val="ListParagraph"/>
              <w:numPr>
                <w:ilvl w:val="0"/>
                <w:numId w:val="2"/>
              </w:numPr>
              <w:spacing w:after="0" w:line="240" w:lineRule="auto"/>
              <w:rPr>
                <w:rFonts w:ascii="Arial Narrow" w:hAnsi="Arial Narrow"/>
                <w:i/>
                <w:color w:val="C00000"/>
              </w:rPr>
            </w:pPr>
            <w:r>
              <w:rPr>
                <w:rFonts w:ascii="Arial Narrow" w:hAnsi="Arial Narrow"/>
                <w:color w:val="C00000"/>
              </w:rPr>
              <w:t>Dan Friesner, Daniel.Friesner@ndsu.edu</w:t>
            </w:r>
          </w:p>
        </w:tc>
      </w:tr>
      <w:tr w:rsidR="00BD6EDF" w:rsidRPr="007F7B54" w:rsidTr="00417942">
        <w:tc>
          <w:tcPr>
            <w:tcW w:w="9828" w:type="dxa"/>
            <w:gridSpan w:val="3"/>
            <w:tcBorders>
              <w:top w:val="nil"/>
              <w:left w:val="nil"/>
              <w:bottom w:val="nil"/>
              <w:right w:val="nil"/>
            </w:tcBorders>
          </w:tcPr>
          <w:p w:rsidR="00BD6EDF" w:rsidRDefault="00BD6EDF" w:rsidP="00417942">
            <w:pPr>
              <w:pStyle w:val="ListParagraph"/>
              <w:spacing w:after="0" w:line="240" w:lineRule="auto"/>
              <w:ind w:left="360"/>
              <w:jc w:val="center"/>
              <w:rPr>
                <w:rFonts w:ascii="Arial Narrow" w:hAnsi="Arial Narrow"/>
                <w:b/>
                <w:i/>
                <w:sz w:val="18"/>
              </w:rPr>
            </w:pPr>
          </w:p>
          <w:p w:rsidR="00BD6EDF" w:rsidRDefault="00BD6EDF" w:rsidP="0041794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BD6EDF" w:rsidRPr="0082603C" w:rsidRDefault="00BD6EDF" w:rsidP="0041794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D6EDF" w:rsidRPr="007F7B54" w:rsidRDefault="00BD6EDF" w:rsidP="00417942">
            <w:pPr>
              <w:pStyle w:val="ListParagraph"/>
              <w:spacing w:after="0" w:line="240" w:lineRule="auto"/>
              <w:ind w:left="360"/>
              <w:jc w:val="center"/>
              <w:rPr>
                <w:rFonts w:ascii="Arial Narrow" w:hAnsi="Arial Narrow"/>
                <w:b/>
                <w:i/>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D6EDF" w:rsidRPr="007F7B54" w:rsidRDefault="0029217D" w:rsidP="00417942">
            <w:pPr>
              <w:spacing w:after="0" w:line="240" w:lineRule="auto"/>
              <w:rPr>
                <w:rFonts w:ascii="Arial Narrow" w:hAnsi="Arial Narrow"/>
                <w:sz w:val="20"/>
              </w:rPr>
            </w:pPr>
            <w:r>
              <w:rPr>
                <w:rFonts w:ascii="Arial Narrow" w:hAnsi="Arial Narrow"/>
                <w:sz w:val="20"/>
              </w:rPr>
              <w:t>12/5/16</w:t>
            </w: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Staff Senate:</w:t>
            </w:r>
          </w:p>
          <w:p w:rsidR="00BD6EDF" w:rsidRPr="007F7B54" w:rsidRDefault="00BD6EDF" w:rsidP="00417942">
            <w:pPr>
              <w:spacing w:after="0" w:line="240" w:lineRule="auto"/>
              <w:jc w:val="right"/>
              <w:rPr>
                <w:rFonts w:ascii="Arial Narrow" w:hAnsi="Arial Narrow"/>
                <w:b/>
              </w:rPr>
            </w:pP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bl>
    <w:p w:rsidR="00BD6EDF" w:rsidRPr="0082603C" w:rsidRDefault="00BD6EDF" w:rsidP="00BD6EDF">
      <w:pPr>
        <w:rPr>
          <w:rFonts w:ascii="Arial Narrow" w:hAnsi="Arial Narrow"/>
          <w:b/>
          <w:sz w:val="20"/>
          <w:szCs w:val="20"/>
        </w:rPr>
      </w:pPr>
    </w:p>
    <w:p w:rsidR="00BD6EDF" w:rsidRPr="0082603C" w:rsidRDefault="00BD6EDF" w:rsidP="00BD6ED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F15E2" w:rsidRDefault="005F15E2">
      <w:pPr>
        <w:rPr>
          <w:b/>
        </w:rPr>
      </w:pPr>
      <w:r>
        <w:rPr>
          <w:b/>
        </w:rPr>
        <w:br w:type="page"/>
      </w:r>
    </w:p>
    <w:p w:rsidR="007D658C" w:rsidRPr="0022014F" w:rsidRDefault="007D658C" w:rsidP="007D658C">
      <w:pPr>
        <w:shd w:val="clear" w:color="auto" w:fill="FFFFFF"/>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F72BA" w:rsidRPr="007D658C" w:rsidRDefault="000F72BA" w:rsidP="007D658C">
      <w:pPr>
        <w:shd w:val="clear" w:color="auto" w:fill="FFFFFF"/>
        <w:spacing w:before="100" w:beforeAutospacing="1" w:after="100" w:afterAutospacing="1" w:line="240" w:lineRule="auto"/>
        <w:outlineLvl w:val="2"/>
        <w:rPr>
          <w:rFonts w:ascii="Franklin Gothic Book" w:eastAsia="Times New Roman" w:hAnsi="Franklin Gothic Book" w:cs="Times New Roman"/>
          <w:b/>
          <w:bCs/>
          <w:sz w:val="27"/>
          <w:szCs w:val="27"/>
        </w:rPr>
      </w:pPr>
      <w:r w:rsidRPr="007D658C">
        <w:rPr>
          <w:rFonts w:ascii="Franklin Gothic Book" w:eastAsia="Times New Roman" w:hAnsi="Franklin Gothic Book" w:cs="Times New Roman"/>
          <w:b/>
          <w:bCs/>
          <w:sz w:val="27"/>
          <w:szCs w:val="27"/>
        </w:rPr>
        <w:t>SECTION 353</w:t>
      </w:r>
      <w:r w:rsidR="007D658C">
        <w:rPr>
          <w:rFonts w:ascii="Franklin Gothic Book" w:eastAsia="Times New Roman" w:hAnsi="Franklin Gothic Book" w:cs="Times New Roman"/>
          <w:b/>
          <w:bCs/>
          <w:sz w:val="27"/>
          <w:szCs w:val="27"/>
        </w:rPr>
        <w:br/>
      </w:r>
      <w:r w:rsidRPr="007D658C">
        <w:rPr>
          <w:rFonts w:ascii="Franklin Gothic Book" w:eastAsia="Times New Roman" w:hAnsi="Franklin Gothic Book" w:cs="Times New Roman"/>
          <w:b/>
          <w:bCs/>
          <w:sz w:val="27"/>
          <w:szCs w:val="27"/>
        </w:rPr>
        <w:t>GRIEVANCES – FACULTY</w:t>
      </w:r>
    </w:p>
    <w:p w:rsidR="000F72BA" w:rsidRPr="007D658C" w:rsidRDefault="000F72BA" w:rsidP="000F72BA">
      <w:pPr>
        <w:spacing w:after="0" w:line="240" w:lineRule="auto"/>
        <w:rPr>
          <w:rFonts w:ascii="Franklin Gothic Book" w:hAnsi="Franklin Gothic Book"/>
          <w:sz w:val="24"/>
          <w:szCs w:val="24"/>
        </w:rPr>
      </w:pPr>
      <w:r w:rsidRPr="007D658C">
        <w:rPr>
          <w:rFonts w:ascii="Franklin Gothic Book" w:hAnsi="Franklin Gothic Book"/>
          <w:sz w:val="24"/>
          <w:szCs w:val="24"/>
        </w:rPr>
        <w:t>SOURCE: SBHE Policy Manual, Section 612</w:t>
      </w:r>
    </w:p>
    <w:p w:rsidR="000F72BA" w:rsidRPr="007D658C" w:rsidRDefault="000F72BA" w:rsidP="000F72BA">
      <w:pPr>
        <w:spacing w:after="0" w:line="240" w:lineRule="auto"/>
        <w:rPr>
          <w:rFonts w:ascii="Franklin Gothic Book" w:hAnsi="Franklin Gothic Book"/>
          <w:sz w:val="24"/>
          <w:szCs w:val="24"/>
        </w:rPr>
      </w:pPr>
      <w:r w:rsidRPr="007D658C">
        <w:rPr>
          <w:rFonts w:ascii="Franklin Gothic Book" w:hAnsi="Franklin Gothic Book"/>
          <w:sz w:val="24"/>
          <w:szCs w:val="24"/>
        </w:rPr>
        <w:t>NDSU President</w:t>
      </w:r>
    </w:p>
    <w:p w:rsidR="000F72BA" w:rsidRDefault="000F72BA" w:rsidP="000F72BA">
      <w:pPr>
        <w:spacing w:after="0" w:line="240" w:lineRule="auto"/>
      </w:pPr>
    </w:p>
    <w:p w:rsidR="000F72BA" w:rsidRPr="007D658C" w:rsidRDefault="008873CA" w:rsidP="00E64C79">
      <w:pPr>
        <w:pStyle w:val="ListParagraph"/>
        <w:numPr>
          <w:ilvl w:val="0"/>
          <w:numId w:val="5"/>
        </w:numPr>
        <w:spacing w:after="0" w:line="240" w:lineRule="auto"/>
        <w:ind w:left="360"/>
        <w:rPr>
          <w:rFonts w:ascii="Franklin Gothic Book" w:hAnsi="Franklin Gothic Book"/>
          <w:sz w:val="24"/>
          <w:szCs w:val="24"/>
        </w:rPr>
      </w:pPr>
      <w:ins w:id="1" w:author="christopher.s.wilson" w:date="2015-01-08T11:59:00Z">
        <w:r w:rsidRPr="007D658C">
          <w:rPr>
            <w:rFonts w:ascii="Franklin Gothic Book" w:hAnsi="Franklin Gothic Book"/>
            <w:sz w:val="24"/>
            <w:szCs w:val="24"/>
          </w:rPr>
          <w:t>This Policy is intended to provide a fair, internal process for resolving certain employment</w:t>
        </w:r>
      </w:ins>
      <w:ins w:id="2" w:author="desutter" w:date="2015-01-13T16:18:00Z">
        <w:r w:rsidR="006357EA" w:rsidRPr="007D658C">
          <w:rPr>
            <w:rFonts w:ascii="Franklin Gothic Book" w:hAnsi="Franklin Gothic Book"/>
            <w:sz w:val="24"/>
            <w:szCs w:val="24"/>
          </w:rPr>
          <w:t>-</w:t>
        </w:r>
      </w:ins>
      <w:ins w:id="3" w:author="christopher.s.wilson" w:date="2015-01-08T11:59:00Z">
        <w:del w:id="4" w:author="desutter" w:date="2015-01-13T16:18:00Z">
          <w:r w:rsidRPr="007D658C" w:rsidDel="006357EA">
            <w:rPr>
              <w:rFonts w:ascii="Franklin Gothic Book" w:hAnsi="Franklin Gothic Book"/>
              <w:sz w:val="24"/>
              <w:szCs w:val="24"/>
            </w:rPr>
            <w:delText xml:space="preserve"> </w:delText>
          </w:r>
        </w:del>
        <w:r w:rsidRPr="007D658C">
          <w:rPr>
            <w:rFonts w:ascii="Franklin Gothic Book" w:hAnsi="Franklin Gothic Book"/>
            <w:sz w:val="24"/>
            <w:szCs w:val="24"/>
          </w:rPr>
          <w:t xml:space="preserve">related disputes that arise between faculty </w:t>
        </w:r>
        <w:del w:id="5" w:author="desutter" w:date="2015-01-13T16:19:00Z">
          <w:r w:rsidRPr="007D658C" w:rsidDel="006357EA">
            <w:rPr>
              <w:rFonts w:ascii="Franklin Gothic Book" w:hAnsi="Franklin Gothic Book"/>
              <w:sz w:val="24"/>
              <w:szCs w:val="24"/>
            </w:rPr>
            <w:delText xml:space="preserve">or academic staff members </w:delText>
          </w:r>
        </w:del>
        <w:r w:rsidRPr="007D658C">
          <w:rPr>
            <w:rFonts w:ascii="Franklin Gothic Book" w:hAnsi="Franklin Gothic Book"/>
            <w:sz w:val="24"/>
            <w:szCs w:val="24"/>
          </w:rPr>
          <w:t>and administrators.</w:t>
        </w:r>
      </w:ins>
      <w:del w:id="6" w:author="christopher.s.wilson" w:date="2015-01-08T11:59:00Z">
        <w:r w:rsidR="000F72BA" w:rsidRPr="007D658C" w:rsidDel="008873CA">
          <w:rPr>
            <w:rFonts w:ascii="Franklin Gothic Book" w:hAnsi="Franklin Gothic Book"/>
            <w:sz w:val="24"/>
            <w:szCs w:val="24"/>
          </w:rPr>
          <w:delText>Each institution shall establish procedures to attempt mediation or resolution of faculty grievances</w:delText>
        </w:r>
      </w:del>
      <w:r w:rsidR="000F72BA" w:rsidRPr="007D658C">
        <w:rPr>
          <w:rFonts w:ascii="Franklin Gothic Book" w:hAnsi="Franklin Gothic Book"/>
          <w:sz w:val="24"/>
          <w:szCs w:val="24"/>
        </w:rPr>
        <w:t>.</w:t>
      </w:r>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E64C79">
      <w:pPr>
        <w:pStyle w:val="ListParagraph"/>
        <w:numPr>
          <w:ilvl w:val="0"/>
          <w:numId w:val="5"/>
        </w:numPr>
        <w:spacing w:after="0" w:line="240" w:lineRule="auto"/>
        <w:ind w:left="360"/>
        <w:rPr>
          <w:del w:id="7" w:author="christopher.s.wilson" w:date="2015-01-08T10:46:00Z"/>
          <w:rFonts w:ascii="Franklin Gothic Book" w:hAnsi="Franklin Gothic Book"/>
          <w:sz w:val="24"/>
          <w:szCs w:val="24"/>
        </w:rPr>
      </w:pPr>
      <w:r w:rsidRPr="007D658C">
        <w:rPr>
          <w:rFonts w:ascii="Franklin Gothic Book" w:hAnsi="Franklin Gothic Book"/>
          <w:sz w:val="24"/>
          <w:szCs w:val="24"/>
        </w:rPr>
        <w:t xml:space="preserve">"Grievance" means an allegation of a violation </w:t>
      </w:r>
      <w:ins w:id="8" w:author="christopher.s.wilson" w:date="2015-01-08T10:46:00Z">
        <w:r w:rsidR="008B05D9" w:rsidRPr="007D658C">
          <w:rPr>
            <w:rFonts w:ascii="Franklin Gothic Book" w:hAnsi="Franklin Gothic Book"/>
            <w:sz w:val="24"/>
            <w:szCs w:val="24"/>
          </w:rPr>
          <w:t xml:space="preserve">by </w:t>
        </w:r>
      </w:ins>
      <w:ins w:id="9" w:author="desutter" w:date="2015-01-13T16:21:00Z">
        <w:r w:rsidR="009D5F62" w:rsidRPr="007D658C">
          <w:rPr>
            <w:rFonts w:ascii="Franklin Gothic Book" w:hAnsi="Franklin Gothic Book"/>
            <w:sz w:val="24"/>
            <w:szCs w:val="24"/>
          </w:rPr>
          <w:t xml:space="preserve">an </w:t>
        </w:r>
      </w:ins>
      <w:ins w:id="10" w:author="christopher.s.wilson" w:date="2015-01-08T10:46:00Z">
        <w:r w:rsidR="008B05D9" w:rsidRPr="007D658C">
          <w:rPr>
            <w:rFonts w:ascii="Franklin Gothic Book" w:hAnsi="Franklin Gothic Book"/>
            <w:sz w:val="24"/>
            <w:szCs w:val="24"/>
          </w:rPr>
          <w:t>NDSU</w:t>
        </w:r>
      </w:ins>
      <w:ins w:id="11" w:author="desutter" w:date="2015-01-13T16:21:00Z">
        <w:r w:rsidR="009D5F62" w:rsidRPr="007D658C">
          <w:rPr>
            <w:rFonts w:ascii="Franklin Gothic Book" w:hAnsi="Franklin Gothic Book"/>
            <w:sz w:val="24"/>
            <w:szCs w:val="24"/>
          </w:rPr>
          <w:t xml:space="preserve"> administrator</w:t>
        </w:r>
      </w:ins>
      <w:ins w:id="12" w:author="christopher.s.wilson" w:date="2015-01-08T10:46:00Z">
        <w:r w:rsidR="008B05D9" w:rsidRPr="007D658C">
          <w:rPr>
            <w:rFonts w:ascii="Franklin Gothic Book" w:hAnsi="Franklin Gothic Book"/>
            <w:sz w:val="24"/>
            <w:szCs w:val="24"/>
          </w:rPr>
          <w:t xml:space="preserve"> </w:t>
        </w:r>
      </w:ins>
      <w:r w:rsidRPr="007D658C">
        <w:rPr>
          <w:rFonts w:ascii="Franklin Gothic Book" w:hAnsi="Franklin Gothic Book"/>
          <w:sz w:val="24"/>
          <w:szCs w:val="24"/>
        </w:rPr>
        <w:t>of a specific Board or institutional policy, procedure</w:t>
      </w:r>
      <w:ins w:id="13" w:author="christopher.s.wilson" w:date="2015-01-08T10:46:00Z">
        <w:r w:rsidR="008B05D9" w:rsidRPr="007D658C">
          <w:rPr>
            <w:rFonts w:ascii="Franklin Gothic Book" w:hAnsi="Franklin Gothic Book"/>
            <w:sz w:val="24"/>
            <w:szCs w:val="24"/>
          </w:rPr>
          <w:t xml:space="preserve"> </w:t>
        </w:r>
      </w:ins>
    </w:p>
    <w:p w:rsidR="008B05D9" w:rsidRPr="007D658C" w:rsidRDefault="000F72BA" w:rsidP="00E64C79">
      <w:pPr>
        <w:pStyle w:val="ListParagraph"/>
        <w:numPr>
          <w:ilvl w:val="0"/>
          <w:numId w:val="5"/>
        </w:numPr>
        <w:ind w:left="360"/>
        <w:rPr>
          <w:ins w:id="14" w:author="christopher.s.wilson" w:date="2015-01-08T10:42:00Z"/>
          <w:rFonts w:ascii="Franklin Gothic Book" w:hAnsi="Franklin Gothic Book"/>
          <w:sz w:val="24"/>
          <w:szCs w:val="24"/>
        </w:rPr>
      </w:pPr>
      <w:proofErr w:type="gramStart"/>
      <w:r w:rsidRPr="007D658C">
        <w:rPr>
          <w:rFonts w:ascii="Franklin Gothic Book" w:hAnsi="Franklin Gothic Book"/>
          <w:sz w:val="24"/>
          <w:szCs w:val="24"/>
        </w:rPr>
        <w:t>or</w:t>
      </w:r>
      <w:proofErr w:type="gramEnd"/>
      <w:r w:rsidRPr="007D658C">
        <w:rPr>
          <w:rFonts w:ascii="Franklin Gothic Book" w:hAnsi="Franklin Gothic Book"/>
          <w:sz w:val="24"/>
          <w:szCs w:val="24"/>
        </w:rPr>
        <w:t xml:space="preserve"> practice pertaining to the employment relationship. This includes the terms of the </w:t>
      </w:r>
      <w:proofErr w:type="spellStart"/>
      <w:r w:rsidRPr="007D658C">
        <w:rPr>
          <w:rFonts w:ascii="Franklin Gothic Book" w:hAnsi="Franklin Gothic Book"/>
          <w:sz w:val="24"/>
          <w:szCs w:val="24"/>
        </w:rPr>
        <w:t>grievant's</w:t>
      </w:r>
      <w:proofErr w:type="spellEnd"/>
      <w:r w:rsidR="00E64C79" w:rsidRPr="007D658C">
        <w:rPr>
          <w:rFonts w:ascii="Franklin Gothic Book" w:hAnsi="Franklin Gothic Book"/>
          <w:sz w:val="24"/>
          <w:szCs w:val="24"/>
        </w:rPr>
        <w:t xml:space="preserve"> </w:t>
      </w:r>
      <w:r w:rsidRPr="007D658C">
        <w:rPr>
          <w:rFonts w:ascii="Franklin Gothic Book" w:hAnsi="Franklin Gothic Book"/>
          <w:sz w:val="24"/>
          <w:szCs w:val="24"/>
        </w:rPr>
        <w:t>emp</w:t>
      </w:r>
      <w:r w:rsidR="00E64C79" w:rsidRPr="007D658C">
        <w:rPr>
          <w:rFonts w:ascii="Franklin Gothic Book" w:hAnsi="Franklin Gothic Book"/>
          <w:sz w:val="24"/>
          <w:szCs w:val="24"/>
        </w:rPr>
        <w:t>loyment contract</w:t>
      </w:r>
      <w:r w:rsidRPr="007D658C">
        <w:rPr>
          <w:rFonts w:ascii="Franklin Gothic Book" w:hAnsi="Franklin Gothic Book"/>
          <w:sz w:val="24"/>
          <w:szCs w:val="24"/>
        </w:rPr>
        <w:t xml:space="preserve">. Discretionary actions, such as salary </w:t>
      </w:r>
      <w:del w:id="15" w:author="christopher.s.wilson" w:date="2015-01-08T10:31:00Z">
        <w:r w:rsidRPr="007D658C" w:rsidDel="003D4D8A">
          <w:rPr>
            <w:rFonts w:ascii="Franklin Gothic Book" w:hAnsi="Franklin Gothic Book"/>
            <w:sz w:val="24"/>
            <w:szCs w:val="24"/>
          </w:rPr>
          <w:delText xml:space="preserve">adjustments </w:delText>
        </w:r>
      </w:del>
      <w:ins w:id="16" w:author="christopher.s.wilson" w:date="2015-01-08T10:31:00Z">
        <w:r w:rsidR="003D4D8A" w:rsidRPr="007D658C">
          <w:rPr>
            <w:rFonts w:ascii="Franklin Gothic Book" w:hAnsi="Franklin Gothic Book"/>
            <w:sz w:val="24"/>
            <w:szCs w:val="24"/>
          </w:rPr>
          <w:t xml:space="preserve">increases </w:t>
        </w:r>
      </w:ins>
      <w:r w:rsidRPr="007D658C">
        <w:rPr>
          <w:rFonts w:ascii="Franklin Gothic Book" w:hAnsi="Franklin Gothic Book"/>
          <w:sz w:val="24"/>
          <w:szCs w:val="24"/>
        </w:rPr>
        <w:t>and</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performance evaluations, may not be grieved, except to determine: (a) whether the discretionary</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action was made in accordance with relevant Board or institutional policies, practices, procedures</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 xml:space="preserve">or criteria; and (b) whether the action constitutes a clear abuse of discretion. </w:t>
      </w:r>
    </w:p>
    <w:p w:rsidR="008B05D9" w:rsidRPr="007D658C" w:rsidRDefault="008B05D9" w:rsidP="000F72BA">
      <w:pPr>
        <w:spacing w:after="0" w:line="240" w:lineRule="auto"/>
        <w:rPr>
          <w:ins w:id="17" w:author="christopher.s.wilson" w:date="2015-01-08T10:42:00Z"/>
          <w:rFonts w:ascii="Franklin Gothic Book" w:hAnsi="Franklin Gothic Book"/>
          <w:sz w:val="24"/>
          <w:szCs w:val="24"/>
        </w:rPr>
      </w:pPr>
    </w:p>
    <w:p w:rsidR="000F72BA" w:rsidRPr="007D658C" w:rsidDel="008B05D9" w:rsidRDefault="008B05D9" w:rsidP="00E64C79">
      <w:pPr>
        <w:spacing w:after="0" w:line="240" w:lineRule="auto"/>
        <w:ind w:firstLine="360"/>
        <w:rPr>
          <w:del w:id="18" w:author="christopher.s.wilson" w:date="2015-01-08T10:42:00Z"/>
          <w:rFonts w:ascii="Franklin Gothic Book" w:hAnsi="Franklin Gothic Book"/>
          <w:sz w:val="24"/>
          <w:szCs w:val="24"/>
        </w:rPr>
      </w:pPr>
      <w:ins w:id="19" w:author="christopher.s.wilson" w:date="2015-01-08T10:42:00Z">
        <w:r w:rsidRPr="007D658C">
          <w:rPr>
            <w:rFonts w:ascii="Franklin Gothic Book" w:hAnsi="Franklin Gothic Book"/>
            <w:sz w:val="24"/>
            <w:szCs w:val="24"/>
          </w:rPr>
          <w:t xml:space="preserve">“Grievance” does not include </w:t>
        </w:r>
      </w:ins>
      <w:del w:id="20" w:author="christopher.s.wilson" w:date="2015-01-08T10:42:00Z">
        <w:r w:rsidR="000F72BA" w:rsidRPr="007D658C" w:rsidDel="008B05D9">
          <w:rPr>
            <w:rFonts w:ascii="Franklin Gothic Book" w:hAnsi="Franklin Gothic Book"/>
            <w:sz w:val="24"/>
            <w:szCs w:val="24"/>
          </w:rPr>
          <w:delText>Complaints involving</w:delText>
        </w:r>
      </w:del>
    </w:p>
    <w:p w:rsidR="000F72BA" w:rsidRPr="007D658C" w:rsidDel="008B05D9" w:rsidRDefault="000F72BA" w:rsidP="00E64C79">
      <w:pPr>
        <w:spacing w:after="0" w:line="240" w:lineRule="auto"/>
        <w:ind w:left="360"/>
        <w:rPr>
          <w:del w:id="21" w:author="christopher.s.wilson" w:date="2015-01-08T10:43:00Z"/>
          <w:rFonts w:ascii="Franklin Gothic Book" w:hAnsi="Franklin Gothic Book"/>
          <w:sz w:val="24"/>
          <w:szCs w:val="24"/>
        </w:rPr>
      </w:pPr>
      <w:proofErr w:type="gramStart"/>
      <w:r w:rsidRPr="007D658C">
        <w:rPr>
          <w:rFonts w:ascii="Franklin Gothic Book" w:hAnsi="Franklin Gothic Book"/>
          <w:sz w:val="24"/>
          <w:szCs w:val="24"/>
        </w:rPr>
        <w:t>any</w:t>
      </w:r>
      <w:proofErr w:type="gramEnd"/>
      <w:r w:rsidRPr="007D658C">
        <w:rPr>
          <w:rFonts w:ascii="Franklin Gothic Book" w:hAnsi="Franklin Gothic Book"/>
          <w:sz w:val="24"/>
          <w:szCs w:val="24"/>
        </w:rPr>
        <w:t xml:space="preserve"> matters covered under </w:t>
      </w:r>
      <w:ins w:id="22" w:author="christopher.s.wilson" w:date="2015-01-08T10:43:00Z">
        <w:r w:rsidR="008B05D9" w:rsidRPr="007D658C">
          <w:rPr>
            <w:rFonts w:ascii="Franklin Gothic Book" w:hAnsi="Franklin Gothic Book"/>
            <w:sz w:val="24"/>
            <w:szCs w:val="24"/>
          </w:rPr>
          <w:t>NDSU policies 350.1-350.5 and 352</w:t>
        </w:r>
      </w:ins>
      <w:ins w:id="23" w:author="christopher.s.wilson" w:date="2015-01-08T11:59:00Z">
        <w:r w:rsidR="008873CA" w:rsidRPr="007D658C">
          <w:rPr>
            <w:rFonts w:ascii="Franklin Gothic Book" w:hAnsi="Franklin Gothic Book"/>
            <w:sz w:val="24"/>
            <w:szCs w:val="24"/>
          </w:rPr>
          <w:t xml:space="preserve"> or equal opportunity grievances </w:t>
        </w:r>
      </w:ins>
      <w:ins w:id="24" w:author="christopher.s.wilson" w:date="2015-01-08T12:00:00Z">
        <w:r w:rsidR="008873CA" w:rsidRPr="007D658C">
          <w:rPr>
            <w:rFonts w:ascii="Franklin Gothic Book" w:hAnsi="Franklin Gothic Book"/>
            <w:sz w:val="24"/>
            <w:szCs w:val="24"/>
          </w:rPr>
          <w:t xml:space="preserve">which </w:t>
        </w:r>
      </w:ins>
      <w:ins w:id="25" w:author="christopher.s.wilson" w:date="2015-01-08T11:59:00Z">
        <w:r w:rsidR="008873CA" w:rsidRPr="007D658C">
          <w:rPr>
            <w:rFonts w:ascii="Franklin Gothic Book" w:hAnsi="Franklin Gothic Book"/>
            <w:sz w:val="24"/>
            <w:szCs w:val="24"/>
          </w:rPr>
          <w:t>are governed by NDSU Policy 156</w:t>
        </w:r>
      </w:ins>
      <w:del w:id="26" w:author="christopher.s.wilson" w:date="2015-01-08T10:43:00Z">
        <w:r w:rsidRPr="007D658C" w:rsidDel="008B05D9">
          <w:rPr>
            <w:rFonts w:ascii="Franklin Gothic Book" w:hAnsi="Franklin Gothic Book"/>
            <w:sz w:val="24"/>
            <w:szCs w:val="24"/>
          </w:rPr>
          <w:delText>SBHE Policy, Section 605.3 or 605.4 are not grievances under this</w:delText>
        </w:r>
      </w:del>
    </w:p>
    <w:p w:rsidR="000F72BA" w:rsidRPr="007D658C" w:rsidDel="008B05D9" w:rsidRDefault="000F72BA" w:rsidP="00E64C79">
      <w:pPr>
        <w:spacing w:after="0" w:line="240" w:lineRule="auto"/>
        <w:ind w:left="360"/>
        <w:rPr>
          <w:del w:id="27" w:author="christopher.s.wilson" w:date="2015-01-08T10:45:00Z"/>
          <w:rFonts w:ascii="Franklin Gothic Book" w:hAnsi="Franklin Gothic Book"/>
          <w:sz w:val="24"/>
          <w:szCs w:val="24"/>
        </w:rPr>
      </w:pPr>
      <w:del w:id="28" w:author="christopher.s.wilson" w:date="2015-01-08T10:43:00Z">
        <w:r w:rsidRPr="007D658C" w:rsidDel="008B05D9">
          <w:rPr>
            <w:rFonts w:ascii="Franklin Gothic Book" w:hAnsi="Franklin Gothic Book"/>
            <w:sz w:val="24"/>
            <w:szCs w:val="24"/>
          </w:rPr>
          <w:delText>policy</w:delText>
        </w:r>
      </w:del>
      <w:r w:rsidRPr="007D658C">
        <w:rPr>
          <w:rFonts w:ascii="Franklin Gothic Book" w:hAnsi="Franklin Gothic Book"/>
          <w:sz w:val="24"/>
          <w:szCs w:val="24"/>
        </w:rPr>
        <w:t xml:space="preserve">. Grievances cannot be filed against written </w:t>
      </w:r>
      <w:ins w:id="29" w:author="christopher.s.wilson" w:date="2015-01-08T12:00:00Z">
        <w:r w:rsidR="008873CA" w:rsidRPr="007D658C">
          <w:rPr>
            <w:rFonts w:ascii="Franklin Gothic Book" w:hAnsi="Franklin Gothic Book"/>
            <w:sz w:val="24"/>
            <w:szCs w:val="24"/>
          </w:rPr>
          <w:t xml:space="preserve">SBHE or NDSU </w:t>
        </w:r>
      </w:ins>
      <w:del w:id="30" w:author="christopher.s.wilson" w:date="2015-01-08T12:00:00Z">
        <w:r w:rsidRPr="007D658C" w:rsidDel="008873CA">
          <w:rPr>
            <w:rFonts w:ascii="Franklin Gothic Book" w:hAnsi="Franklin Gothic Book"/>
            <w:sz w:val="24"/>
            <w:szCs w:val="24"/>
          </w:rPr>
          <w:delText xml:space="preserve">Board and institutional </w:delText>
        </w:r>
      </w:del>
      <w:r w:rsidRPr="007D658C">
        <w:rPr>
          <w:rFonts w:ascii="Franklin Gothic Book" w:hAnsi="Franklin Gothic Book"/>
          <w:sz w:val="24"/>
          <w:szCs w:val="24"/>
        </w:rPr>
        <w:t>pol</w:t>
      </w:r>
      <w:r w:rsidR="00E64C79" w:rsidRPr="007D658C">
        <w:rPr>
          <w:rFonts w:ascii="Franklin Gothic Book" w:hAnsi="Franklin Gothic Book"/>
          <w:sz w:val="24"/>
          <w:szCs w:val="24"/>
        </w:rPr>
        <w:t>icies, per se</w:t>
      </w:r>
      <w:del w:id="31" w:author="christopher.s.wilson" w:date="2015-01-08T10:45:00Z">
        <w:r w:rsidRPr="007D658C" w:rsidDel="008B05D9">
          <w:rPr>
            <w:rFonts w:ascii="Franklin Gothic Book" w:hAnsi="Franklin Gothic Book"/>
            <w:sz w:val="24"/>
            <w:szCs w:val="24"/>
          </w:rPr>
          <w:delText xml:space="preserve"> Decisions</w:delText>
        </w:r>
      </w:del>
    </w:p>
    <w:p w:rsidR="000F72BA" w:rsidRPr="007D658C" w:rsidDel="008B05D9" w:rsidRDefault="000F72BA" w:rsidP="00E64C79">
      <w:pPr>
        <w:spacing w:after="0" w:line="240" w:lineRule="auto"/>
        <w:ind w:left="360"/>
        <w:rPr>
          <w:del w:id="32" w:author="christopher.s.wilson" w:date="2015-01-08T10:43:00Z"/>
          <w:rFonts w:ascii="Franklin Gothic Book" w:hAnsi="Franklin Gothic Book"/>
          <w:sz w:val="24"/>
          <w:szCs w:val="24"/>
        </w:rPr>
      </w:pPr>
      <w:del w:id="33" w:author="christopher.s.wilson" w:date="2015-01-08T10:45:00Z">
        <w:r w:rsidRPr="007D658C" w:rsidDel="008B05D9">
          <w:rPr>
            <w:rFonts w:ascii="Franklin Gothic Book" w:hAnsi="Franklin Gothic Book"/>
            <w:sz w:val="24"/>
            <w:szCs w:val="24"/>
          </w:rPr>
          <w:delText>on matters related to tenure and promotion may be appealed under</w:delText>
        </w:r>
      </w:del>
      <w:del w:id="34" w:author="christopher.s.wilson" w:date="2015-01-08T10:43:00Z">
        <w:r w:rsidRPr="007D658C" w:rsidDel="008B05D9">
          <w:rPr>
            <w:rFonts w:ascii="Franklin Gothic Book" w:hAnsi="Franklin Gothic Book"/>
            <w:sz w:val="24"/>
            <w:szCs w:val="24"/>
          </w:rPr>
          <w:delText xml:space="preserve"> NDSU policy 350.1-350.5 and</w:delText>
        </w:r>
      </w:del>
    </w:p>
    <w:p w:rsidR="000F72BA" w:rsidRPr="007D658C" w:rsidRDefault="000F72BA" w:rsidP="00E64C79">
      <w:pPr>
        <w:spacing w:after="0" w:line="240" w:lineRule="auto"/>
        <w:ind w:left="360"/>
        <w:rPr>
          <w:rFonts w:ascii="Franklin Gothic Book" w:hAnsi="Franklin Gothic Book"/>
          <w:sz w:val="24"/>
          <w:szCs w:val="24"/>
        </w:rPr>
      </w:pPr>
      <w:del w:id="35" w:author="christopher.s.wilson" w:date="2015-01-08T10:43:00Z">
        <w:r w:rsidRPr="007D658C" w:rsidDel="008B05D9">
          <w:rPr>
            <w:rFonts w:ascii="Franklin Gothic Book" w:hAnsi="Franklin Gothic Book"/>
            <w:sz w:val="24"/>
            <w:szCs w:val="24"/>
          </w:rPr>
          <w:delText>352</w:delText>
        </w:r>
      </w:del>
      <w:del w:id="36" w:author="christopher.s.wilson" w:date="2015-01-08T10:45:00Z">
        <w:r w:rsidRPr="007D658C" w:rsidDel="008B05D9">
          <w:rPr>
            <w:rFonts w:ascii="Franklin Gothic Book" w:hAnsi="Franklin Gothic Book"/>
            <w:sz w:val="24"/>
            <w:szCs w:val="24"/>
          </w:rPr>
          <w:delText>.</w:delText>
        </w:r>
      </w:del>
      <w:del w:id="37" w:author="christopher.s.wilson" w:date="2015-01-08T11:59:00Z">
        <w:r w:rsidRPr="007D658C" w:rsidDel="008873CA">
          <w:rPr>
            <w:rFonts w:ascii="Franklin Gothic Book" w:hAnsi="Franklin Gothic Book"/>
            <w:sz w:val="24"/>
            <w:szCs w:val="24"/>
          </w:rPr>
          <w:delText xml:space="preserve"> Equal opportunity grievances are governed by NDSU Policy 156</w:delText>
        </w:r>
      </w:del>
      <w:r w:rsidRPr="007D658C">
        <w:rPr>
          <w:rFonts w:ascii="Franklin Gothic Book" w:hAnsi="Franklin Gothic Book"/>
          <w:sz w:val="24"/>
          <w:szCs w:val="24"/>
        </w:rPr>
        <w:t>.</w:t>
      </w:r>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8B05D9">
      <w:pPr>
        <w:spacing w:after="0" w:line="240" w:lineRule="auto"/>
        <w:rPr>
          <w:del w:id="38" w:author="christopher.s.wilson" w:date="2015-01-08T10:48:00Z"/>
          <w:rFonts w:ascii="Franklin Gothic Book" w:hAnsi="Franklin Gothic Book"/>
          <w:sz w:val="24"/>
          <w:szCs w:val="24"/>
        </w:rPr>
      </w:pPr>
      <w:r w:rsidRPr="007D658C">
        <w:rPr>
          <w:rFonts w:ascii="Franklin Gothic Book" w:hAnsi="Franklin Gothic Book"/>
          <w:sz w:val="24"/>
          <w:szCs w:val="24"/>
        </w:rPr>
        <w:t xml:space="preserve">3. </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 xml:space="preserve">This policy applies only to faculty as defined in </w:t>
      </w:r>
      <w:ins w:id="39" w:author="christopher.s.wilson" w:date="2015-01-08T10:48:00Z">
        <w:r w:rsidR="008B05D9" w:rsidRPr="007D658C">
          <w:rPr>
            <w:rFonts w:ascii="Franklin Gothic Book" w:hAnsi="Franklin Gothic Book"/>
            <w:sz w:val="24"/>
            <w:szCs w:val="24"/>
          </w:rPr>
          <w:t>NDSU Policy 350.1</w:t>
        </w:r>
      </w:ins>
      <w:del w:id="40" w:author="christopher.s.wilson" w:date="2015-01-08T10:48:00Z">
        <w:r w:rsidRPr="007D658C" w:rsidDel="008B05D9">
          <w:rPr>
            <w:rFonts w:ascii="Franklin Gothic Book" w:hAnsi="Franklin Gothic Book"/>
            <w:sz w:val="24"/>
            <w:szCs w:val="24"/>
          </w:rPr>
          <w:delText>SBHE Policy, Section 605.1 of these policies. It does</w:delText>
        </w:r>
      </w:del>
    </w:p>
    <w:p w:rsidR="000F72BA" w:rsidRPr="007D658C" w:rsidRDefault="000F72BA" w:rsidP="00805069">
      <w:pPr>
        <w:spacing w:after="0" w:line="240" w:lineRule="auto"/>
        <w:rPr>
          <w:rFonts w:ascii="Franklin Gothic Book" w:hAnsi="Franklin Gothic Book"/>
          <w:sz w:val="24"/>
          <w:szCs w:val="24"/>
        </w:rPr>
      </w:pPr>
      <w:del w:id="41" w:author="christopher.s.wilson" w:date="2015-01-08T10:48:00Z">
        <w:r w:rsidRPr="007D658C" w:rsidDel="008B05D9">
          <w:rPr>
            <w:rFonts w:ascii="Franklin Gothic Book" w:hAnsi="Franklin Gothic Book"/>
            <w:sz w:val="24"/>
            <w:szCs w:val="24"/>
          </w:rPr>
          <w:delText>not apply to classified staff</w:delText>
        </w:r>
      </w:del>
      <w:del w:id="42" w:author="christopher.s.wilson" w:date="2015-01-08T10:46:00Z">
        <w:r w:rsidRPr="007D658C" w:rsidDel="008B05D9">
          <w:rPr>
            <w:rFonts w:ascii="Franklin Gothic Book" w:hAnsi="Franklin Gothic Book"/>
            <w:sz w:val="24"/>
            <w:szCs w:val="24"/>
          </w:rPr>
          <w:delText xml:space="preserve"> or to </w:delText>
        </w:r>
      </w:del>
      <w:del w:id="43" w:author="christopher.s.wilson" w:date="2015-01-08T10:48:00Z">
        <w:r w:rsidRPr="007D658C" w:rsidDel="008B05D9">
          <w:rPr>
            <w:rFonts w:ascii="Franklin Gothic Book" w:hAnsi="Franklin Gothic Book"/>
            <w:sz w:val="24"/>
            <w:szCs w:val="24"/>
          </w:rPr>
          <w:delText xml:space="preserve">administrators </w:delText>
        </w:r>
      </w:del>
      <w:del w:id="44" w:author="christopher.s.wilson" w:date="2015-01-08T10:46:00Z">
        <w:r w:rsidRPr="007D658C" w:rsidDel="008B05D9">
          <w:rPr>
            <w:rFonts w:ascii="Franklin Gothic Book" w:hAnsi="Franklin Gothic Book"/>
            <w:sz w:val="24"/>
            <w:szCs w:val="24"/>
          </w:rPr>
          <w:delText xml:space="preserve">or </w:delText>
        </w:r>
      </w:del>
      <w:del w:id="45" w:author="christopher.s.wilson" w:date="2015-01-08T10:48:00Z">
        <w:r w:rsidRPr="007D658C" w:rsidDel="008B05D9">
          <w:rPr>
            <w:rFonts w:ascii="Franklin Gothic Book" w:hAnsi="Franklin Gothic Book"/>
            <w:sz w:val="24"/>
            <w:szCs w:val="24"/>
          </w:rPr>
          <w:delText>coaches.</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8B05D9">
      <w:pPr>
        <w:spacing w:after="0" w:line="240" w:lineRule="auto"/>
        <w:rPr>
          <w:del w:id="46" w:author="christopher.s.wilson" w:date="2015-01-08T10:47:00Z"/>
          <w:rFonts w:ascii="Franklin Gothic Book" w:hAnsi="Franklin Gothic Book"/>
          <w:sz w:val="24"/>
          <w:szCs w:val="24"/>
        </w:rPr>
      </w:pPr>
      <w:del w:id="47" w:author="christopher.s.wilson" w:date="2015-01-08T10:47:00Z">
        <w:r w:rsidRPr="007D658C" w:rsidDel="008B05D9">
          <w:rPr>
            <w:rFonts w:ascii="Franklin Gothic Book" w:hAnsi="Franklin Gothic Book"/>
            <w:sz w:val="24"/>
            <w:szCs w:val="24"/>
          </w:rPr>
          <w:delText>4. The faculty governance structure at each institution shall by policy define the procedures for filing a</w:delText>
        </w:r>
      </w:del>
    </w:p>
    <w:p w:rsidR="000F72BA" w:rsidRPr="007D658C" w:rsidDel="00A85AAB" w:rsidRDefault="000F72BA" w:rsidP="000F72BA">
      <w:pPr>
        <w:spacing w:after="0" w:line="240" w:lineRule="auto"/>
        <w:rPr>
          <w:del w:id="48" w:author="christopher.s.wilson" w:date="2015-01-08T10:40:00Z"/>
          <w:rFonts w:ascii="Franklin Gothic Book" w:hAnsi="Franklin Gothic Book"/>
          <w:sz w:val="24"/>
          <w:szCs w:val="24"/>
        </w:rPr>
      </w:pPr>
      <w:del w:id="49" w:author="christopher.s.wilson" w:date="2015-01-08T10:47:00Z">
        <w:r w:rsidRPr="007D658C" w:rsidDel="008B05D9">
          <w:rPr>
            <w:rFonts w:ascii="Franklin Gothic Book" w:hAnsi="Franklin Gothic Book"/>
            <w:sz w:val="24"/>
            <w:szCs w:val="24"/>
          </w:rPr>
          <w:delText>grievance in accordance with SBHE Policy, Section 305.1 of these policie</w:delText>
        </w:r>
      </w:del>
      <w:del w:id="50" w:author="christopher.s.wilson" w:date="2015-01-08T10:40:00Z">
        <w:r w:rsidRPr="007D658C" w:rsidDel="00A85AAB">
          <w:rPr>
            <w:rFonts w:ascii="Franklin Gothic Book" w:hAnsi="Franklin Gothic Book"/>
            <w:sz w:val="24"/>
            <w:szCs w:val="24"/>
          </w:rPr>
          <w:delText>4.1 Actions or conditions subject to grievances are those which apply personally to the grievant</w:delText>
        </w:r>
      </w:del>
    </w:p>
    <w:p w:rsidR="000F72BA" w:rsidRPr="007D658C" w:rsidDel="00A85AAB" w:rsidRDefault="000F72BA" w:rsidP="000F72BA">
      <w:pPr>
        <w:spacing w:after="0" w:line="240" w:lineRule="auto"/>
        <w:rPr>
          <w:del w:id="51" w:author="christopher.s.wilson" w:date="2015-01-08T10:40:00Z"/>
          <w:rFonts w:ascii="Franklin Gothic Book" w:hAnsi="Franklin Gothic Book"/>
          <w:sz w:val="24"/>
          <w:szCs w:val="24"/>
        </w:rPr>
      </w:pPr>
      <w:del w:id="52" w:author="christopher.s.wilson" w:date="2015-01-08T10:40:00Z">
        <w:r w:rsidRPr="007D658C" w:rsidDel="00A85AAB">
          <w:rPr>
            <w:rFonts w:ascii="Franklin Gothic Book" w:hAnsi="Franklin Gothic Book"/>
            <w:sz w:val="24"/>
            <w:szCs w:val="24"/>
          </w:rPr>
          <w:delText>and are administrative decisions affecting terms and conditions of employment, such as</w:delText>
        </w:r>
      </w:del>
    </w:p>
    <w:p w:rsidR="000F72BA" w:rsidRPr="007D658C" w:rsidDel="00A85AAB" w:rsidRDefault="000F72BA" w:rsidP="000F72BA">
      <w:pPr>
        <w:spacing w:after="0" w:line="240" w:lineRule="auto"/>
        <w:rPr>
          <w:del w:id="53" w:author="christopher.s.wilson" w:date="2015-01-08T10:40:00Z"/>
          <w:rFonts w:ascii="Franklin Gothic Book" w:hAnsi="Franklin Gothic Book"/>
          <w:sz w:val="24"/>
          <w:szCs w:val="24"/>
        </w:rPr>
      </w:pPr>
      <w:del w:id="54" w:author="christopher.s.wilson" w:date="2015-01-08T10:40:00Z">
        <w:r w:rsidRPr="007D658C" w:rsidDel="00A85AAB">
          <w:rPr>
            <w:rFonts w:ascii="Franklin Gothic Book" w:hAnsi="Franklin Gothic Book"/>
            <w:sz w:val="24"/>
            <w:szCs w:val="24"/>
          </w:rPr>
          <w:delText xml:space="preserve">salary </w:delText>
        </w:r>
      </w:del>
      <w:del w:id="55" w:author="christopher.s.wilson" w:date="2015-01-08T10:32:00Z">
        <w:r w:rsidRPr="007D658C" w:rsidDel="00A85AAB">
          <w:rPr>
            <w:rFonts w:ascii="Franklin Gothic Book" w:hAnsi="Franklin Gothic Book"/>
            <w:sz w:val="24"/>
            <w:szCs w:val="24"/>
          </w:rPr>
          <w:delText>adjustments</w:delText>
        </w:r>
      </w:del>
      <w:del w:id="56" w:author="christopher.s.wilson" w:date="2015-01-08T10:40:00Z">
        <w:r w:rsidRPr="007D658C" w:rsidDel="00A85AAB">
          <w:rPr>
            <w:rFonts w:ascii="Franklin Gothic Book" w:hAnsi="Franklin Gothic Book"/>
            <w:sz w:val="24"/>
            <w:szCs w:val="24"/>
          </w:rPr>
          <w:delText>, development leave, assignments/duties, periodic reviews and working</w:delText>
        </w:r>
      </w:del>
    </w:p>
    <w:p w:rsidR="000F72BA" w:rsidRPr="007D658C" w:rsidDel="00A85AAB" w:rsidRDefault="000F72BA" w:rsidP="000F72BA">
      <w:pPr>
        <w:spacing w:after="0" w:line="240" w:lineRule="auto"/>
        <w:rPr>
          <w:del w:id="57" w:author="christopher.s.wilson" w:date="2015-01-08T10:40:00Z"/>
          <w:rFonts w:ascii="Franklin Gothic Book" w:hAnsi="Franklin Gothic Book"/>
          <w:sz w:val="24"/>
          <w:szCs w:val="24"/>
        </w:rPr>
      </w:pPr>
      <w:del w:id="58" w:author="christopher.s.wilson" w:date="2015-01-08T10:40:00Z">
        <w:r w:rsidRPr="007D658C" w:rsidDel="00A85AAB">
          <w:rPr>
            <w:rFonts w:ascii="Franklin Gothic Book" w:hAnsi="Franklin Gothic Book"/>
            <w:sz w:val="24"/>
            <w:szCs w:val="24"/>
          </w:rPr>
          <w:delText>environment. Grievance does not include matters related to tenure or promotion.</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9F7571" w:rsidRDefault="000F72BA" w:rsidP="00E64C79">
      <w:pPr>
        <w:pStyle w:val="ListParagraph"/>
        <w:numPr>
          <w:ilvl w:val="0"/>
          <w:numId w:val="1"/>
        </w:numPr>
        <w:spacing w:after="0" w:line="240" w:lineRule="auto"/>
        <w:rPr>
          <w:del w:id="59" w:author="desutter" w:date="2015-02-03T08:43:00Z"/>
          <w:rFonts w:ascii="Franklin Gothic Book" w:hAnsi="Franklin Gothic Book"/>
          <w:sz w:val="24"/>
          <w:szCs w:val="24"/>
        </w:rPr>
      </w:pPr>
      <w:del w:id="60" w:author="christopher.s.wilson" w:date="2015-01-08T10:49:00Z">
        <w:r w:rsidRPr="007D658C" w:rsidDel="008B05D9">
          <w:rPr>
            <w:rFonts w:ascii="Franklin Gothic Book" w:hAnsi="Franklin Gothic Book"/>
            <w:sz w:val="24"/>
            <w:szCs w:val="24"/>
          </w:rPr>
          <w:delText>.2A</w:delText>
        </w:r>
      </w:del>
      <w:ins w:id="61" w:author="desutter" w:date="2015-02-03T08:43:00Z">
        <w:del w:id="62" w:author="Windows User" w:date="2015-01-22T11:42:00Z">
          <w:r w:rsidR="009F7571" w:rsidRPr="007D658C" w:rsidDel="00977401">
            <w:rPr>
              <w:rFonts w:ascii="Franklin Gothic Book" w:hAnsi="Franklin Gothic Book"/>
              <w:sz w:val="24"/>
              <w:szCs w:val="24"/>
            </w:rPr>
            <w:delText xml:space="preserve">grievant </w:delText>
          </w:r>
        </w:del>
        <w:r w:rsidR="009F7571" w:rsidRPr="007D658C">
          <w:rPr>
            <w:rFonts w:ascii="Franklin Gothic Book" w:hAnsi="Franklin Gothic Book"/>
            <w:sz w:val="24"/>
            <w:szCs w:val="24"/>
          </w:rPr>
          <w:t xml:space="preserve">Grievant may only initiate the grievance process described in this policy after communicating with the administrator whose decision is the subject of the grievance (the “respondent”) in </w:t>
        </w:r>
        <w:del w:id="63" w:author="Windows User" w:date="2015-01-22T11:48:00Z">
          <w:r w:rsidR="009F7571" w:rsidRPr="007D658C" w:rsidDel="0098261D">
            <w:rPr>
              <w:rFonts w:ascii="Franklin Gothic Book" w:hAnsi="Franklin Gothic Book"/>
              <w:sz w:val="24"/>
              <w:szCs w:val="24"/>
            </w:rPr>
            <w:delText xml:space="preserve">attempting </w:delText>
          </w:r>
        </w:del>
        <w:r w:rsidR="009F7571" w:rsidRPr="007D658C">
          <w:rPr>
            <w:rFonts w:ascii="Franklin Gothic Book" w:hAnsi="Franklin Gothic Book"/>
            <w:sz w:val="24"/>
            <w:szCs w:val="24"/>
          </w:rPr>
          <w:t xml:space="preserve">a good-faith attempt </w:t>
        </w:r>
        <w:del w:id="64" w:author="Windows User" w:date="2015-01-22T11:43:00Z">
          <w:r w:rsidR="009F7571" w:rsidRPr="007D658C" w:rsidDel="0098261D">
            <w:rPr>
              <w:rFonts w:ascii="Franklin Gothic Book" w:hAnsi="Franklin Gothic Book"/>
              <w:sz w:val="24"/>
              <w:szCs w:val="24"/>
            </w:rPr>
            <w:delText xml:space="preserve">communication </w:delText>
          </w:r>
        </w:del>
        <w:r w:rsidR="009F7571" w:rsidRPr="007D658C">
          <w:rPr>
            <w:rFonts w:ascii="Franklin Gothic Book" w:hAnsi="Franklin Gothic Book"/>
            <w:sz w:val="24"/>
            <w:szCs w:val="24"/>
          </w:rPr>
          <w:t xml:space="preserve">to resolve the matter. </w:t>
        </w:r>
        <w:del w:id="65" w:author="Windows User" w:date="2015-01-22T11:48:00Z">
          <w:r w:rsidR="009F7571" w:rsidRPr="007D658C" w:rsidDel="0098261D">
            <w:rPr>
              <w:rFonts w:ascii="Franklin Gothic Book" w:hAnsi="Franklin Gothic Book"/>
              <w:sz w:val="24"/>
              <w:szCs w:val="24"/>
            </w:rPr>
            <w:delText xml:space="preserve">with the </w:delText>
          </w:r>
        </w:del>
        <w:del w:id="66" w:author="Windows User" w:date="2015-01-22T11:46:00Z">
          <w:r w:rsidR="009F7571" w:rsidRPr="007D658C" w:rsidDel="0098261D">
            <w:rPr>
              <w:rFonts w:ascii="Franklin Gothic Book" w:hAnsi="Franklin Gothic Book"/>
              <w:sz w:val="24"/>
              <w:szCs w:val="24"/>
            </w:rPr>
            <w:delText xml:space="preserve">person </w:delText>
          </w:r>
        </w:del>
        <w:del w:id="67" w:author="Windows User" w:date="2015-01-22T11:48:00Z">
          <w:r w:rsidR="009F7571" w:rsidRPr="007D658C" w:rsidDel="0098261D">
            <w:rPr>
              <w:rFonts w:ascii="Franklin Gothic Book" w:hAnsi="Franklin Gothic Book"/>
              <w:sz w:val="24"/>
              <w:szCs w:val="24"/>
            </w:rPr>
            <w:delText>whose decision is the subject of the grievance (the “responden</w:delText>
          </w:r>
        </w:del>
        <w:r w:rsidR="009F7571" w:rsidRPr="007D658C">
          <w:rPr>
            <w:rFonts w:ascii="Franklin Gothic Book" w:hAnsi="Franklin Gothic Book"/>
            <w:sz w:val="24"/>
            <w:szCs w:val="24"/>
          </w:rPr>
          <w:t xml:space="preserve"> </w:t>
        </w:r>
      </w:ins>
      <w:del w:id="68" w:author="desutter" w:date="2015-02-03T08:43:00Z">
        <w:r w:rsidRPr="007D658C" w:rsidDel="009F7571">
          <w:rPr>
            <w:rFonts w:ascii="Franklin Gothic Book" w:hAnsi="Franklin Gothic Book"/>
            <w:sz w:val="24"/>
            <w:szCs w:val="24"/>
          </w:rPr>
          <w:delText>grievant may</w:delText>
        </w:r>
      </w:del>
      <w:ins w:id="69" w:author="christopher.s.wilson" w:date="2015-01-08T10:49:00Z">
        <w:del w:id="70" w:author="desutter" w:date="2015-02-03T08:43:00Z">
          <w:r w:rsidR="008B05D9" w:rsidRPr="007D658C" w:rsidDel="009F7571">
            <w:rPr>
              <w:rFonts w:ascii="Franklin Gothic Book" w:hAnsi="Franklin Gothic Book"/>
              <w:sz w:val="24"/>
              <w:szCs w:val="24"/>
            </w:rPr>
            <w:delText xml:space="preserve"> only </w:delText>
          </w:r>
        </w:del>
      </w:ins>
      <w:del w:id="71" w:author="desutter" w:date="2015-02-03T08:43:00Z">
        <w:r w:rsidRPr="007D658C" w:rsidDel="009F7571">
          <w:rPr>
            <w:rFonts w:ascii="Franklin Gothic Book" w:hAnsi="Franklin Gothic Book"/>
            <w:sz w:val="24"/>
            <w:szCs w:val="24"/>
          </w:rPr>
          <w:delText xml:space="preserve"> initiate the grievance process</w:delText>
        </w:r>
      </w:del>
      <w:ins w:id="72" w:author="christopher.s.wilson" w:date="2015-01-08T10:49:00Z">
        <w:del w:id="73" w:author="desutter" w:date="2015-02-03T08:43:00Z">
          <w:r w:rsidR="008B05D9" w:rsidRPr="007D658C" w:rsidDel="009F7571">
            <w:rPr>
              <w:rFonts w:ascii="Franklin Gothic Book" w:hAnsi="Franklin Gothic Book"/>
              <w:sz w:val="24"/>
              <w:szCs w:val="24"/>
            </w:rPr>
            <w:delText xml:space="preserve"> after </w:delText>
          </w:r>
        </w:del>
      </w:ins>
      <w:ins w:id="74" w:author="christopher.s.wilson" w:date="2015-01-08T10:50:00Z">
        <w:del w:id="75" w:author="desutter" w:date="2015-02-03T08:43:00Z">
          <w:r w:rsidR="008B05D9" w:rsidRPr="007D658C" w:rsidDel="009F7571">
            <w:rPr>
              <w:rFonts w:ascii="Franklin Gothic Book" w:hAnsi="Franklin Gothic Book"/>
              <w:sz w:val="24"/>
              <w:szCs w:val="24"/>
            </w:rPr>
            <w:delText xml:space="preserve">attempting a </w:delText>
          </w:r>
        </w:del>
      </w:ins>
      <w:ins w:id="76" w:author="christopher.s.wilson" w:date="2015-01-08T10:49:00Z">
        <w:del w:id="77" w:author="desutter" w:date="2015-02-03T08:43:00Z">
          <w:r w:rsidR="008B05D9" w:rsidRPr="007D658C" w:rsidDel="009F7571">
            <w:rPr>
              <w:rFonts w:ascii="Franklin Gothic Book" w:hAnsi="Franklin Gothic Book"/>
              <w:sz w:val="24"/>
              <w:szCs w:val="24"/>
            </w:rPr>
            <w:delText xml:space="preserve">good-faith communication </w:delText>
          </w:r>
        </w:del>
      </w:ins>
      <w:ins w:id="78" w:author="christopher.s.wilson" w:date="2015-01-08T10:50:00Z">
        <w:del w:id="79" w:author="desutter" w:date="2015-02-03T08:43:00Z">
          <w:r w:rsidR="008B05D9" w:rsidRPr="007D658C" w:rsidDel="009F7571">
            <w:rPr>
              <w:rFonts w:ascii="Franklin Gothic Book" w:hAnsi="Franklin Gothic Book"/>
              <w:sz w:val="24"/>
              <w:szCs w:val="24"/>
            </w:rPr>
            <w:delText xml:space="preserve">with the </w:delText>
          </w:r>
        </w:del>
      </w:ins>
      <w:del w:id="80" w:author="desutter" w:date="2015-02-03T08:43:00Z">
        <w:r w:rsidRPr="007D658C" w:rsidDel="009F7571">
          <w:rPr>
            <w:rFonts w:ascii="Franklin Gothic Book" w:hAnsi="Franklin Gothic Book"/>
            <w:sz w:val="24"/>
            <w:szCs w:val="24"/>
          </w:rPr>
          <w:delText xml:space="preserve"> by 1)communicating with the person whose</w:delText>
        </w:r>
      </w:del>
    </w:p>
    <w:p w:rsidR="000F72BA" w:rsidRPr="007D658C" w:rsidDel="002B6E25" w:rsidRDefault="000F72BA" w:rsidP="00E64C79">
      <w:pPr>
        <w:pStyle w:val="ListParagraph"/>
        <w:numPr>
          <w:ilvl w:val="0"/>
          <w:numId w:val="1"/>
        </w:numPr>
        <w:rPr>
          <w:del w:id="81" w:author="christopher.s.wilson" w:date="2015-01-08T10:51:00Z"/>
          <w:rFonts w:ascii="Franklin Gothic Book" w:hAnsi="Franklin Gothic Book"/>
          <w:sz w:val="24"/>
          <w:szCs w:val="24"/>
        </w:rPr>
      </w:pPr>
      <w:del w:id="82" w:author="desutter" w:date="2015-02-03T08:43:00Z">
        <w:r w:rsidRPr="007D658C" w:rsidDel="009F7571">
          <w:rPr>
            <w:rFonts w:ascii="Franklin Gothic Book" w:hAnsi="Franklin Gothic Book"/>
            <w:sz w:val="24"/>
            <w:szCs w:val="24"/>
          </w:rPr>
          <w:delText>decision is the subject of the grievance</w:delText>
        </w:r>
      </w:del>
      <w:ins w:id="83" w:author="christopher.s.wilson" w:date="2015-01-08T10:51:00Z">
        <w:del w:id="84" w:author="desutter" w:date="2015-02-03T08:43:00Z">
          <w:r w:rsidR="002B6E25" w:rsidRPr="007D658C" w:rsidDel="009F7571">
            <w:rPr>
              <w:rFonts w:ascii="Franklin Gothic Book" w:hAnsi="Franklin Gothic Book"/>
              <w:sz w:val="24"/>
              <w:szCs w:val="24"/>
            </w:rPr>
            <w:delText xml:space="preserve"> (the “</w:delText>
          </w:r>
        </w:del>
      </w:ins>
      <w:ins w:id="85" w:author="christopher.s.wilson" w:date="2015-01-08T12:00:00Z">
        <w:del w:id="86" w:author="desutter" w:date="2015-02-03T08:43:00Z">
          <w:r w:rsidR="008873CA" w:rsidRPr="007D658C" w:rsidDel="009F7571">
            <w:rPr>
              <w:rFonts w:ascii="Franklin Gothic Book" w:hAnsi="Franklin Gothic Book"/>
              <w:sz w:val="24"/>
              <w:szCs w:val="24"/>
            </w:rPr>
            <w:delText>r</w:delText>
          </w:r>
        </w:del>
      </w:ins>
      <w:ins w:id="87" w:author="christopher.s.wilson" w:date="2015-01-08T10:51:00Z">
        <w:del w:id="88" w:author="desutter" w:date="2015-02-03T08:43:00Z">
          <w:r w:rsidR="002B6E25" w:rsidRPr="007D658C" w:rsidDel="009F7571">
            <w:rPr>
              <w:rFonts w:ascii="Franklin Gothic Book" w:hAnsi="Franklin Gothic Book"/>
              <w:sz w:val="24"/>
              <w:szCs w:val="24"/>
            </w:rPr>
            <w:delText>espondent”)</w:delText>
          </w:r>
        </w:del>
      </w:ins>
      <w:ins w:id="89" w:author="christopher.s.wilson" w:date="2015-01-08T10:50:00Z">
        <w:r w:rsidR="008B05D9" w:rsidRPr="007D658C">
          <w:rPr>
            <w:rFonts w:ascii="Franklin Gothic Book" w:hAnsi="Franklin Gothic Book"/>
            <w:sz w:val="24"/>
            <w:szCs w:val="24"/>
          </w:rPr>
          <w:t xml:space="preserve"> In the event that such communication fails to achieve a satisfactory result, then </w:t>
        </w:r>
        <w:r w:rsidR="002B6E25" w:rsidRPr="007D658C">
          <w:rPr>
            <w:rFonts w:ascii="Franklin Gothic Book" w:hAnsi="Franklin Gothic Book"/>
            <w:sz w:val="24"/>
            <w:szCs w:val="24"/>
          </w:rPr>
          <w:t xml:space="preserve">the grievant must attempt to </w:t>
        </w:r>
      </w:ins>
      <w:del w:id="90" w:author="christopher.s.wilson" w:date="2015-01-08T10:50:00Z">
        <w:r w:rsidRPr="007D658C" w:rsidDel="002B6E25">
          <w:rPr>
            <w:rFonts w:ascii="Franklin Gothic Book" w:hAnsi="Franklin Gothic Book"/>
            <w:sz w:val="24"/>
            <w:szCs w:val="24"/>
          </w:rPr>
          <w:delText xml:space="preserve"> and 2)then </w:delText>
        </w:r>
      </w:del>
      <w:r w:rsidRPr="007D658C">
        <w:rPr>
          <w:rFonts w:ascii="Franklin Gothic Book" w:hAnsi="Franklin Gothic Book"/>
          <w:sz w:val="24"/>
          <w:szCs w:val="24"/>
        </w:rPr>
        <w:t>discuss</w:t>
      </w:r>
      <w:ins w:id="91" w:author="christopher.s.wilson" w:date="2015-01-08T10:50:00Z">
        <w:r w:rsidR="002B6E25" w:rsidRPr="007D658C">
          <w:rPr>
            <w:rFonts w:ascii="Franklin Gothic Book" w:hAnsi="Franklin Gothic Book"/>
            <w:sz w:val="24"/>
            <w:szCs w:val="24"/>
          </w:rPr>
          <w:t xml:space="preserve"> the matter with the </w:t>
        </w:r>
      </w:ins>
      <w:del w:id="92" w:author="christopher.s.wilson" w:date="2015-01-08T10:51:00Z">
        <w:r w:rsidRPr="007D658C" w:rsidDel="002B6E25">
          <w:rPr>
            <w:rFonts w:ascii="Franklin Gothic Book" w:hAnsi="Franklin Gothic Book"/>
            <w:sz w:val="24"/>
            <w:szCs w:val="24"/>
          </w:rPr>
          <w:delText xml:space="preserve">ing the grievance with that </w:delText>
        </w:r>
      </w:del>
      <w:ins w:id="93" w:author="christopher.s.wilson" w:date="2015-01-08T10:51:00Z">
        <w:r w:rsidR="002B6E25" w:rsidRPr="007D658C">
          <w:rPr>
            <w:rFonts w:ascii="Franklin Gothic Book" w:hAnsi="Franklin Gothic Book"/>
            <w:sz w:val="24"/>
            <w:szCs w:val="24"/>
          </w:rPr>
          <w:t xml:space="preserve">respondent’s </w:t>
        </w:r>
      </w:ins>
      <w:del w:id="94" w:author="christopher.s.wilson" w:date="2015-01-08T10:51:00Z">
        <w:r w:rsidRPr="007D658C" w:rsidDel="002B6E25">
          <w:rPr>
            <w:rFonts w:ascii="Franklin Gothic Book" w:hAnsi="Franklin Gothic Book"/>
            <w:sz w:val="24"/>
            <w:szCs w:val="24"/>
          </w:rPr>
          <w:delText>person's</w:delText>
        </w:r>
      </w:del>
      <w:ins w:id="95" w:author="christopher.s.wilson" w:date="2015-01-08T10:51:00Z">
        <w:r w:rsidR="002B6E25" w:rsidRPr="007D658C">
          <w:rPr>
            <w:rFonts w:ascii="Franklin Gothic Book" w:hAnsi="Franklin Gothic Book"/>
            <w:sz w:val="24"/>
            <w:szCs w:val="24"/>
          </w:rPr>
          <w:t xml:space="preserve"> </w:t>
        </w:r>
      </w:ins>
    </w:p>
    <w:p w:rsidR="000F72BA" w:rsidRPr="007D658C" w:rsidDel="002B6E25" w:rsidRDefault="000F72BA" w:rsidP="00E64C79">
      <w:pPr>
        <w:pStyle w:val="ListParagraph"/>
        <w:numPr>
          <w:ilvl w:val="0"/>
          <w:numId w:val="1"/>
        </w:numPr>
        <w:rPr>
          <w:del w:id="96" w:author="christopher.s.wilson" w:date="2015-01-08T10:52:00Z"/>
          <w:rFonts w:ascii="Franklin Gothic Book" w:hAnsi="Franklin Gothic Book"/>
          <w:sz w:val="24"/>
          <w:szCs w:val="24"/>
        </w:rPr>
      </w:pPr>
      <w:proofErr w:type="gramStart"/>
      <w:r w:rsidRPr="007D658C">
        <w:rPr>
          <w:rFonts w:ascii="Franklin Gothic Book" w:hAnsi="Franklin Gothic Book"/>
          <w:sz w:val="24"/>
          <w:szCs w:val="24"/>
        </w:rPr>
        <w:t>immediate</w:t>
      </w:r>
      <w:proofErr w:type="gramEnd"/>
      <w:r w:rsidRPr="007D658C">
        <w:rPr>
          <w:rFonts w:ascii="Franklin Gothic Book" w:hAnsi="Franklin Gothic Book"/>
          <w:sz w:val="24"/>
          <w:szCs w:val="24"/>
        </w:rPr>
        <w:t xml:space="preserve"> supervisor. The grievant shall put the basis for the grievance in writing if requested</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 xml:space="preserve">by </w:t>
      </w:r>
      <w:ins w:id="97" w:author="christopher.s.wilson" w:date="2015-01-08T10:51:00Z">
        <w:r w:rsidR="002B6E25" w:rsidRPr="007D658C">
          <w:rPr>
            <w:rFonts w:ascii="Franklin Gothic Book" w:hAnsi="Franklin Gothic Book"/>
            <w:sz w:val="24"/>
            <w:szCs w:val="24"/>
          </w:rPr>
          <w:t xml:space="preserve">either the respondent or the respondent’s </w:t>
        </w:r>
      </w:ins>
      <w:del w:id="98" w:author="christopher.s.wilson" w:date="2015-01-08T10:51:00Z">
        <w:r w:rsidRPr="007D658C" w:rsidDel="002B6E25">
          <w:rPr>
            <w:rFonts w:ascii="Franklin Gothic Book" w:hAnsi="Franklin Gothic Book"/>
            <w:sz w:val="24"/>
            <w:szCs w:val="24"/>
          </w:rPr>
          <w:delText xml:space="preserve">any </w:delText>
        </w:r>
      </w:del>
      <w:r w:rsidRPr="007D658C">
        <w:rPr>
          <w:rFonts w:ascii="Franklin Gothic Book" w:hAnsi="Franklin Gothic Book"/>
          <w:sz w:val="24"/>
          <w:szCs w:val="24"/>
        </w:rPr>
        <w:t>supervisor. I</w:t>
      </w:r>
      <w:ins w:id="99" w:author="christopher.s.wilson" w:date="2015-01-08T10:52:00Z">
        <w:r w:rsidR="002B6E25" w:rsidRPr="007D658C">
          <w:rPr>
            <w:rFonts w:ascii="Franklin Gothic Book" w:hAnsi="Franklin Gothic Book"/>
            <w:sz w:val="24"/>
            <w:szCs w:val="24"/>
          </w:rPr>
          <w:t>n the event that communication with the supervisor fails to achieve a satisfactory result, then the</w:t>
        </w:r>
      </w:ins>
      <w:del w:id="100" w:author="christopher.s.wilson" w:date="2015-01-08T10:52:00Z">
        <w:r w:rsidRPr="007D658C" w:rsidDel="002B6E25">
          <w:rPr>
            <w:rFonts w:ascii="Franklin Gothic Book" w:hAnsi="Franklin Gothic Book"/>
            <w:sz w:val="24"/>
            <w:szCs w:val="24"/>
          </w:rPr>
          <w:delText>f the outcome of these steps is unsatisfactory to the grievant, a</w:delText>
        </w:r>
      </w:del>
      <w:r w:rsidRPr="007D658C">
        <w:rPr>
          <w:rFonts w:ascii="Franklin Gothic Book" w:hAnsi="Franklin Gothic Book"/>
          <w:sz w:val="24"/>
          <w:szCs w:val="24"/>
        </w:rPr>
        <w:t xml:space="preserve"> grievant may</w:t>
      </w:r>
      <w:ins w:id="101" w:author="christopher.s.wilson" w:date="2015-01-08T10:52:00Z">
        <w:r w:rsidR="002B6E25" w:rsidRPr="007D658C">
          <w:rPr>
            <w:rFonts w:ascii="Franklin Gothic Book" w:hAnsi="Franklin Gothic Book"/>
            <w:sz w:val="24"/>
            <w:szCs w:val="24"/>
          </w:rPr>
          <w:t xml:space="preserve"> </w:t>
        </w:r>
      </w:ins>
    </w:p>
    <w:p w:rsidR="000F72BA" w:rsidRPr="007D658C" w:rsidDel="002B6E25" w:rsidRDefault="000F72BA" w:rsidP="00E64C79">
      <w:pPr>
        <w:pStyle w:val="ListParagraph"/>
        <w:numPr>
          <w:ilvl w:val="0"/>
          <w:numId w:val="1"/>
        </w:numPr>
        <w:rPr>
          <w:del w:id="102" w:author="christopher.s.wilson" w:date="2015-01-08T10:54:00Z"/>
          <w:rFonts w:ascii="Franklin Gothic Book" w:hAnsi="Franklin Gothic Book"/>
          <w:sz w:val="24"/>
          <w:szCs w:val="24"/>
        </w:rPr>
      </w:pPr>
      <w:del w:id="103" w:author="christopher.s.wilson" w:date="2015-01-08T10:52:00Z">
        <w:r w:rsidRPr="007D658C" w:rsidDel="002B6E25">
          <w:rPr>
            <w:rFonts w:ascii="Franklin Gothic Book" w:hAnsi="Franklin Gothic Book"/>
            <w:sz w:val="24"/>
            <w:szCs w:val="24"/>
          </w:rPr>
          <w:delText xml:space="preserve">then </w:delText>
        </w:r>
      </w:del>
      <w:r w:rsidRPr="007D658C">
        <w:rPr>
          <w:rFonts w:ascii="Franklin Gothic Book" w:hAnsi="Franklin Gothic Book"/>
          <w:sz w:val="24"/>
          <w:szCs w:val="24"/>
        </w:rPr>
        <w:t>appeal to a Special Review Committee</w:t>
      </w:r>
      <w:ins w:id="104" w:author="christopher.s.wilson" w:date="2015-01-08T10:58:00Z">
        <w:r w:rsidR="002B6E25" w:rsidRPr="007D658C">
          <w:rPr>
            <w:rFonts w:ascii="Franklin Gothic Book" w:hAnsi="Franklin Gothic Book"/>
            <w:sz w:val="24"/>
            <w:szCs w:val="24"/>
          </w:rPr>
          <w:t xml:space="preserve"> (the “SRC”)</w:t>
        </w:r>
      </w:ins>
      <w:r w:rsidRPr="007D658C">
        <w:rPr>
          <w:rFonts w:ascii="Franklin Gothic Book" w:hAnsi="Franklin Gothic Book"/>
          <w:sz w:val="24"/>
          <w:szCs w:val="24"/>
        </w:rPr>
        <w:t xml:space="preserve"> by filing a written grievance with the presiding</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officer of the Faculty Senate no later than 120 calendar days from the date when the grievant</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 xml:space="preserve">is </w:t>
      </w:r>
      <w:del w:id="105" w:author="christopher.s.wilson" w:date="2015-01-08T10:53:00Z">
        <w:r w:rsidRPr="007D658C" w:rsidDel="002B6E25">
          <w:rPr>
            <w:rFonts w:ascii="Franklin Gothic Book" w:hAnsi="Franklin Gothic Book"/>
            <w:sz w:val="24"/>
            <w:szCs w:val="24"/>
          </w:rPr>
          <w:delText xml:space="preserve">officially </w:delText>
        </w:r>
      </w:del>
      <w:r w:rsidRPr="007D658C">
        <w:rPr>
          <w:rFonts w:ascii="Franklin Gothic Book" w:hAnsi="Franklin Gothic Book"/>
          <w:sz w:val="24"/>
          <w:szCs w:val="24"/>
        </w:rPr>
        <w:t xml:space="preserve">notified of the </w:t>
      </w:r>
      <w:proofErr w:type="spellStart"/>
      <w:ins w:id="106" w:author="christopher.s.wilson" w:date="2015-01-08T10:53:00Z">
        <w:r w:rsidR="002B6E25" w:rsidRPr="007D658C">
          <w:rPr>
            <w:rFonts w:ascii="Franklin Gothic Book" w:hAnsi="Franklin Gothic Book"/>
            <w:sz w:val="24"/>
            <w:szCs w:val="24"/>
          </w:rPr>
          <w:t>grievable</w:t>
        </w:r>
        <w:proofErr w:type="spellEnd"/>
        <w:r w:rsidR="002B6E25" w:rsidRPr="007D658C">
          <w:rPr>
            <w:rFonts w:ascii="Franklin Gothic Book" w:hAnsi="Franklin Gothic Book"/>
            <w:sz w:val="24"/>
            <w:szCs w:val="24"/>
          </w:rPr>
          <w:t xml:space="preserve"> issue</w:t>
        </w:r>
      </w:ins>
      <w:del w:id="107" w:author="christopher.s.wilson" w:date="2015-01-08T10:54:00Z">
        <w:r w:rsidRPr="007D658C" w:rsidDel="002B6E25">
          <w:rPr>
            <w:rFonts w:ascii="Franklin Gothic Book" w:hAnsi="Franklin Gothic Book"/>
            <w:sz w:val="24"/>
            <w:szCs w:val="24"/>
          </w:rPr>
          <w:delText>action or when the grievant becomes aware of a grievable condition</w:delText>
        </w:r>
      </w:del>
    </w:p>
    <w:p w:rsidR="000F72BA" w:rsidRPr="007D658C" w:rsidDel="002B6E25" w:rsidRDefault="000F72BA" w:rsidP="00E64C79">
      <w:pPr>
        <w:pStyle w:val="ListParagraph"/>
        <w:numPr>
          <w:ilvl w:val="0"/>
          <w:numId w:val="1"/>
        </w:numPr>
        <w:rPr>
          <w:del w:id="108" w:author="christopher.s.wilson" w:date="2015-01-08T10:54:00Z"/>
          <w:rFonts w:ascii="Franklin Gothic Book" w:hAnsi="Franklin Gothic Book"/>
          <w:sz w:val="24"/>
          <w:szCs w:val="24"/>
        </w:rPr>
      </w:pPr>
      <w:del w:id="109" w:author="christopher.s.wilson" w:date="2015-01-08T10:54:00Z">
        <w:r w:rsidRPr="007D658C" w:rsidDel="002B6E25">
          <w:rPr>
            <w:rFonts w:ascii="Franklin Gothic Book" w:hAnsi="Franklin Gothic Book"/>
            <w:sz w:val="24"/>
            <w:szCs w:val="24"/>
          </w:rPr>
          <w:delText>that she/he was not made aware of by written means</w:delText>
        </w:r>
      </w:del>
      <w:r w:rsidRPr="007D658C">
        <w:rPr>
          <w:rFonts w:ascii="Franklin Gothic Book" w:hAnsi="Franklin Gothic Book"/>
          <w:sz w:val="24"/>
          <w:szCs w:val="24"/>
        </w:rPr>
        <w:t xml:space="preserve">. </w:t>
      </w:r>
      <w:ins w:id="110" w:author="christopher.s.wilson" w:date="2015-01-08T10:54:00Z">
        <w:r w:rsidR="002B6E25" w:rsidRPr="007D658C">
          <w:rPr>
            <w:rFonts w:ascii="Franklin Gothic Book" w:hAnsi="Franklin Gothic Book"/>
            <w:sz w:val="24"/>
            <w:szCs w:val="24"/>
          </w:rPr>
          <w:t xml:space="preserve"> </w:t>
        </w:r>
      </w:ins>
      <w:r w:rsidRPr="007D658C">
        <w:rPr>
          <w:rFonts w:ascii="Franklin Gothic Book" w:hAnsi="Franklin Gothic Book"/>
          <w:sz w:val="24"/>
          <w:szCs w:val="24"/>
        </w:rPr>
        <w:t xml:space="preserve">The grievant </w:t>
      </w:r>
      <w:ins w:id="111" w:author="christopher.s.wilson" w:date="2015-01-08T10:54:00Z">
        <w:r w:rsidR="002B6E25" w:rsidRPr="007D658C">
          <w:rPr>
            <w:rFonts w:ascii="Franklin Gothic Book" w:hAnsi="Franklin Gothic Book"/>
            <w:sz w:val="24"/>
            <w:szCs w:val="24"/>
          </w:rPr>
          <w:t xml:space="preserve">is permitted to </w:t>
        </w:r>
      </w:ins>
      <w:del w:id="112" w:author="christopher.s.wilson" w:date="2015-01-08T10:54:00Z">
        <w:r w:rsidRPr="007D658C" w:rsidDel="002B6E25">
          <w:rPr>
            <w:rFonts w:ascii="Franklin Gothic Book" w:hAnsi="Franklin Gothic Book"/>
            <w:sz w:val="24"/>
            <w:szCs w:val="24"/>
          </w:rPr>
          <w:delText xml:space="preserve">may need to </w:delText>
        </w:r>
      </w:del>
      <w:r w:rsidRPr="007D658C">
        <w:rPr>
          <w:rFonts w:ascii="Franklin Gothic Book" w:hAnsi="Franklin Gothic Book"/>
          <w:sz w:val="24"/>
          <w:szCs w:val="24"/>
        </w:rPr>
        <w:t>file an appeal</w:t>
      </w:r>
      <w:ins w:id="113" w:author="christopher.s.wilson" w:date="2015-01-08T10:54:00Z">
        <w:r w:rsidR="002B6E25" w:rsidRPr="007D658C">
          <w:rPr>
            <w:rFonts w:ascii="Franklin Gothic Book" w:hAnsi="Franklin Gothic Book"/>
            <w:sz w:val="24"/>
            <w:szCs w:val="24"/>
          </w:rPr>
          <w:t xml:space="preserve"> </w:t>
        </w:r>
      </w:ins>
    </w:p>
    <w:p w:rsidR="00805069" w:rsidRPr="007D658C" w:rsidDel="00805069" w:rsidRDefault="000F72BA" w:rsidP="00E64C79">
      <w:pPr>
        <w:pStyle w:val="ListParagraph"/>
        <w:numPr>
          <w:ilvl w:val="0"/>
          <w:numId w:val="1"/>
        </w:numPr>
        <w:rPr>
          <w:del w:id="114" w:author="christopher.s.wilson" w:date="2015-01-08T11:32:00Z"/>
          <w:rFonts w:ascii="Franklin Gothic Book" w:hAnsi="Franklin Gothic Book"/>
          <w:sz w:val="24"/>
          <w:szCs w:val="24"/>
        </w:rPr>
      </w:pPr>
      <w:proofErr w:type="gramStart"/>
      <w:r w:rsidRPr="007D658C">
        <w:rPr>
          <w:rFonts w:ascii="Franklin Gothic Book" w:hAnsi="Franklin Gothic Book"/>
          <w:sz w:val="24"/>
          <w:szCs w:val="24"/>
        </w:rPr>
        <w:t>to</w:t>
      </w:r>
      <w:proofErr w:type="gramEnd"/>
      <w:r w:rsidRPr="007D658C">
        <w:rPr>
          <w:rFonts w:ascii="Franklin Gothic Book" w:hAnsi="Franklin Gothic Book"/>
          <w:sz w:val="24"/>
          <w:szCs w:val="24"/>
        </w:rPr>
        <w:t xml:space="preserve"> the S</w:t>
      </w:r>
      <w:ins w:id="115" w:author="christopher.s.wilson" w:date="2015-01-08T10:58:00Z">
        <w:r w:rsidR="002B6E25" w:rsidRPr="007D658C">
          <w:rPr>
            <w:rFonts w:ascii="Franklin Gothic Book" w:hAnsi="Franklin Gothic Book"/>
            <w:sz w:val="24"/>
            <w:szCs w:val="24"/>
          </w:rPr>
          <w:t>RC</w:t>
        </w:r>
      </w:ins>
      <w:del w:id="116" w:author="christopher.s.wilson" w:date="2015-01-08T10:58:00Z">
        <w:r w:rsidRPr="007D658C" w:rsidDel="002B6E25">
          <w:rPr>
            <w:rFonts w:ascii="Franklin Gothic Book" w:hAnsi="Franklin Gothic Book"/>
            <w:sz w:val="24"/>
            <w:szCs w:val="24"/>
          </w:rPr>
          <w:delText>pecial Review Committee</w:delText>
        </w:r>
      </w:del>
      <w:r w:rsidRPr="007D658C">
        <w:rPr>
          <w:rFonts w:ascii="Franklin Gothic Book" w:hAnsi="Franklin Gothic Book"/>
          <w:sz w:val="24"/>
          <w:szCs w:val="24"/>
        </w:rPr>
        <w:t xml:space="preserve"> prior to the outcome of the previous steps in order to retain</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the right of appeal.</w:t>
      </w:r>
      <w:ins w:id="117" w:author="christopher.s.wilson" w:date="2015-01-08T11:30:00Z">
        <w:r w:rsidR="00CA5088" w:rsidRPr="007D658C">
          <w:rPr>
            <w:rFonts w:ascii="Franklin Gothic Book" w:hAnsi="Franklin Gothic Book"/>
            <w:sz w:val="24"/>
            <w:szCs w:val="24"/>
          </w:rPr>
          <w:t xml:space="preserve">  The SRC shall review the written grievance in order to determine if the</w:t>
        </w:r>
      </w:ins>
      <w:r w:rsidR="00E64C79" w:rsidRPr="007D658C">
        <w:rPr>
          <w:rFonts w:ascii="Franklin Gothic Book" w:hAnsi="Franklin Gothic Book"/>
          <w:sz w:val="24"/>
          <w:szCs w:val="24"/>
        </w:rPr>
        <w:t xml:space="preserve"> </w:t>
      </w:r>
      <w:ins w:id="118" w:author="christopher.s.wilson" w:date="2015-01-08T11:30:00Z">
        <w:r w:rsidR="00CA5088" w:rsidRPr="007D658C">
          <w:rPr>
            <w:rFonts w:ascii="Franklin Gothic Book" w:hAnsi="Franklin Gothic Book"/>
            <w:sz w:val="24"/>
            <w:szCs w:val="24"/>
          </w:rPr>
          <w:t>grievance was timely filed and if the matter is pro</w:t>
        </w:r>
        <w:r w:rsidR="00805069" w:rsidRPr="007D658C">
          <w:rPr>
            <w:rFonts w:ascii="Franklin Gothic Book" w:hAnsi="Franklin Gothic Book"/>
            <w:sz w:val="24"/>
            <w:szCs w:val="24"/>
          </w:rPr>
          <w:t xml:space="preserve">perly </w:t>
        </w:r>
        <w:proofErr w:type="spellStart"/>
        <w:r w:rsidR="00805069" w:rsidRPr="007D658C">
          <w:rPr>
            <w:rFonts w:ascii="Franklin Gothic Book" w:hAnsi="Franklin Gothic Book"/>
            <w:sz w:val="24"/>
            <w:szCs w:val="24"/>
          </w:rPr>
          <w:t>grievable</w:t>
        </w:r>
        <w:proofErr w:type="spellEnd"/>
        <w:r w:rsidR="00805069" w:rsidRPr="007D658C">
          <w:rPr>
            <w:rFonts w:ascii="Franklin Gothic Book" w:hAnsi="Franklin Gothic Book"/>
            <w:sz w:val="24"/>
            <w:szCs w:val="24"/>
          </w:rPr>
          <w:t xml:space="preserve">.  The SRC shall dismiss the grievance if the matter was not timely grieved or properly </w:t>
        </w:r>
        <w:proofErr w:type="spellStart"/>
        <w:r w:rsidR="00805069" w:rsidRPr="007D658C">
          <w:rPr>
            <w:rFonts w:ascii="Franklin Gothic Book" w:hAnsi="Franklin Gothic Book"/>
            <w:sz w:val="24"/>
            <w:szCs w:val="24"/>
          </w:rPr>
          <w:t>grievable</w:t>
        </w:r>
        <w:proofErr w:type="spellEnd"/>
        <w:r w:rsidR="00805069" w:rsidRPr="007D658C">
          <w:rPr>
            <w:rFonts w:ascii="Franklin Gothic Book" w:hAnsi="Franklin Gothic Book"/>
            <w:sz w:val="24"/>
            <w:szCs w:val="24"/>
          </w:rPr>
          <w:t>.</w:t>
        </w:r>
      </w:ins>
      <w:ins w:id="119" w:author="christopher.s.wilson" w:date="2015-01-08T11:32:00Z">
        <w:r w:rsidR="00805069" w:rsidRPr="007D658C">
          <w:rPr>
            <w:rFonts w:ascii="Franklin Gothic Book" w:hAnsi="Franklin Gothic Book"/>
            <w:sz w:val="24"/>
            <w:szCs w:val="24"/>
          </w:rPr>
          <w:t xml:space="preserve">  Such decision</w:t>
        </w:r>
      </w:ins>
      <w:ins w:id="120" w:author="christopher.s.wilson" w:date="2015-01-08T12:01:00Z">
        <w:r w:rsidR="008873CA" w:rsidRPr="007D658C">
          <w:rPr>
            <w:rFonts w:ascii="Franklin Gothic Book" w:hAnsi="Franklin Gothic Book"/>
            <w:sz w:val="24"/>
            <w:szCs w:val="24"/>
          </w:rPr>
          <w:t xml:space="preserve"> to dismiss</w:t>
        </w:r>
      </w:ins>
      <w:ins w:id="121" w:author="christopher.s.wilson" w:date="2015-01-08T11:32:00Z">
        <w:r w:rsidR="00805069" w:rsidRPr="007D658C">
          <w:rPr>
            <w:rFonts w:ascii="Franklin Gothic Book" w:hAnsi="Franklin Gothic Book"/>
            <w:sz w:val="24"/>
            <w:szCs w:val="24"/>
          </w:rPr>
          <w:t xml:space="preserve"> by the SRC shall be appe</w:t>
        </w:r>
      </w:ins>
      <w:ins w:id="122" w:author="desutter" w:date="2015-01-13T16:23:00Z">
        <w:r w:rsidR="00133B63" w:rsidRPr="007D658C">
          <w:rPr>
            <w:rFonts w:ascii="Franklin Gothic Book" w:hAnsi="Franklin Gothic Book"/>
            <w:sz w:val="24"/>
            <w:szCs w:val="24"/>
          </w:rPr>
          <w:t>a</w:t>
        </w:r>
      </w:ins>
      <w:ins w:id="123" w:author="Daniel.Friesner" w:date="2015-01-12T08:38:00Z">
        <w:r w:rsidR="0013260D" w:rsidRPr="007D658C">
          <w:rPr>
            <w:rFonts w:ascii="Franklin Gothic Book" w:hAnsi="Franklin Gothic Book"/>
            <w:sz w:val="24"/>
            <w:szCs w:val="24"/>
          </w:rPr>
          <w:t>l</w:t>
        </w:r>
      </w:ins>
      <w:ins w:id="124" w:author="christopher.s.wilson" w:date="2015-01-08T11:32:00Z">
        <w:r w:rsidR="00805069" w:rsidRPr="007D658C">
          <w:rPr>
            <w:rFonts w:ascii="Franklin Gothic Book" w:hAnsi="Franklin Gothic Book"/>
            <w:sz w:val="24"/>
            <w:szCs w:val="24"/>
          </w:rPr>
          <w:t xml:space="preserve">able by either party to the </w:t>
        </w:r>
      </w:ins>
      <w:moveToRangeStart w:id="125" w:author="christopher.s.wilson" w:date="2015-01-08T11:32:00Z" w:name="move408480091"/>
      <w:moveTo w:id="126" w:author="christopher.s.wilson" w:date="2015-01-08T11:32:00Z">
        <w:del w:id="127" w:author="christopher.s.wilson" w:date="2015-01-08T11:32:00Z">
          <w:r w:rsidR="00805069" w:rsidRPr="007D658C" w:rsidDel="00805069">
            <w:rPr>
              <w:rFonts w:ascii="Franklin Gothic Book" w:hAnsi="Franklin Gothic Book"/>
              <w:sz w:val="24"/>
              <w:szCs w:val="24"/>
            </w:rPr>
            <w:delText>In the event of a dispute as to whether an action is a matter related to tenure or promotion</w:delText>
          </w:r>
        </w:del>
      </w:moveTo>
    </w:p>
    <w:p w:rsidR="00805069" w:rsidRPr="007D658C" w:rsidDel="00805069" w:rsidRDefault="00805069" w:rsidP="00E64C79">
      <w:pPr>
        <w:pStyle w:val="ListParagraph"/>
        <w:numPr>
          <w:ilvl w:val="0"/>
          <w:numId w:val="1"/>
        </w:numPr>
        <w:rPr>
          <w:del w:id="128" w:author="christopher.s.wilson" w:date="2015-01-08T11:32:00Z"/>
          <w:rFonts w:ascii="Franklin Gothic Book" w:hAnsi="Franklin Gothic Book"/>
          <w:sz w:val="24"/>
          <w:szCs w:val="24"/>
        </w:rPr>
      </w:pPr>
      <w:moveTo w:id="129" w:author="christopher.s.wilson" w:date="2015-01-08T11:32:00Z">
        <w:del w:id="130" w:author="christopher.s.wilson" w:date="2015-01-08T11:32:00Z">
          <w:r w:rsidRPr="007D658C" w:rsidDel="00805069">
            <w:rPr>
              <w:rFonts w:ascii="Franklin Gothic Book" w:hAnsi="Franklin Gothic Book"/>
              <w:sz w:val="24"/>
              <w:szCs w:val="24"/>
            </w:rPr>
            <w:delText>or is subject to grievance, the university or faculty member subject to the action may</w:delText>
          </w:r>
        </w:del>
      </w:moveTo>
    </w:p>
    <w:p w:rsidR="00805069" w:rsidRPr="007D658C" w:rsidDel="00805069" w:rsidRDefault="00805069" w:rsidP="00E64C79">
      <w:pPr>
        <w:pStyle w:val="ListParagraph"/>
        <w:numPr>
          <w:ilvl w:val="0"/>
          <w:numId w:val="1"/>
        </w:numPr>
        <w:rPr>
          <w:del w:id="131" w:author="christopher.s.wilson" w:date="2015-01-08T11:35:00Z"/>
          <w:rFonts w:ascii="Franklin Gothic Book" w:hAnsi="Franklin Gothic Book"/>
          <w:sz w:val="24"/>
          <w:szCs w:val="24"/>
        </w:rPr>
      </w:pPr>
      <w:moveTo w:id="132" w:author="christopher.s.wilson" w:date="2015-01-08T11:32:00Z">
        <w:del w:id="133" w:author="christopher.s.wilson" w:date="2015-01-08T11:32:00Z">
          <w:r w:rsidRPr="007D658C" w:rsidDel="00805069">
            <w:rPr>
              <w:rFonts w:ascii="Franklin Gothic Book" w:hAnsi="Franklin Gothic Book"/>
              <w:sz w:val="24"/>
              <w:szCs w:val="24"/>
            </w:rPr>
            <w:delText xml:space="preserve">request an interpretation from the </w:delText>
          </w:r>
        </w:del>
        <w:r w:rsidRPr="007D658C">
          <w:rPr>
            <w:rFonts w:ascii="Franklin Gothic Book" w:hAnsi="Franklin Gothic Book"/>
            <w:sz w:val="24"/>
            <w:szCs w:val="24"/>
          </w:rPr>
          <w:t>Standing Committee on Faculty Rights</w:t>
        </w:r>
      </w:moveTo>
      <w:ins w:id="134" w:author="christopher.s.wilson" w:date="2015-01-08T11:33:00Z">
        <w:r w:rsidRPr="007D658C">
          <w:rPr>
            <w:rFonts w:ascii="Franklin Gothic Book" w:hAnsi="Franklin Gothic Book"/>
            <w:sz w:val="24"/>
            <w:szCs w:val="24"/>
          </w:rPr>
          <w:t xml:space="preserve"> (“SCOFR”)</w:t>
        </w:r>
      </w:ins>
      <w:moveTo w:id="135" w:author="christopher.s.wilson" w:date="2015-01-08T11:32:00Z">
        <w:r w:rsidRPr="007D658C">
          <w:rPr>
            <w:rFonts w:ascii="Franklin Gothic Book" w:hAnsi="Franklin Gothic Book"/>
            <w:sz w:val="24"/>
            <w:szCs w:val="24"/>
          </w:rPr>
          <w:t xml:space="preserve"> by filing a written</w:t>
        </w:r>
      </w:moveTo>
      <w:r w:rsidR="005E1364" w:rsidRPr="007D658C">
        <w:rPr>
          <w:rFonts w:ascii="Franklin Gothic Book" w:hAnsi="Franklin Gothic Book"/>
          <w:sz w:val="24"/>
          <w:szCs w:val="24"/>
        </w:rPr>
        <w:t xml:space="preserve"> </w:t>
      </w:r>
      <w:moveTo w:id="136" w:author="christopher.s.wilson" w:date="2015-01-08T11:32:00Z">
        <w:r w:rsidRPr="007D658C">
          <w:rPr>
            <w:rFonts w:ascii="Franklin Gothic Book" w:hAnsi="Franklin Gothic Book"/>
            <w:sz w:val="24"/>
            <w:szCs w:val="24"/>
          </w:rPr>
          <w:t>request for an opinion</w:t>
        </w:r>
      </w:moveTo>
      <w:r w:rsidR="005E1364" w:rsidRPr="007D658C">
        <w:rPr>
          <w:rFonts w:ascii="Franklin Gothic Book" w:hAnsi="Franklin Gothic Book"/>
          <w:sz w:val="24"/>
          <w:szCs w:val="24"/>
        </w:rPr>
        <w:t xml:space="preserve"> within 10 calendar days of receiving the SRC’s decision to dismiss the grievance</w:t>
      </w:r>
      <w:moveTo w:id="137" w:author="christopher.s.wilson" w:date="2015-01-08T11:32:00Z">
        <w:r w:rsidRPr="007D658C">
          <w:rPr>
            <w:rFonts w:ascii="Franklin Gothic Book" w:hAnsi="Franklin Gothic Book"/>
            <w:sz w:val="24"/>
            <w:szCs w:val="24"/>
          </w:rPr>
          <w:t xml:space="preserve">. The </w:t>
        </w:r>
      </w:moveTo>
      <w:ins w:id="138" w:author="christopher.s.wilson" w:date="2015-01-08T11:33:00Z">
        <w:r w:rsidRPr="007D658C">
          <w:rPr>
            <w:rFonts w:ascii="Franklin Gothic Book" w:hAnsi="Franklin Gothic Book"/>
            <w:sz w:val="24"/>
            <w:szCs w:val="24"/>
          </w:rPr>
          <w:t>SCOFR shall offer the non-appealing party an opportunity to respond to the appeal</w:t>
        </w:r>
      </w:ins>
      <w:ins w:id="139" w:author="christopher.s.wilson" w:date="2015-01-08T11:34:00Z">
        <w:r w:rsidRPr="007D658C">
          <w:rPr>
            <w:rFonts w:ascii="Franklin Gothic Book" w:hAnsi="Franklin Gothic Book"/>
            <w:sz w:val="24"/>
            <w:szCs w:val="24"/>
          </w:rPr>
          <w:t xml:space="preserve"> in writing </w:t>
        </w:r>
      </w:ins>
      <w:ins w:id="140" w:author="christopher.s.wilson" w:date="2015-01-08T11:33:00Z">
        <w:r w:rsidRPr="007D658C">
          <w:rPr>
            <w:rFonts w:ascii="Franklin Gothic Book" w:hAnsi="Franklin Gothic Book"/>
            <w:sz w:val="24"/>
            <w:szCs w:val="24"/>
          </w:rPr>
          <w:t>and provide</w:t>
        </w:r>
      </w:ins>
      <w:ins w:id="141" w:author="christopher.s.wilson" w:date="2015-01-08T11:34:00Z">
        <w:r w:rsidRPr="007D658C">
          <w:rPr>
            <w:rFonts w:ascii="Franklin Gothic Book" w:hAnsi="Franklin Gothic Book"/>
            <w:sz w:val="24"/>
            <w:szCs w:val="24"/>
          </w:rPr>
          <w:t xml:space="preserve"> the non-appealing party a reasonable opportunity to provide such response.  The </w:t>
        </w:r>
      </w:ins>
      <w:ins w:id="142" w:author="christopher.s.wilson" w:date="2015-01-08T11:35:00Z">
        <w:r w:rsidRPr="007D658C">
          <w:rPr>
            <w:rFonts w:ascii="Franklin Gothic Book" w:hAnsi="Franklin Gothic Book"/>
            <w:sz w:val="24"/>
            <w:szCs w:val="24"/>
          </w:rPr>
          <w:t>SCOFR</w:t>
        </w:r>
      </w:ins>
      <w:moveTo w:id="143" w:author="christopher.s.wilson" w:date="2015-01-08T11:32:00Z">
        <w:del w:id="144" w:author="christopher.s.wilson" w:date="2015-01-08T11:33:00Z">
          <w:r w:rsidRPr="007D658C" w:rsidDel="00805069">
            <w:rPr>
              <w:rFonts w:ascii="Franklin Gothic Book" w:hAnsi="Franklin Gothic Book"/>
              <w:sz w:val="24"/>
              <w:szCs w:val="24"/>
            </w:rPr>
            <w:delText>Committee,</w:delText>
          </w:r>
        </w:del>
      </w:moveTo>
      <w:ins w:id="145" w:author="christopher.s.wilson" w:date="2015-01-08T11:35:00Z">
        <w:r w:rsidRPr="007D658C">
          <w:rPr>
            <w:rFonts w:ascii="Franklin Gothic Book" w:hAnsi="Franklin Gothic Book"/>
            <w:sz w:val="24"/>
            <w:szCs w:val="24"/>
          </w:rPr>
          <w:t>,</w:t>
        </w:r>
      </w:ins>
      <w:moveTo w:id="146" w:author="christopher.s.wilson" w:date="2015-01-08T11:32:00Z">
        <w:r w:rsidRPr="007D658C">
          <w:rPr>
            <w:rFonts w:ascii="Franklin Gothic Book" w:hAnsi="Franklin Gothic Book"/>
            <w:sz w:val="24"/>
            <w:szCs w:val="24"/>
          </w:rPr>
          <w:t xml:space="preserve"> after reviewing the </w:t>
        </w:r>
      </w:moveTo>
      <w:ins w:id="147" w:author="christopher.s.wilson" w:date="2015-01-08T11:35:00Z">
        <w:r w:rsidRPr="007D658C">
          <w:rPr>
            <w:rFonts w:ascii="Franklin Gothic Book" w:hAnsi="Franklin Gothic Book"/>
            <w:sz w:val="24"/>
            <w:szCs w:val="24"/>
          </w:rPr>
          <w:t>written positions of each party</w:t>
        </w:r>
      </w:ins>
      <w:moveTo w:id="148" w:author="christopher.s.wilson" w:date="2015-01-08T11:32:00Z">
        <w:del w:id="149" w:author="christopher.s.wilson" w:date="2015-01-08T11:36:00Z">
          <w:r w:rsidRPr="007D658C" w:rsidDel="00805069">
            <w:rPr>
              <w:rFonts w:ascii="Franklin Gothic Book" w:hAnsi="Franklin Gothic Book"/>
              <w:sz w:val="24"/>
              <w:szCs w:val="24"/>
            </w:rPr>
            <w:delText xml:space="preserve">matter </w:delText>
          </w:r>
        </w:del>
        <w:del w:id="150" w:author="christopher.s.wilson" w:date="2015-01-08T11:35:00Z">
          <w:r w:rsidRPr="007D658C" w:rsidDel="00805069">
            <w:rPr>
              <w:rFonts w:ascii="Franklin Gothic Book" w:hAnsi="Franklin Gothic Book"/>
              <w:sz w:val="24"/>
              <w:szCs w:val="24"/>
            </w:rPr>
            <w:delText>and considering any</w:delText>
          </w:r>
        </w:del>
      </w:moveTo>
    </w:p>
    <w:p w:rsidR="002B6E25" w:rsidRPr="007D658C" w:rsidRDefault="00805069" w:rsidP="00E64C79">
      <w:pPr>
        <w:pStyle w:val="ListParagraph"/>
        <w:numPr>
          <w:ilvl w:val="0"/>
          <w:numId w:val="1"/>
        </w:numPr>
        <w:rPr>
          <w:ins w:id="151" w:author="christopher.s.wilson" w:date="2015-01-08T10:54:00Z"/>
          <w:rFonts w:ascii="Franklin Gothic Book" w:hAnsi="Franklin Gothic Book"/>
          <w:sz w:val="24"/>
          <w:szCs w:val="24"/>
        </w:rPr>
      </w:pPr>
      <w:moveTo w:id="152" w:author="christopher.s.wilson" w:date="2015-01-08T11:32:00Z">
        <w:del w:id="153" w:author="christopher.s.wilson" w:date="2015-01-08T11:35:00Z">
          <w:r w:rsidRPr="007D658C" w:rsidDel="00805069">
            <w:rPr>
              <w:rFonts w:ascii="Franklin Gothic Book" w:hAnsi="Franklin Gothic Book"/>
              <w:sz w:val="24"/>
              <w:szCs w:val="24"/>
            </w:rPr>
            <w:delText xml:space="preserve">written argument from either party, </w:delText>
          </w:r>
        </w:del>
      </w:moveTo>
      <w:ins w:id="154" w:author="christopher.s.wilson" w:date="2015-01-08T11:36:00Z">
        <w:r w:rsidRPr="007D658C">
          <w:rPr>
            <w:rFonts w:ascii="Franklin Gothic Book" w:hAnsi="Franklin Gothic Book"/>
            <w:sz w:val="24"/>
            <w:szCs w:val="24"/>
          </w:rPr>
          <w:t xml:space="preserve"> </w:t>
        </w:r>
      </w:ins>
      <w:proofErr w:type="gramStart"/>
      <w:moveTo w:id="155" w:author="christopher.s.wilson" w:date="2015-01-08T11:32:00Z">
        <w:r w:rsidRPr="007D658C">
          <w:rPr>
            <w:rFonts w:ascii="Franklin Gothic Book" w:hAnsi="Franklin Gothic Book"/>
            <w:sz w:val="24"/>
            <w:szCs w:val="24"/>
          </w:rPr>
          <w:t>shall</w:t>
        </w:r>
        <w:proofErr w:type="gramEnd"/>
        <w:r w:rsidRPr="007D658C">
          <w:rPr>
            <w:rFonts w:ascii="Franklin Gothic Book" w:hAnsi="Franklin Gothic Book"/>
            <w:sz w:val="24"/>
            <w:szCs w:val="24"/>
          </w:rPr>
          <w:t xml:space="preserve"> issue its opinion within </w:t>
        </w:r>
      </w:moveTo>
      <w:ins w:id="156" w:author="desutter" w:date="2015-02-03T08:44:00Z">
        <w:r w:rsidR="009F7571" w:rsidRPr="007D658C">
          <w:rPr>
            <w:rFonts w:ascii="Franklin Gothic Book" w:hAnsi="Franklin Gothic Book"/>
            <w:sz w:val="24"/>
            <w:szCs w:val="24"/>
          </w:rPr>
          <w:t>30</w:t>
        </w:r>
      </w:ins>
      <w:moveTo w:id="157" w:author="christopher.s.wilson" w:date="2015-01-08T11:32:00Z">
        <w:del w:id="158" w:author="desutter" w:date="2015-02-03T08:44:00Z">
          <w:r w:rsidRPr="007D658C" w:rsidDel="009F7571">
            <w:rPr>
              <w:rFonts w:ascii="Franklin Gothic Book" w:hAnsi="Franklin Gothic Book"/>
              <w:sz w:val="24"/>
              <w:szCs w:val="24"/>
            </w:rPr>
            <w:delText>thirty</w:delText>
          </w:r>
        </w:del>
        <w:r w:rsidRPr="007D658C">
          <w:rPr>
            <w:rFonts w:ascii="Franklin Gothic Book" w:hAnsi="Franklin Gothic Book"/>
            <w:sz w:val="24"/>
            <w:szCs w:val="24"/>
          </w:rPr>
          <w:t xml:space="preserve"> calendar days of the</w:t>
        </w:r>
      </w:moveTo>
      <w:r w:rsidR="005E1364" w:rsidRPr="007D658C">
        <w:rPr>
          <w:rFonts w:ascii="Franklin Gothic Book" w:hAnsi="Franklin Gothic Book"/>
          <w:sz w:val="24"/>
          <w:szCs w:val="24"/>
        </w:rPr>
        <w:t xml:space="preserve"> </w:t>
      </w:r>
      <w:moveTo w:id="159" w:author="christopher.s.wilson" w:date="2015-01-08T11:32:00Z">
        <w:r w:rsidRPr="007D658C">
          <w:rPr>
            <w:rFonts w:ascii="Franklin Gothic Book" w:hAnsi="Franklin Gothic Book"/>
            <w:sz w:val="24"/>
            <w:szCs w:val="24"/>
          </w:rPr>
          <w:t>time of the filing of the request for an opinion.</w:t>
        </w:r>
      </w:moveTo>
      <w:moveToRangeEnd w:id="125"/>
      <w:ins w:id="160" w:author="christopher.s.wilson" w:date="2015-01-08T11:33:00Z">
        <w:r w:rsidRPr="007D658C">
          <w:rPr>
            <w:rFonts w:ascii="Franklin Gothic Book" w:hAnsi="Franklin Gothic Book"/>
            <w:sz w:val="24"/>
            <w:szCs w:val="24"/>
          </w:rPr>
          <w:t xml:space="preserve">  </w:t>
        </w:r>
      </w:ins>
      <w:ins w:id="161" w:author="christopher.s.wilson" w:date="2015-01-08T11:30:00Z">
        <w:r w:rsidRPr="007D658C">
          <w:rPr>
            <w:rFonts w:ascii="Franklin Gothic Book" w:hAnsi="Franklin Gothic Book"/>
            <w:sz w:val="24"/>
            <w:szCs w:val="24"/>
          </w:rPr>
          <w:t xml:space="preserve">  </w:t>
        </w:r>
      </w:ins>
      <w:r w:rsidR="000F72BA" w:rsidRPr="007D658C">
        <w:rPr>
          <w:rFonts w:ascii="Franklin Gothic Book" w:hAnsi="Franklin Gothic Book"/>
          <w:sz w:val="24"/>
          <w:szCs w:val="24"/>
        </w:rPr>
        <w:t xml:space="preserve"> </w:t>
      </w:r>
    </w:p>
    <w:p w:rsidR="000F72BA" w:rsidRPr="007D658C" w:rsidDel="002B6E25" w:rsidRDefault="000F72BA" w:rsidP="000F72BA">
      <w:pPr>
        <w:spacing w:after="0" w:line="240" w:lineRule="auto"/>
        <w:rPr>
          <w:del w:id="162" w:author="christopher.s.wilson" w:date="2015-01-08T10:57:00Z"/>
          <w:rFonts w:ascii="Franklin Gothic Book" w:hAnsi="Franklin Gothic Book"/>
          <w:sz w:val="24"/>
          <w:szCs w:val="24"/>
        </w:rPr>
      </w:pPr>
      <w:del w:id="163" w:author="christopher.s.wilson" w:date="2015-01-08T10:57:00Z">
        <w:r w:rsidRPr="007D658C" w:rsidDel="002B6E25">
          <w:rPr>
            <w:rFonts w:ascii="Franklin Gothic Book" w:hAnsi="Franklin Gothic Book"/>
            <w:sz w:val="24"/>
            <w:szCs w:val="24"/>
          </w:rPr>
          <w:delText>The parties must participate in mediation (though both parties may agree to</w:delText>
        </w:r>
      </w:del>
    </w:p>
    <w:p w:rsidR="000F72BA" w:rsidRPr="007D658C" w:rsidDel="00CA5088" w:rsidRDefault="000F72BA" w:rsidP="000F72BA">
      <w:pPr>
        <w:spacing w:after="0" w:line="240" w:lineRule="auto"/>
        <w:rPr>
          <w:del w:id="164" w:author="christopher.s.wilson" w:date="2015-01-08T10:57:00Z"/>
          <w:rFonts w:ascii="Franklin Gothic Book" w:hAnsi="Franklin Gothic Book"/>
          <w:sz w:val="24"/>
          <w:szCs w:val="24"/>
        </w:rPr>
      </w:pPr>
      <w:del w:id="165" w:author="christopher.s.wilson" w:date="2015-01-08T10:57:00Z">
        <w:r w:rsidRPr="007D658C" w:rsidDel="002B6E25">
          <w:rPr>
            <w:rFonts w:ascii="Franklin Gothic Book" w:hAnsi="Franklin Gothic Book"/>
            <w:sz w:val="24"/>
            <w:szCs w:val="24"/>
          </w:rPr>
          <w:delText>waive this requirement). See Policy 350.5 (2).</w:delText>
        </w:r>
      </w:del>
    </w:p>
    <w:p w:rsidR="00CA5088" w:rsidRPr="007D658C" w:rsidRDefault="00CA5088" w:rsidP="000F72BA">
      <w:pPr>
        <w:spacing w:after="0" w:line="240" w:lineRule="auto"/>
        <w:rPr>
          <w:ins w:id="166" w:author="christopher.s.wilson" w:date="2015-01-08T11:29:00Z"/>
          <w:rFonts w:ascii="Franklin Gothic Book" w:hAnsi="Franklin Gothic Book"/>
          <w:sz w:val="24"/>
          <w:szCs w:val="24"/>
        </w:rPr>
      </w:pPr>
    </w:p>
    <w:p w:rsidR="000F72BA" w:rsidRPr="007D658C" w:rsidRDefault="000F72BA" w:rsidP="000F72BA">
      <w:pPr>
        <w:spacing w:after="0" w:line="240" w:lineRule="auto"/>
        <w:rPr>
          <w:rFonts w:ascii="Franklin Gothic Book" w:hAnsi="Franklin Gothic Book"/>
          <w:sz w:val="24"/>
          <w:szCs w:val="24"/>
        </w:rPr>
      </w:pPr>
    </w:p>
    <w:p w:rsidR="000F72BA" w:rsidRPr="007D658C" w:rsidDel="002B6E25" w:rsidRDefault="000F72BA" w:rsidP="00E64C79">
      <w:pPr>
        <w:pStyle w:val="ListParagraph"/>
        <w:numPr>
          <w:ilvl w:val="0"/>
          <w:numId w:val="1"/>
        </w:numPr>
        <w:spacing w:after="0" w:line="240" w:lineRule="auto"/>
        <w:rPr>
          <w:del w:id="167" w:author="christopher.s.wilson" w:date="2015-01-08T10:59:00Z"/>
          <w:rFonts w:ascii="Franklin Gothic Book" w:hAnsi="Franklin Gothic Book"/>
          <w:sz w:val="24"/>
          <w:szCs w:val="24"/>
        </w:rPr>
      </w:pPr>
      <w:r w:rsidRPr="007D658C">
        <w:rPr>
          <w:rFonts w:ascii="Franklin Gothic Book" w:hAnsi="Franklin Gothic Book"/>
          <w:sz w:val="24"/>
          <w:szCs w:val="24"/>
        </w:rPr>
        <w:lastRenderedPageBreak/>
        <w:t xml:space="preserve">The </w:t>
      </w:r>
      <w:del w:id="168" w:author="christopher.s.wilson" w:date="2015-01-08T10:58:00Z">
        <w:r w:rsidRPr="007D658C" w:rsidDel="002B6E25">
          <w:rPr>
            <w:rFonts w:ascii="Franklin Gothic Book" w:hAnsi="Franklin Gothic Book"/>
            <w:sz w:val="24"/>
            <w:szCs w:val="24"/>
          </w:rPr>
          <w:delText>Special Review Committee (</w:delText>
        </w:r>
      </w:del>
      <w:r w:rsidRPr="007D658C">
        <w:rPr>
          <w:rFonts w:ascii="Franklin Gothic Book" w:hAnsi="Franklin Gothic Book"/>
          <w:sz w:val="24"/>
          <w:szCs w:val="24"/>
        </w:rPr>
        <w:t>SRC</w:t>
      </w:r>
      <w:del w:id="169" w:author="christopher.s.wilson" w:date="2015-01-08T10:58:00Z">
        <w:r w:rsidRPr="007D658C" w:rsidDel="002B6E25">
          <w:rPr>
            <w:rFonts w:ascii="Franklin Gothic Book" w:hAnsi="Franklin Gothic Book"/>
            <w:sz w:val="24"/>
            <w:szCs w:val="24"/>
          </w:rPr>
          <w:delText>)</w:delText>
        </w:r>
      </w:del>
      <w:r w:rsidRPr="007D658C">
        <w:rPr>
          <w:rFonts w:ascii="Franklin Gothic Book" w:hAnsi="Franklin Gothic Book"/>
          <w:sz w:val="24"/>
          <w:szCs w:val="24"/>
        </w:rPr>
        <w:t xml:space="preserve"> shall attempt to resolve the grievance on an informal basis</w:t>
      </w:r>
      <w:ins w:id="170" w:author="christopher.s.wilson" w:date="2015-01-08T10:58:00Z">
        <w:r w:rsidR="002B6E25" w:rsidRPr="007D658C">
          <w:rPr>
            <w:rFonts w:ascii="Franklin Gothic Book" w:hAnsi="Franklin Gothic Book"/>
            <w:sz w:val="24"/>
            <w:szCs w:val="24"/>
          </w:rPr>
          <w:t>.  The SRC may, in its discretion, require the parties to participate in mediation</w:t>
        </w:r>
      </w:ins>
      <w:ins w:id="171" w:author="christopher.s.wilson" w:date="2015-01-08T11:00:00Z">
        <w:r w:rsidR="002B6E25" w:rsidRPr="007D658C">
          <w:rPr>
            <w:rFonts w:ascii="Franklin Gothic Book" w:hAnsi="Franklin Gothic Book"/>
            <w:sz w:val="24"/>
            <w:szCs w:val="24"/>
          </w:rPr>
          <w:t xml:space="preserve"> (NDSU Policy 350.5)</w:t>
        </w:r>
      </w:ins>
      <w:ins w:id="172" w:author="christopher.s.wilson" w:date="2015-01-08T10:58:00Z">
        <w:r w:rsidR="002B6E25" w:rsidRPr="007D658C">
          <w:rPr>
            <w:rFonts w:ascii="Franklin Gothic Book" w:hAnsi="Franklin Gothic Book"/>
            <w:sz w:val="24"/>
            <w:szCs w:val="24"/>
          </w:rPr>
          <w:t xml:space="preserve"> and/or use </w:t>
        </w:r>
      </w:ins>
      <w:ins w:id="173" w:author="christopher.s.wilson" w:date="2015-01-08T11:12:00Z">
        <w:r w:rsidR="00CA5088" w:rsidRPr="007D658C">
          <w:rPr>
            <w:rFonts w:ascii="Franklin Gothic Book" w:hAnsi="Franklin Gothic Book"/>
            <w:sz w:val="24"/>
            <w:szCs w:val="24"/>
          </w:rPr>
          <w:t xml:space="preserve">other </w:t>
        </w:r>
      </w:ins>
      <w:ins w:id="174" w:author="christopher.s.wilson" w:date="2015-01-08T10:58:00Z">
        <w:r w:rsidR="002B6E25" w:rsidRPr="007D658C">
          <w:rPr>
            <w:rFonts w:ascii="Franklin Gothic Book" w:hAnsi="Franklin Gothic Book"/>
            <w:sz w:val="24"/>
            <w:szCs w:val="24"/>
          </w:rPr>
          <w:t>dispute resolution options available through the University Ombudsperson</w:t>
        </w:r>
      </w:ins>
      <w:del w:id="175" w:author="christopher.s.wilson" w:date="2015-01-08T10:59:00Z">
        <w:r w:rsidRPr="007D658C" w:rsidDel="002B6E25">
          <w:rPr>
            <w:rFonts w:ascii="Franklin Gothic Book" w:hAnsi="Franklin Gothic Book"/>
            <w:sz w:val="24"/>
            <w:szCs w:val="24"/>
          </w:rPr>
          <w:delText>,</w:delText>
        </w:r>
      </w:del>
    </w:p>
    <w:p w:rsidR="00E142B6" w:rsidRPr="007D658C" w:rsidRDefault="000F72BA" w:rsidP="00E64C79">
      <w:pPr>
        <w:pStyle w:val="ListParagraph"/>
        <w:numPr>
          <w:ilvl w:val="0"/>
          <w:numId w:val="1"/>
        </w:numPr>
        <w:rPr>
          <w:ins w:id="176" w:author="christopher.s.wilson" w:date="2015-01-08T11:01:00Z"/>
          <w:rFonts w:ascii="Franklin Gothic Book" w:hAnsi="Franklin Gothic Book"/>
          <w:sz w:val="24"/>
          <w:szCs w:val="24"/>
        </w:rPr>
      </w:pPr>
      <w:del w:id="177" w:author="christopher.s.wilson" w:date="2015-01-08T10:59:00Z">
        <w:r w:rsidRPr="007D658C" w:rsidDel="002B6E25">
          <w:rPr>
            <w:rFonts w:ascii="Franklin Gothic Book" w:hAnsi="Franklin Gothic Book"/>
            <w:sz w:val="24"/>
            <w:szCs w:val="24"/>
          </w:rPr>
          <w:delText>including interviews with both parties</w:delText>
        </w:r>
      </w:del>
      <w:ins w:id="178" w:author="christopher.s.wilson" w:date="2015-01-08T10:57:00Z">
        <w:r w:rsidR="002B6E25" w:rsidRPr="007D658C">
          <w:rPr>
            <w:rFonts w:ascii="Franklin Gothic Book" w:hAnsi="Franklin Gothic Book"/>
            <w:sz w:val="24"/>
            <w:szCs w:val="24"/>
          </w:rPr>
          <w:t xml:space="preserve">.  </w:t>
        </w:r>
      </w:ins>
      <w:del w:id="179" w:author="christopher.s.wilson" w:date="2015-01-08T10:57:00Z">
        <w:r w:rsidRPr="007D658C" w:rsidDel="002B6E25">
          <w:rPr>
            <w:rFonts w:ascii="Franklin Gothic Book" w:hAnsi="Franklin Gothic Book"/>
            <w:sz w:val="24"/>
            <w:szCs w:val="24"/>
          </w:rPr>
          <w:delText xml:space="preserve">. </w:delText>
        </w:r>
      </w:del>
      <w:r w:rsidRPr="007D658C">
        <w:rPr>
          <w:rFonts w:ascii="Franklin Gothic Book" w:hAnsi="Franklin Gothic Book"/>
          <w:sz w:val="24"/>
          <w:szCs w:val="24"/>
        </w:rPr>
        <w:t>Should the grievance remain unresolved</w:t>
      </w:r>
      <w:ins w:id="180" w:author="christopher.s.wilson" w:date="2015-01-08T11:00:00Z">
        <w:r w:rsidR="002B6E25" w:rsidRPr="007D658C">
          <w:rPr>
            <w:rFonts w:ascii="Franklin Gothic Book" w:hAnsi="Franklin Gothic Book"/>
            <w:sz w:val="24"/>
            <w:szCs w:val="24"/>
          </w:rPr>
          <w:t xml:space="preserve"> after </w:t>
        </w:r>
      </w:ins>
      <w:ins w:id="181" w:author="desutter" w:date="2015-01-13T16:38:00Z">
        <w:r w:rsidR="00A238D6" w:rsidRPr="007D658C">
          <w:rPr>
            <w:rFonts w:ascii="Franklin Gothic Book" w:hAnsi="Franklin Gothic Book"/>
            <w:sz w:val="24"/>
            <w:szCs w:val="24"/>
          </w:rPr>
          <w:t xml:space="preserve">mediation and/or </w:t>
        </w:r>
      </w:ins>
      <w:ins w:id="182" w:author="christopher.s.wilson" w:date="2015-01-08T11:00:00Z">
        <w:r w:rsidR="002B6E25" w:rsidRPr="007D658C">
          <w:rPr>
            <w:rFonts w:ascii="Franklin Gothic Book" w:hAnsi="Franklin Gothic Book"/>
            <w:sz w:val="24"/>
            <w:szCs w:val="24"/>
          </w:rPr>
          <w:t xml:space="preserve">informal dispute resolution, then the SRC </w:t>
        </w:r>
      </w:ins>
      <w:ins w:id="183" w:author="christopher.s.wilson" w:date="2015-01-08T11:01:00Z">
        <w:r w:rsidR="00E142B6" w:rsidRPr="007D658C">
          <w:rPr>
            <w:rFonts w:ascii="Franklin Gothic Book" w:hAnsi="Franklin Gothic Book"/>
            <w:sz w:val="24"/>
            <w:szCs w:val="24"/>
          </w:rPr>
          <w:t>shall proceed to the formal resolution process.</w:t>
        </w:r>
      </w:ins>
    </w:p>
    <w:p w:rsidR="00E142B6" w:rsidRPr="007D658C" w:rsidRDefault="00E142B6" w:rsidP="002B6E25">
      <w:pPr>
        <w:spacing w:after="0" w:line="240" w:lineRule="auto"/>
        <w:rPr>
          <w:ins w:id="184" w:author="christopher.s.wilson" w:date="2015-01-08T11:01:00Z"/>
          <w:rFonts w:ascii="Franklin Gothic Book" w:hAnsi="Franklin Gothic Book"/>
          <w:sz w:val="24"/>
          <w:szCs w:val="24"/>
        </w:rPr>
      </w:pPr>
    </w:p>
    <w:p w:rsidR="00E142B6" w:rsidRPr="007D658C" w:rsidRDefault="00101F38" w:rsidP="00E64C79">
      <w:pPr>
        <w:pStyle w:val="ListParagraph"/>
        <w:numPr>
          <w:ilvl w:val="0"/>
          <w:numId w:val="1"/>
        </w:numPr>
        <w:spacing w:after="0" w:line="240" w:lineRule="auto"/>
        <w:rPr>
          <w:ins w:id="185" w:author="christopher.s.wilson" w:date="2015-01-08T11:01:00Z"/>
          <w:rFonts w:ascii="Franklin Gothic Book" w:hAnsi="Franklin Gothic Book"/>
          <w:sz w:val="24"/>
          <w:szCs w:val="24"/>
        </w:rPr>
      </w:pPr>
      <w:r w:rsidRPr="007D658C">
        <w:rPr>
          <w:rFonts w:ascii="Franklin Gothic Book" w:hAnsi="Franklin Gothic Book"/>
          <w:sz w:val="24"/>
          <w:szCs w:val="24"/>
        </w:rPr>
        <w:t>H</w:t>
      </w:r>
      <w:ins w:id="186" w:author="christopher.s.wilson" w:date="2015-01-08T11:41:00Z">
        <w:r w:rsidR="00805069" w:rsidRPr="007D658C">
          <w:rPr>
            <w:rFonts w:ascii="Franklin Gothic Book" w:hAnsi="Franklin Gothic Book"/>
            <w:sz w:val="24"/>
            <w:szCs w:val="24"/>
          </w:rPr>
          <w:t xml:space="preserve">earings </w:t>
        </w:r>
      </w:ins>
      <w:r w:rsidRPr="007D658C">
        <w:rPr>
          <w:rFonts w:ascii="Franklin Gothic Book" w:hAnsi="Franklin Gothic Book"/>
          <w:sz w:val="24"/>
          <w:szCs w:val="24"/>
        </w:rPr>
        <w:t xml:space="preserve">for the formal resolution process </w:t>
      </w:r>
      <w:ins w:id="187" w:author="christopher.s.wilson" w:date="2015-01-08T11:41:00Z">
        <w:r w:rsidR="00805069" w:rsidRPr="007D658C">
          <w:rPr>
            <w:rFonts w:ascii="Franklin Gothic Book" w:hAnsi="Franklin Gothic Book"/>
            <w:sz w:val="24"/>
            <w:szCs w:val="24"/>
          </w:rPr>
          <w:t>shall be scheduled as expeditiously as possible and with due regard for the schedule of both parties. Grievances involving faculty</w:t>
        </w:r>
        <w:del w:id="188" w:author="desutter" w:date="2015-01-22T07:01:00Z">
          <w:r w:rsidR="00805069" w:rsidRPr="007D658C" w:rsidDel="00BD576B">
            <w:rPr>
              <w:rFonts w:ascii="Franklin Gothic Book" w:hAnsi="Franklin Gothic Book"/>
              <w:sz w:val="24"/>
              <w:szCs w:val="24"/>
            </w:rPr>
            <w:delText>/academic staff</w:delText>
          </w:r>
        </w:del>
        <w:r w:rsidR="00805069" w:rsidRPr="007D658C">
          <w:rPr>
            <w:rFonts w:ascii="Franklin Gothic Book" w:hAnsi="Franklin Gothic Book"/>
            <w:sz w:val="24"/>
            <w:szCs w:val="24"/>
          </w:rPr>
          <w:t xml:space="preserve"> who hold academic year (AY) appointments will normally not be held during summer semester unless the faculty</w:t>
        </w:r>
        <w:del w:id="189" w:author="desutter" w:date="2015-01-22T07:01:00Z">
          <w:r w:rsidR="00805069" w:rsidRPr="007D658C" w:rsidDel="00BD576B">
            <w:rPr>
              <w:rFonts w:ascii="Franklin Gothic Book" w:hAnsi="Franklin Gothic Book"/>
              <w:sz w:val="24"/>
              <w:szCs w:val="24"/>
            </w:rPr>
            <w:delText>/academic staff</w:delText>
          </w:r>
        </w:del>
        <w:r w:rsidR="00805069" w:rsidRPr="007D658C">
          <w:rPr>
            <w:rFonts w:ascii="Franklin Gothic Book" w:hAnsi="Franklin Gothic Book"/>
            <w:sz w:val="24"/>
            <w:szCs w:val="24"/>
          </w:rPr>
          <w:t xml:space="preserve"> member has a summer appointment. The grievant bears the burden of proving that there has been a violation of policy or established practice. </w:t>
        </w:r>
      </w:ins>
      <w:ins w:id="190" w:author="christopher.s.wilson" w:date="2015-01-08T11:50:00Z">
        <w:r w:rsidR="00736240" w:rsidRPr="007D658C">
          <w:rPr>
            <w:rFonts w:ascii="Franklin Gothic Book" w:hAnsi="Franklin Gothic Book"/>
            <w:sz w:val="24"/>
            <w:szCs w:val="24"/>
          </w:rPr>
          <w:t>The S</w:t>
        </w:r>
      </w:ins>
      <w:ins w:id="191" w:author="Daniel.Friesner" w:date="2015-01-12T08:43:00Z">
        <w:r w:rsidR="0013260D" w:rsidRPr="007D658C">
          <w:rPr>
            <w:rFonts w:ascii="Franklin Gothic Book" w:hAnsi="Franklin Gothic Book"/>
            <w:sz w:val="24"/>
            <w:szCs w:val="24"/>
          </w:rPr>
          <w:t>RC</w:t>
        </w:r>
      </w:ins>
      <w:ins w:id="192" w:author="christopher.s.wilson" w:date="2015-01-08T11:50:00Z">
        <w:del w:id="193" w:author="Daniel.Friesner" w:date="2015-01-12T08:43:00Z">
          <w:r w:rsidR="00736240" w:rsidRPr="007D658C" w:rsidDel="0013260D">
            <w:rPr>
              <w:rFonts w:ascii="Franklin Gothic Book" w:hAnsi="Franklin Gothic Book"/>
              <w:sz w:val="24"/>
              <w:szCs w:val="24"/>
            </w:rPr>
            <w:delText>CR</w:delText>
          </w:r>
        </w:del>
        <w:r w:rsidR="00736240" w:rsidRPr="007D658C">
          <w:rPr>
            <w:rFonts w:ascii="Franklin Gothic Book" w:hAnsi="Franklin Gothic Book"/>
            <w:sz w:val="24"/>
            <w:szCs w:val="24"/>
          </w:rPr>
          <w:t xml:space="preserve"> </w:t>
        </w:r>
      </w:ins>
      <w:ins w:id="194" w:author="christopher.s.wilson" w:date="2015-01-08T11:41:00Z">
        <w:r w:rsidR="00805069" w:rsidRPr="007D658C">
          <w:rPr>
            <w:rFonts w:ascii="Franklin Gothic Book" w:hAnsi="Franklin Gothic Book"/>
            <w:sz w:val="24"/>
            <w:szCs w:val="24"/>
          </w:rPr>
          <w:t xml:space="preserve">shall report </w:t>
        </w:r>
      </w:ins>
      <w:ins w:id="195" w:author="christopher.s.wilson" w:date="2015-01-08T11:50:00Z">
        <w:r w:rsidR="00736240" w:rsidRPr="007D658C">
          <w:rPr>
            <w:rFonts w:ascii="Franklin Gothic Book" w:hAnsi="Franklin Gothic Book"/>
            <w:sz w:val="24"/>
            <w:szCs w:val="24"/>
          </w:rPr>
          <w:t xml:space="preserve">its </w:t>
        </w:r>
      </w:ins>
      <w:ins w:id="196" w:author="christopher.s.wilson" w:date="2015-01-08T11:41:00Z">
        <w:r w:rsidR="00805069" w:rsidRPr="007D658C">
          <w:rPr>
            <w:rFonts w:ascii="Franklin Gothic Book" w:hAnsi="Franklin Gothic Book"/>
            <w:sz w:val="24"/>
            <w:szCs w:val="24"/>
          </w:rPr>
          <w:t xml:space="preserve">findings and recommendations in writing within 21 days of the completion of the hearing to </w:t>
        </w:r>
      </w:ins>
      <w:ins w:id="197" w:author="desutter" w:date="2015-01-13T16:42:00Z">
        <w:r w:rsidR="00A238D6" w:rsidRPr="007D658C">
          <w:rPr>
            <w:rFonts w:ascii="Franklin Gothic Book" w:hAnsi="Franklin Gothic Book"/>
            <w:sz w:val="24"/>
            <w:szCs w:val="24"/>
          </w:rPr>
          <w:t xml:space="preserve">the </w:t>
        </w:r>
      </w:ins>
      <w:ins w:id="198" w:author="christopher.s.wilson" w:date="2015-01-08T11:41:00Z">
        <w:r w:rsidR="00805069" w:rsidRPr="007D658C">
          <w:rPr>
            <w:rFonts w:ascii="Franklin Gothic Book" w:hAnsi="Franklin Gothic Book"/>
            <w:sz w:val="24"/>
            <w:szCs w:val="24"/>
          </w:rPr>
          <w:t>grievant</w:t>
        </w:r>
      </w:ins>
      <w:ins w:id="199" w:author="christopher.s.wilson" w:date="2015-01-08T11:50:00Z">
        <w:r w:rsidR="00736240" w:rsidRPr="007D658C">
          <w:rPr>
            <w:rFonts w:ascii="Franklin Gothic Book" w:hAnsi="Franklin Gothic Book"/>
            <w:sz w:val="24"/>
            <w:szCs w:val="24"/>
          </w:rPr>
          <w:t xml:space="preserve">, the respondent, the </w:t>
        </w:r>
      </w:ins>
      <w:ins w:id="200" w:author="christopher.s.wilson" w:date="2015-01-08T11:52:00Z">
        <w:r w:rsidR="00D93B6B" w:rsidRPr="007D658C">
          <w:rPr>
            <w:rFonts w:ascii="Franklin Gothic Book" w:hAnsi="Franklin Gothic Book"/>
            <w:sz w:val="24"/>
            <w:szCs w:val="24"/>
          </w:rPr>
          <w:t xml:space="preserve">President, the </w:t>
        </w:r>
      </w:ins>
      <w:ins w:id="201" w:author="christopher.s.wilson" w:date="2015-01-08T11:50:00Z">
        <w:r w:rsidR="00736240" w:rsidRPr="007D658C">
          <w:rPr>
            <w:rFonts w:ascii="Franklin Gothic Book" w:hAnsi="Franklin Gothic Book"/>
            <w:sz w:val="24"/>
            <w:szCs w:val="24"/>
          </w:rPr>
          <w:t>Provost</w:t>
        </w:r>
      </w:ins>
      <w:ins w:id="202" w:author="christopher.s.wilson" w:date="2015-01-08T11:41:00Z">
        <w:r w:rsidR="00805069" w:rsidRPr="007D658C">
          <w:rPr>
            <w:rFonts w:ascii="Franklin Gothic Book" w:hAnsi="Franklin Gothic Book"/>
            <w:sz w:val="24"/>
            <w:szCs w:val="24"/>
          </w:rPr>
          <w:t xml:space="preserve"> and to the administrator who is the respondent's immediate supervisor. </w:t>
        </w:r>
      </w:ins>
    </w:p>
    <w:p w:rsidR="000F72BA" w:rsidRPr="007D658C" w:rsidDel="00D93B6B" w:rsidRDefault="000F72BA" w:rsidP="002B6E25">
      <w:pPr>
        <w:spacing w:after="0" w:line="240" w:lineRule="auto"/>
        <w:rPr>
          <w:del w:id="203" w:author="christopher.s.wilson" w:date="2015-01-08T11:53:00Z"/>
          <w:rFonts w:ascii="Franklin Gothic Book" w:hAnsi="Franklin Gothic Book"/>
          <w:sz w:val="24"/>
          <w:szCs w:val="24"/>
        </w:rPr>
      </w:pPr>
      <w:del w:id="204" w:author="christopher.s.wilson" w:date="2015-01-08T11:53:00Z">
        <w:r w:rsidRPr="007D658C" w:rsidDel="00D93B6B">
          <w:rPr>
            <w:rFonts w:ascii="Franklin Gothic Book" w:hAnsi="Franklin Gothic Book"/>
            <w:sz w:val="24"/>
            <w:szCs w:val="24"/>
          </w:rPr>
          <w:delText>, the Committee</w:delText>
        </w:r>
      </w:del>
    </w:p>
    <w:p w:rsidR="000F72BA" w:rsidRPr="007D658C" w:rsidDel="00D93B6B" w:rsidRDefault="000F72BA" w:rsidP="000F72BA">
      <w:pPr>
        <w:spacing w:after="0" w:line="240" w:lineRule="auto"/>
        <w:rPr>
          <w:del w:id="205" w:author="christopher.s.wilson" w:date="2015-01-08T11:53:00Z"/>
          <w:rFonts w:ascii="Franklin Gothic Book" w:hAnsi="Franklin Gothic Book"/>
          <w:sz w:val="24"/>
          <w:szCs w:val="24"/>
        </w:rPr>
      </w:pPr>
      <w:del w:id="206" w:author="christopher.s.wilson" w:date="2015-01-08T11:53:00Z">
        <w:r w:rsidRPr="007D658C" w:rsidDel="00D93B6B">
          <w:rPr>
            <w:rFonts w:ascii="Franklin Gothic Book" w:hAnsi="Franklin Gothic Book"/>
            <w:sz w:val="24"/>
            <w:szCs w:val="24"/>
          </w:rPr>
          <w:delText>shall make its recommendations in writing to the complainant, head of the academic unit or</w:delText>
        </w:r>
      </w:del>
    </w:p>
    <w:p w:rsidR="00D93B6B" w:rsidRPr="007D658C" w:rsidRDefault="000F72BA" w:rsidP="000F72BA">
      <w:pPr>
        <w:spacing w:after="0" w:line="240" w:lineRule="auto"/>
        <w:rPr>
          <w:ins w:id="207" w:author="christopher.s.wilson" w:date="2015-01-08T11:53:00Z"/>
          <w:rFonts w:ascii="Franklin Gothic Book" w:hAnsi="Franklin Gothic Book"/>
          <w:sz w:val="24"/>
          <w:szCs w:val="24"/>
        </w:rPr>
      </w:pPr>
      <w:del w:id="208" w:author="christopher.s.wilson" w:date="2015-01-08T11:53:00Z">
        <w:r w:rsidRPr="007D658C" w:rsidDel="00D93B6B">
          <w:rPr>
            <w:rFonts w:ascii="Franklin Gothic Book" w:hAnsi="Franklin Gothic Book"/>
            <w:sz w:val="24"/>
            <w:szCs w:val="24"/>
          </w:rPr>
          <w:delText xml:space="preserve">program area, dean, or academic vice president, and president.5.1 </w:delText>
        </w:r>
      </w:del>
    </w:p>
    <w:p w:rsidR="000F72BA" w:rsidRPr="007D658C" w:rsidRDefault="000F72BA" w:rsidP="00E64C79">
      <w:pPr>
        <w:pStyle w:val="ListParagraph"/>
        <w:numPr>
          <w:ilvl w:val="0"/>
          <w:numId w:val="1"/>
        </w:numPr>
        <w:spacing w:after="0" w:line="240" w:lineRule="auto"/>
        <w:rPr>
          <w:rFonts w:ascii="Franklin Gothic Book" w:hAnsi="Franklin Gothic Book"/>
          <w:sz w:val="24"/>
          <w:szCs w:val="24"/>
        </w:rPr>
      </w:pPr>
      <w:r w:rsidRPr="007D658C">
        <w:rPr>
          <w:rFonts w:ascii="Franklin Gothic Book" w:hAnsi="Franklin Gothic Book"/>
          <w:sz w:val="24"/>
          <w:szCs w:val="24"/>
        </w:rPr>
        <w:t xml:space="preserve">The </w:t>
      </w:r>
      <w:del w:id="209" w:author="desutter" w:date="2015-01-13T16:25:00Z">
        <w:r w:rsidRPr="007D658C" w:rsidDel="00F267DB">
          <w:rPr>
            <w:rFonts w:ascii="Franklin Gothic Book" w:hAnsi="Franklin Gothic Book"/>
            <w:sz w:val="24"/>
            <w:szCs w:val="24"/>
          </w:rPr>
          <w:delText>Special Review Committee (</w:delText>
        </w:r>
      </w:del>
      <w:r w:rsidRPr="007D658C">
        <w:rPr>
          <w:rFonts w:ascii="Franklin Gothic Book" w:hAnsi="Franklin Gothic Book"/>
          <w:sz w:val="24"/>
          <w:szCs w:val="24"/>
        </w:rPr>
        <w:t>SRC</w:t>
      </w:r>
      <w:del w:id="210" w:author="desutter" w:date="2015-01-13T16:25:00Z">
        <w:r w:rsidRPr="007D658C" w:rsidDel="00F267DB">
          <w:rPr>
            <w:rFonts w:ascii="Franklin Gothic Book" w:hAnsi="Franklin Gothic Book"/>
            <w:sz w:val="24"/>
            <w:szCs w:val="24"/>
          </w:rPr>
          <w:delText>)</w:delText>
        </w:r>
      </w:del>
      <w:r w:rsidRPr="007D658C">
        <w:rPr>
          <w:rFonts w:ascii="Franklin Gothic Book" w:hAnsi="Franklin Gothic Book"/>
          <w:sz w:val="24"/>
          <w:szCs w:val="24"/>
        </w:rPr>
        <w:t xml:space="preserve"> shall consist of the following members:</w:t>
      </w:r>
    </w:p>
    <w:p w:rsidR="000F72BA" w:rsidRPr="007D658C" w:rsidRDefault="000F72BA" w:rsidP="000F72BA">
      <w:pPr>
        <w:spacing w:after="0" w:line="240" w:lineRule="auto"/>
        <w:rPr>
          <w:rFonts w:ascii="Franklin Gothic Book" w:hAnsi="Franklin Gothic Book"/>
          <w:sz w:val="24"/>
          <w:szCs w:val="24"/>
        </w:rPr>
      </w:pPr>
    </w:p>
    <w:p w:rsidR="000F72BA" w:rsidRPr="007D658C" w:rsidRDefault="00D93B6B" w:rsidP="00E64C79">
      <w:pPr>
        <w:spacing w:after="0" w:line="240" w:lineRule="auto"/>
        <w:ind w:left="720"/>
        <w:rPr>
          <w:rFonts w:ascii="Franklin Gothic Book" w:hAnsi="Franklin Gothic Book"/>
          <w:sz w:val="24"/>
          <w:szCs w:val="24"/>
        </w:rPr>
      </w:pPr>
      <w:ins w:id="211" w:author="christopher.s.wilson" w:date="2015-01-08T11:53:00Z">
        <w:r w:rsidRPr="007D658C">
          <w:rPr>
            <w:rFonts w:ascii="Franklin Gothic Book" w:hAnsi="Franklin Gothic Book"/>
            <w:sz w:val="24"/>
            <w:szCs w:val="24"/>
          </w:rPr>
          <w:t xml:space="preserve">(a) </w:t>
        </w:r>
      </w:ins>
      <w:del w:id="212" w:author="christopher.s.wilson" w:date="2015-01-08T11:53:00Z">
        <w:r w:rsidR="000F72BA" w:rsidRPr="007D658C" w:rsidDel="00D93B6B">
          <w:rPr>
            <w:rFonts w:ascii="Franklin Gothic Book" w:hAnsi="Franklin Gothic Book"/>
            <w:sz w:val="24"/>
            <w:szCs w:val="24"/>
          </w:rPr>
          <w:delText xml:space="preserve">5.1.1 </w:delText>
        </w:r>
      </w:del>
      <w:r w:rsidR="000F72BA" w:rsidRPr="007D658C">
        <w:rPr>
          <w:rFonts w:ascii="Franklin Gothic Book" w:hAnsi="Franklin Gothic Book"/>
          <w:sz w:val="24"/>
          <w:szCs w:val="24"/>
        </w:rPr>
        <w:t>Three members, none of whom can be from the same Department as the grievant,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shall be chosen from a pool selected by the Facul</w:t>
      </w:r>
      <w:r w:rsidR="00E64C79" w:rsidRPr="007D658C">
        <w:rPr>
          <w:rFonts w:ascii="Franklin Gothic Book" w:hAnsi="Franklin Gothic Book"/>
          <w:sz w:val="24"/>
          <w:szCs w:val="24"/>
        </w:rPr>
        <w:t xml:space="preserve">ty Senate Executive Committee on </w:t>
      </w:r>
      <w:r w:rsidR="000F72BA" w:rsidRPr="007D658C">
        <w:rPr>
          <w:rFonts w:ascii="Franklin Gothic Book" w:hAnsi="Franklin Gothic Book"/>
          <w:sz w:val="24"/>
          <w:szCs w:val="24"/>
        </w:rPr>
        <w:t>an annual basis. This pool shall be comprised of t</w:t>
      </w:r>
      <w:r w:rsidR="00E64C79" w:rsidRPr="007D658C">
        <w:rPr>
          <w:rFonts w:ascii="Franklin Gothic Book" w:hAnsi="Franklin Gothic Book"/>
          <w:sz w:val="24"/>
          <w:szCs w:val="24"/>
        </w:rPr>
        <w:t xml:space="preserve">enured faculty members (two from </w:t>
      </w:r>
      <w:r w:rsidR="000F72BA" w:rsidRPr="007D658C">
        <w:rPr>
          <w:rFonts w:ascii="Franklin Gothic Book" w:hAnsi="Franklin Gothic Book"/>
          <w:sz w:val="24"/>
          <w:szCs w:val="24"/>
        </w:rPr>
        <w:t>each of the colleges in the Universit</w:t>
      </w:r>
      <w:r w:rsidR="00E64C79" w:rsidRPr="007D658C">
        <w:rPr>
          <w:rFonts w:ascii="Franklin Gothic Book" w:hAnsi="Franklin Gothic Book"/>
          <w:sz w:val="24"/>
          <w:szCs w:val="24"/>
        </w:rPr>
        <w:t>y</w:t>
      </w:r>
      <w:r w:rsidR="000F72BA" w:rsidRPr="007D658C">
        <w:rPr>
          <w:rFonts w:ascii="Franklin Gothic Book" w:hAnsi="Franklin Gothic Book"/>
          <w:sz w:val="24"/>
          <w:szCs w:val="24"/>
        </w:rPr>
        <w:t>), for one-year</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terms coinciding with the term of the President of the Faculty Senate. Any faculty</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member may serve up to four successive terms in such a position.</w:t>
      </w:r>
    </w:p>
    <w:p w:rsidR="000F72BA" w:rsidRPr="007D658C" w:rsidRDefault="000F72BA" w:rsidP="000F72BA">
      <w:pPr>
        <w:spacing w:after="0" w:line="240" w:lineRule="auto"/>
        <w:rPr>
          <w:rFonts w:ascii="Franklin Gothic Book" w:hAnsi="Franklin Gothic Book"/>
          <w:sz w:val="24"/>
          <w:szCs w:val="24"/>
        </w:rPr>
      </w:pPr>
    </w:p>
    <w:p w:rsidR="00A238D6" w:rsidRPr="007D658C" w:rsidRDefault="00D93B6B" w:rsidP="00E64C79">
      <w:pPr>
        <w:spacing w:after="0" w:line="240" w:lineRule="auto"/>
        <w:ind w:firstLine="720"/>
        <w:rPr>
          <w:ins w:id="213" w:author="desutter" w:date="2015-01-13T16:43:00Z"/>
          <w:rFonts w:ascii="Franklin Gothic Book" w:hAnsi="Franklin Gothic Book"/>
          <w:sz w:val="24"/>
          <w:szCs w:val="24"/>
        </w:rPr>
      </w:pPr>
      <w:ins w:id="214" w:author="christopher.s.wilson" w:date="2015-01-08T11:53:00Z">
        <w:r w:rsidRPr="007D658C">
          <w:rPr>
            <w:rFonts w:ascii="Franklin Gothic Book" w:hAnsi="Franklin Gothic Book"/>
            <w:sz w:val="24"/>
            <w:szCs w:val="24"/>
          </w:rPr>
          <w:t xml:space="preserve">(b) </w:t>
        </w:r>
      </w:ins>
      <w:del w:id="215" w:author="christopher.s.wilson" w:date="2015-01-08T11:53:00Z">
        <w:r w:rsidR="000F72BA" w:rsidRPr="007D658C" w:rsidDel="00D93B6B">
          <w:rPr>
            <w:rFonts w:ascii="Franklin Gothic Book" w:hAnsi="Franklin Gothic Book"/>
            <w:sz w:val="24"/>
            <w:szCs w:val="24"/>
          </w:rPr>
          <w:delText xml:space="preserve">5.1.2 </w:delText>
        </w:r>
      </w:del>
      <w:r w:rsidR="000F72BA" w:rsidRPr="007D658C">
        <w:rPr>
          <w:rFonts w:ascii="Franklin Gothic Book" w:hAnsi="Franklin Gothic Book"/>
          <w:sz w:val="24"/>
          <w:szCs w:val="24"/>
        </w:rPr>
        <w:t>The S</w:t>
      </w:r>
      <w:ins w:id="216" w:author="desutter" w:date="2015-01-13T16:27:00Z">
        <w:r w:rsidR="00F267DB" w:rsidRPr="007D658C">
          <w:rPr>
            <w:rFonts w:ascii="Franklin Gothic Book" w:hAnsi="Franklin Gothic Book"/>
            <w:sz w:val="24"/>
            <w:szCs w:val="24"/>
          </w:rPr>
          <w:t>RC</w:t>
        </w:r>
      </w:ins>
      <w:del w:id="217" w:author="desutter" w:date="2015-01-13T16:27:00Z">
        <w:r w:rsidR="000F72BA" w:rsidRPr="007D658C" w:rsidDel="00F267DB">
          <w:rPr>
            <w:rFonts w:ascii="Franklin Gothic Book" w:hAnsi="Franklin Gothic Book"/>
            <w:sz w:val="24"/>
            <w:szCs w:val="24"/>
          </w:rPr>
          <w:delText>pecial Review Committee</w:delText>
        </w:r>
      </w:del>
      <w:r w:rsidR="000F72BA" w:rsidRPr="007D658C">
        <w:rPr>
          <w:rFonts w:ascii="Franklin Gothic Book" w:hAnsi="Franklin Gothic Book"/>
          <w:sz w:val="24"/>
          <w:szCs w:val="24"/>
        </w:rPr>
        <w:t xml:space="preserve"> Chair shall be selected by the President of the Faculty</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 xml:space="preserve">Senate. </w:t>
      </w:r>
    </w:p>
    <w:p w:rsidR="00E64C79" w:rsidRPr="007D658C" w:rsidRDefault="00E64C79" w:rsidP="00E64C79">
      <w:pPr>
        <w:spacing w:after="0" w:line="240" w:lineRule="auto"/>
        <w:ind w:firstLine="720"/>
        <w:rPr>
          <w:rFonts w:ascii="Franklin Gothic Book" w:hAnsi="Franklin Gothic Book"/>
          <w:sz w:val="24"/>
          <w:szCs w:val="24"/>
        </w:rPr>
      </w:pPr>
    </w:p>
    <w:p w:rsidR="000F72BA" w:rsidRPr="007D658C" w:rsidRDefault="00A238D6" w:rsidP="00E64C79">
      <w:pPr>
        <w:spacing w:after="0" w:line="240" w:lineRule="auto"/>
        <w:ind w:left="720"/>
        <w:rPr>
          <w:rFonts w:ascii="Franklin Gothic Book" w:hAnsi="Franklin Gothic Book"/>
          <w:sz w:val="24"/>
          <w:szCs w:val="24"/>
        </w:rPr>
      </w:pPr>
      <w:ins w:id="218" w:author="desutter" w:date="2015-01-13T16:43:00Z">
        <w:r w:rsidRPr="007D658C">
          <w:rPr>
            <w:rFonts w:ascii="Franklin Gothic Book" w:hAnsi="Franklin Gothic Book"/>
            <w:sz w:val="24"/>
            <w:szCs w:val="24"/>
          </w:rPr>
          <w:t>(c)</w:t>
        </w:r>
      </w:ins>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The grievant shall select one member from the pool and the person against</w:t>
      </w:r>
      <w:r w:rsidR="00E64C79" w:rsidRPr="007D658C">
        <w:rPr>
          <w:rFonts w:ascii="Franklin Gothic Book" w:hAnsi="Franklin Gothic Book"/>
          <w:sz w:val="24"/>
          <w:szCs w:val="24"/>
        </w:rPr>
        <w:t xml:space="preserve"> whom the </w:t>
      </w:r>
      <w:r w:rsidR="000F72BA" w:rsidRPr="007D658C">
        <w:rPr>
          <w:rFonts w:ascii="Franklin Gothic Book" w:hAnsi="Franklin Gothic Book"/>
          <w:sz w:val="24"/>
          <w:szCs w:val="24"/>
        </w:rPr>
        <w:t>grievance is brought shall select the other member from the pool. The</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Committee shall judge any allegation of bias or conflict of interest. In the event that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an individual member is judged by the Committee to be biased or to have a conflict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of interest in a specific case, the Committee shall replace the member with a</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substitute member for that case.</w:t>
      </w:r>
    </w:p>
    <w:p w:rsidR="000F72BA" w:rsidRPr="007D658C" w:rsidRDefault="000F72BA" w:rsidP="000F72BA">
      <w:pPr>
        <w:spacing w:after="0" w:line="240" w:lineRule="auto"/>
        <w:rPr>
          <w:rFonts w:ascii="Franklin Gothic Book" w:hAnsi="Franklin Gothic Book"/>
          <w:sz w:val="24"/>
          <w:szCs w:val="24"/>
        </w:rPr>
      </w:pPr>
    </w:p>
    <w:p w:rsidR="000F72BA" w:rsidRPr="007D658C" w:rsidRDefault="00D93B6B">
      <w:pPr>
        <w:spacing w:after="0" w:line="240" w:lineRule="auto"/>
        <w:ind w:firstLine="720"/>
        <w:rPr>
          <w:rFonts w:ascii="Franklin Gothic Book" w:hAnsi="Franklin Gothic Book"/>
          <w:sz w:val="24"/>
          <w:szCs w:val="24"/>
        </w:rPr>
        <w:pPrChange w:id="219" w:author="christopher.s.wilson" w:date="2015-01-08T11:54:00Z">
          <w:pPr>
            <w:spacing w:after="0" w:line="240" w:lineRule="auto"/>
          </w:pPr>
        </w:pPrChange>
      </w:pPr>
      <w:ins w:id="220" w:author="christopher.s.wilson" w:date="2015-01-08T11:54:00Z">
        <w:r w:rsidRPr="007D658C">
          <w:rPr>
            <w:rFonts w:ascii="Franklin Gothic Book" w:hAnsi="Franklin Gothic Book"/>
            <w:sz w:val="24"/>
            <w:szCs w:val="24"/>
          </w:rPr>
          <w:t>(</w:t>
        </w:r>
      </w:ins>
      <w:ins w:id="221" w:author="desutter" w:date="2015-01-13T16:44:00Z">
        <w:r w:rsidR="00A238D6" w:rsidRPr="007D658C">
          <w:rPr>
            <w:rFonts w:ascii="Franklin Gothic Book" w:hAnsi="Franklin Gothic Book"/>
            <w:sz w:val="24"/>
            <w:szCs w:val="24"/>
          </w:rPr>
          <w:t>d</w:t>
        </w:r>
      </w:ins>
      <w:ins w:id="222" w:author="christopher.s.wilson" w:date="2015-01-08T11:54:00Z">
        <w:del w:id="223" w:author="desutter" w:date="2015-01-13T16:44:00Z">
          <w:r w:rsidRPr="007D658C" w:rsidDel="00A238D6">
            <w:rPr>
              <w:rFonts w:ascii="Franklin Gothic Book" w:hAnsi="Franklin Gothic Book"/>
              <w:sz w:val="24"/>
              <w:szCs w:val="24"/>
            </w:rPr>
            <w:delText>c</w:delText>
          </w:r>
        </w:del>
        <w:r w:rsidRPr="007D658C">
          <w:rPr>
            <w:rFonts w:ascii="Franklin Gothic Book" w:hAnsi="Franklin Gothic Book"/>
            <w:sz w:val="24"/>
            <w:szCs w:val="24"/>
          </w:rPr>
          <w:t>)</w:t>
        </w:r>
      </w:ins>
      <w:r w:rsidR="00E64C79" w:rsidRPr="007D658C">
        <w:rPr>
          <w:rFonts w:ascii="Franklin Gothic Book" w:hAnsi="Franklin Gothic Book"/>
          <w:sz w:val="24"/>
          <w:szCs w:val="24"/>
        </w:rPr>
        <w:t xml:space="preserve"> </w:t>
      </w:r>
      <w:del w:id="224" w:author="christopher.s.wilson" w:date="2015-01-08T11:54:00Z">
        <w:r w:rsidR="000F72BA" w:rsidRPr="007D658C" w:rsidDel="00D93B6B">
          <w:rPr>
            <w:rFonts w:ascii="Franklin Gothic Book" w:hAnsi="Franklin Gothic Book"/>
            <w:sz w:val="24"/>
            <w:szCs w:val="24"/>
          </w:rPr>
          <w:delText xml:space="preserve">5.1.3 </w:delText>
        </w:r>
      </w:del>
      <w:r w:rsidR="000F72BA" w:rsidRPr="007D658C">
        <w:rPr>
          <w:rFonts w:ascii="Franklin Gothic Book" w:hAnsi="Franklin Gothic Book"/>
          <w:sz w:val="24"/>
          <w:szCs w:val="24"/>
        </w:rPr>
        <w:t>Emeritus professors are eligible for memberships on the SRC.</w:t>
      </w:r>
    </w:p>
    <w:p w:rsidR="000F72BA" w:rsidRPr="007D658C" w:rsidRDefault="000F72BA" w:rsidP="000F72BA">
      <w:pPr>
        <w:spacing w:after="0" w:line="240" w:lineRule="auto"/>
        <w:rPr>
          <w:rFonts w:ascii="Franklin Gothic Book" w:hAnsi="Franklin Gothic Book"/>
          <w:sz w:val="24"/>
          <w:szCs w:val="24"/>
        </w:rPr>
      </w:pPr>
    </w:p>
    <w:p w:rsidR="000F72BA" w:rsidRPr="007D658C" w:rsidDel="0013260D" w:rsidRDefault="00D93B6B">
      <w:pPr>
        <w:spacing w:after="0" w:line="240" w:lineRule="auto"/>
        <w:ind w:firstLine="720"/>
        <w:rPr>
          <w:del w:id="225" w:author="Daniel.Friesner" w:date="2015-01-12T08:44:00Z"/>
          <w:rFonts w:ascii="Franklin Gothic Book" w:hAnsi="Franklin Gothic Book"/>
          <w:sz w:val="24"/>
          <w:szCs w:val="24"/>
        </w:rPr>
        <w:pPrChange w:id="226" w:author="christopher.s.wilson" w:date="2015-01-08T11:54:00Z">
          <w:pPr>
            <w:spacing w:after="0" w:line="240" w:lineRule="auto"/>
          </w:pPr>
        </w:pPrChange>
      </w:pPr>
      <w:ins w:id="227" w:author="christopher.s.wilson" w:date="2015-01-08T11:54:00Z">
        <w:r w:rsidRPr="007D658C">
          <w:rPr>
            <w:rFonts w:ascii="Franklin Gothic Book" w:hAnsi="Franklin Gothic Book"/>
            <w:sz w:val="24"/>
            <w:szCs w:val="24"/>
          </w:rPr>
          <w:t>(</w:t>
        </w:r>
      </w:ins>
      <w:ins w:id="228" w:author="desutter" w:date="2015-01-13T16:44:00Z">
        <w:r w:rsidR="00A238D6" w:rsidRPr="007D658C">
          <w:rPr>
            <w:rFonts w:ascii="Franklin Gothic Book" w:hAnsi="Franklin Gothic Book"/>
            <w:sz w:val="24"/>
            <w:szCs w:val="24"/>
          </w:rPr>
          <w:t>e</w:t>
        </w:r>
      </w:ins>
      <w:ins w:id="229" w:author="christopher.s.wilson" w:date="2015-01-08T11:54:00Z">
        <w:del w:id="230" w:author="desutter" w:date="2015-01-13T16:44:00Z">
          <w:r w:rsidRPr="007D658C" w:rsidDel="00A238D6">
            <w:rPr>
              <w:rFonts w:ascii="Franklin Gothic Book" w:hAnsi="Franklin Gothic Book"/>
              <w:sz w:val="24"/>
              <w:szCs w:val="24"/>
            </w:rPr>
            <w:delText>d</w:delText>
          </w:r>
        </w:del>
        <w:r w:rsidRPr="007D658C">
          <w:rPr>
            <w:rFonts w:ascii="Franklin Gothic Book" w:hAnsi="Franklin Gothic Book"/>
            <w:sz w:val="24"/>
            <w:szCs w:val="24"/>
          </w:rPr>
          <w:t>)</w:t>
        </w:r>
      </w:ins>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Faculty holding administrative appointments are not eligible for membership on the</w:t>
      </w:r>
      <w:ins w:id="231" w:author="Daniel.Friesner" w:date="2015-01-12T08:44:00Z">
        <w:r w:rsidR="0013260D" w:rsidRPr="007D658C">
          <w:rPr>
            <w:rFonts w:ascii="Franklin Gothic Book" w:hAnsi="Franklin Gothic Book"/>
            <w:sz w:val="24"/>
            <w:szCs w:val="24"/>
          </w:rPr>
          <w:t xml:space="preserve"> </w:t>
        </w:r>
      </w:ins>
    </w:p>
    <w:p w:rsidR="000F72BA" w:rsidRPr="007D658C" w:rsidDel="00805069" w:rsidRDefault="000F72BA" w:rsidP="00E64C79">
      <w:pPr>
        <w:spacing w:after="0" w:line="240" w:lineRule="auto"/>
        <w:ind w:left="720"/>
        <w:rPr>
          <w:rFonts w:ascii="Franklin Gothic Book" w:hAnsi="Franklin Gothic Book"/>
          <w:sz w:val="24"/>
          <w:szCs w:val="24"/>
        </w:rPr>
      </w:pPr>
      <w:r w:rsidRPr="007D658C">
        <w:rPr>
          <w:rFonts w:ascii="Franklin Gothic Book" w:hAnsi="Franklin Gothic Book"/>
          <w:sz w:val="24"/>
          <w:szCs w:val="24"/>
        </w:rPr>
        <w:t>SRC. "Administrative appointment" includes appointments as President, Vice</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President, Dean, Associate or Assistant Dean, Department Chair or Head, or</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Associate or Assistant Department Chair or Head of an Academic Unit.</w:t>
      </w:r>
      <w:del w:id="232" w:author="christopher.s.wilson" w:date="2015-01-08T11:56:00Z">
        <w:r w:rsidRPr="007D658C" w:rsidDel="00D93B6B">
          <w:rPr>
            <w:rFonts w:ascii="Franklin Gothic Book" w:hAnsi="Franklin Gothic Book"/>
            <w:sz w:val="24"/>
            <w:szCs w:val="24"/>
          </w:rPr>
          <w:delText xml:space="preserve">5.2 </w:delText>
        </w:r>
      </w:del>
      <w:moveFromRangeStart w:id="233" w:author="christopher.s.wilson" w:date="2015-01-08T11:32:00Z" w:name="move408480091"/>
      <w:moveFrom w:id="234" w:author="christopher.s.wilson" w:date="2015-01-08T11:32:00Z">
        <w:r w:rsidRPr="007D658C" w:rsidDel="00805069">
          <w:rPr>
            <w:rFonts w:ascii="Franklin Gothic Book" w:hAnsi="Franklin Gothic Book"/>
            <w:sz w:val="24"/>
            <w:szCs w:val="24"/>
          </w:rPr>
          <w:t>In the event of a dispute as to whether an action is a matter related to tenure or promotion</w:t>
        </w:r>
      </w:moveFrom>
    </w:p>
    <w:p w:rsidR="000F72BA" w:rsidRPr="007D658C" w:rsidRDefault="000F72BA" w:rsidP="000F72BA">
      <w:pPr>
        <w:spacing w:after="0" w:line="240" w:lineRule="auto"/>
        <w:rPr>
          <w:rFonts w:ascii="Franklin Gothic Book" w:hAnsi="Franklin Gothic Book"/>
          <w:sz w:val="24"/>
          <w:szCs w:val="24"/>
        </w:rPr>
      </w:pPr>
      <w:moveFrom w:id="235" w:author="christopher.s.wilson" w:date="2015-01-08T11:32:00Z">
        <w:r w:rsidRPr="007D658C" w:rsidDel="00805069">
          <w:rPr>
            <w:rFonts w:ascii="Franklin Gothic Book" w:hAnsi="Franklin Gothic Book"/>
            <w:sz w:val="24"/>
            <w:szCs w:val="24"/>
          </w:rPr>
          <w:t>or is subject to grievance, the university or faculty member subject to the action request an interpretation from the Standing Committee on Faculty Rights by filing a writrequest for an opinion. The Committee, after reviewing the matter and consideringwritten argument from either party, shall issue its opinion within thirty calendar days of ttime of the filing of the request for an opinio</w:t>
        </w:r>
      </w:moveFrom>
      <w:moveFromRangeEnd w:id="233"/>
    </w:p>
    <w:p w:rsidR="000F72BA" w:rsidRPr="007D658C" w:rsidDel="00D93B6B" w:rsidRDefault="000F72BA" w:rsidP="00E64C79">
      <w:pPr>
        <w:pStyle w:val="ListParagraph"/>
        <w:numPr>
          <w:ilvl w:val="0"/>
          <w:numId w:val="1"/>
        </w:numPr>
        <w:spacing w:after="0" w:line="240" w:lineRule="auto"/>
        <w:rPr>
          <w:del w:id="236" w:author="christopher.s.wilson" w:date="2015-01-08T11:54:00Z"/>
          <w:rFonts w:ascii="Franklin Gothic Book" w:hAnsi="Franklin Gothic Book"/>
          <w:sz w:val="24"/>
          <w:szCs w:val="24"/>
        </w:rPr>
      </w:pPr>
      <w:del w:id="237" w:author="christopher.s.wilson" w:date="2015-01-08T11:54:00Z">
        <w:r w:rsidRPr="007D658C" w:rsidDel="00D93B6B">
          <w:rPr>
            <w:rFonts w:ascii="Franklin Gothic Book" w:hAnsi="Franklin Gothic Book"/>
            <w:sz w:val="24"/>
            <w:szCs w:val="24"/>
          </w:rPr>
          <w:delText xml:space="preserve">6. </w:delText>
        </w:r>
      </w:del>
      <w:r w:rsidR="005E1364" w:rsidRPr="007D658C">
        <w:rPr>
          <w:rFonts w:ascii="Franklin Gothic Book" w:hAnsi="Franklin Gothic Book"/>
          <w:sz w:val="24"/>
          <w:szCs w:val="24"/>
        </w:rPr>
        <w:t>The final decision will be made by the Provost so long as the grievance is not against the</w:t>
      </w:r>
      <w:r w:rsidR="00101F38" w:rsidRPr="007D658C">
        <w:rPr>
          <w:rFonts w:ascii="Franklin Gothic Book" w:hAnsi="Franklin Gothic Book"/>
          <w:sz w:val="24"/>
          <w:szCs w:val="24"/>
        </w:rPr>
        <w:t xml:space="preserve"> Provost or any individual who reports directly to</w:t>
      </w:r>
      <w:r w:rsidR="005E1364" w:rsidRPr="007D658C">
        <w:rPr>
          <w:rFonts w:ascii="Franklin Gothic Book" w:hAnsi="Franklin Gothic Book"/>
          <w:sz w:val="24"/>
          <w:szCs w:val="24"/>
        </w:rPr>
        <w:t xml:space="preserve"> the Provost.  In those situations, the President shall make the final decision.</w:t>
      </w:r>
      <w:r w:rsidRPr="007D658C">
        <w:rPr>
          <w:rFonts w:ascii="Franklin Gothic Book" w:hAnsi="Franklin Gothic Book"/>
          <w:sz w:val="24"/>
          <w:szCs w:val="24"/>
        </w:rPr>
        <w:t xml:space="preserve"> </w:t>
      </w:r>
      <w:r w:rsidR="005E1364" w:rsidRPr="007D658C">
        <w:rPr>
          <w:rFonts w:ascii="Franklin Gothic Book" w:hAnsi="Franklin Gothic Book"/>
          <w:sz w:val="24"/>
          <w:szCs w:val="24"/>
        </w:rPr>
        <w:t xml:space="preserve">The Provost (or when applicable, the </w:t>
      </w:r>
      <w:r w:rsidRPr="007D658C">
        <w:rPr>
          <w:rFonts w:ascii="Franklin Gothic Book" w:hAnsi="Franklin Gothic Book"/>
          <w:sz w:val="24"/>
          <w:szCs w:val="24"/>
        </w:rPr>
        <w:t>President</w:t>
      </w:r>
      <w:r w:rsidR="005E1364" w:rsidRPr="007D658C">
        <w:rPr>
          <w:rFonts w:ascii="Franklin Gothic Book" w:hAnsi="Franklin Gothic Book"/>
          <w:sz w:val="24"/>
          <w:szCs w:val="24"/>
        </w:rPr>
        <w:t>)</w:t>
      </w:r>
      <w:r w:rsidRPr="007D658C">
        <w:rPr>
          <w:rFonts w:ascii="Franklin Gothic Book" w:hAnsi="Franklin Gothic Book"/>
          <w:sz w:val="24"/>
          <w:szCs w:val="24"/>
        </w:rPr>
        <w:t xml:space="preserve"> shall, within </w:t>
      </w:r>
      <w:ins w:id="238" w:author="desutter" w:date="2015-01-13T16:25:00Z">
        <w:r w:rsidR="00F267DB" w:rsidRPr="007D658C">
          <w:rPr>
            <w:rFonts w:ascii="Franklin Gothic Book" w:hAnsi="Franklin Gothic Book"/>
            <w:sz w:val="24"/>
            <w:szCs w:val="24"/>
          </w:rPr>
          <w:t>30</w:t>
        </w:r>
      </w:ins>
      <w:del w:id="239" w:author="desutter" w:date="2015-01-13T16:25:00Z">
        <w:r w:rsidRPr="007D658C" w:rsidDel="00F267DB">
          <w:rPr>
            <w:rFonts w:ascii="Franklin Gothic Book" w:hAnsi="Franklin Gothic Book"/>
            <w:sz w:val="24"/>
            <w:szCs w:val="24"/>
          </w:rPr>
          <w:delText>thirty</w:delText>
        </w:r>
      </w:del>
      <w:r w:rsidRPr="007D658C">
        <w:rPr>
          <w:rFonts w:ascii="Franklin Gothic Book" w:hAnsi="Franklin Gothic Book"/>
          <w:sz w:val="24"/>
          <w:szCs w:val="24"/>
        </w:rPr>
        <w:t xml:space="preserve"> days of receipt of the recommendation, provide written notice </w:t>
      </w:r>
      <w:ins w:id="240" w:author="christopher.s.wilson" w:date="2015-01-08T11:55:00Z">
        <w:r w:rsidR="00D93B6B" w:rsidRPr="007D658C">
          <w:rPr>
            <w:rFonts w:ascii="Franklin Gothic Book" w:hAnsi="Franklin Gothic Book"/>
            <w:sz w:val="24"/>
            <w:szCs w:val="24"/>
          </w:rPr>
          <w:t xml:space="preserve">of her/his decision </w:t>
        </w:r>
      </w:ins>
      <w:r w:rsidRPr="007D658C">
        <w:rPr>
          <w:rFonts w:ascii="Franklin Gothic Book" w:hAnsi="Franklin Gothic Book"/>
          <w:sz w:val="24"/>
          <w:szCs w:val="24"/>
        </w:rPr>
        <w:t>to</w:t>
      </w:r>
      <w:ins w:id="241" w:author="christopher.s.wilson" w:date="2015-01-08T11:54:00Z">
        <w:r w:rsidR="00D93B6B" w:rsidRPr="007D658C">
          <w:rPr>
            <w:rFonts w:ascii="Franklin Gothic Book" w:hAnsi="Franklin Gothic Book"/>
            <w:sz w:val="24"/>
            <w:szCs w:val="24"/>
          </w:rPr>
          <w:t xml:space="preserve"> </w:t>
        </w:r>
      </w:ins>
    </w:p>
    <w:p w:rsidR="000F72BA" w:rsidRPr="007D658C" w:rsidDel="00D93B6B" w:rsidRDefault="000F72BA" w:rsidP="00E64C79">
      <w:pPr>
        <w:pStyle w:val="ListParagraph"/>
        <w:numPr>
          <w:ilvl w:val="0"/>
          <w:numId w:val="1"/>
        </w:numPr>
        <w:rPr>
          <w:del w:id="242" w:author="christopher.s.wilson" w:date="2015-01-08T11:56:00Z"/>
          <w:rFonts w:ascii="Franklin Gothic Book" w:hAnsi="Franklin Gothic Book"/>
          <w:sz w:val="24"/>
          <w:szCs w:val="24"/>
        </w:rPr>
      </w:pPr>
      <w:r w:rsidRPr="007D658C">
        <w:rPr>
          <w:rFonts w:ascii="Franklin Gothic Book" w:hAnsi="Franklin Gothic Book"/>
          <w:sz w:val="24"/>
          <w:szCs w:val="24"/>
        </w:rPr>
        <w:t>the grievant</w:t>
      </w:r>
      <w:ins w:id="243" w:author="christopher.s.wilson" w:date="2015-01-08T11:56:00Z">
        <w:r w:rsidR="00D93B6B" w:rsidRPr="007D658C">
          <w:rPr>
            <w:rFonts w:ascii="Franklin Gothic Book" w:hAnsi="Franklin Gothic Book"/>
            <w:sz w:val="24"/>
            <w:szCs w:val="24"/>
          </w:rPr>
          <w:t>, the respondent</w:t>
        </w:r>
      </w:ins>
      <w:ins w:id="244" w:author="desutter" w:date="2015-01-13T16:44:00Z">
        <w:r w:rsidR="00ED6E7B" w:rsidRPr="007D658C">
          <w:rPr>
            <w:rFonts w:ascii="Franklin Gothic Book" w:hAnsi="Franklin Gothic Book"/>
            <w:sz w:val="24"/>
            <w:szCs w:val="24"/>
          </w:rPr>
          <w:t>,</w:t>
        </w:r>
      </w:ins>
      <w:ins w:id="245" w:author="christopher.s.wilson" w:date="2015-01-08T11:56:00Z">
        <w:r w:rsidR="00D93B6B" w:rsidRPr="007D658C">
          <w:rPr>
            <w:rFonts w:ascii="Franklin Gothic Book" w:hAnsi="Franklin Gothic Book"/>
            <w:sz w:val="24"/>
            <w:szCs w:val="24"/>
          </w:rPr>
          <w:t xml:space="preserve"> and to the administrator who is the respondent's immediate supervisor</w:t>
        </w:r>
      </w:ins>
      <w:del w:id="246" w:author="christopher.s.wilson" w:date="2015-01-08T11:56:00Z">
        <w:r w:rsidRPr="007D658C" w:rsidDel="00D93B6B">
          <w:rPr>
            <w:rFonts w:ascii="Franklin Gothic Book" w:hAnsi="Franklin Gothic Book"/>
            <w:sz w:val="24"/>
            <w:szCs w:val="24"/>
          </w:rPr>
          <w:delText xml:space="preserve"> of his/her decision concerning the grievance after consideration of the Special Review</w:delText>
        </w:r>
      </w:del>
    </w:p>
    <w:p w:rsidR="007D658C" w:rsidRPr="007D658C" w:rsidRDefault="000F72BA" w:rsidP="007D658C">
      <w:pPr>
        <w:pStyle w:val="ListParagraph"/>
        <w:numPr>
          <w:ilvl w:val="0"/>
          <w:numId w:val="1"/>
        </w:numPr>
        <w:rPr>
          <w:rFonts w:ascii="Franklin Gothic Book" w:hAnsi="Franklin Gothic Book"/>
          <w:sz w:val="24"/>
          <w:szCs w:val="24"/>
        </w:rPr>
      </w:pPr>
      <w:del w:id="247" w:author="christopher.s.wilson" w:date="2015-01-08T11:56:00Z">
        <w:r w:rsidRPr="007D658C" w:rsidDel="00D93B6B">
          <w:rPr>
            <w:rFonts w:ascii="Franklin Gothic Book" w:hAnsi="Franklin Gothic Book"/>
            <w:sz w:val="24"/>
            <w:szCs w:val="24"/>
          </w:rPr>
          <w:delText>Committee's recommendation</w:delText>
        </w:r>
      </w:del>
      <w:r w:rsidRPr="007D658C">
        <w:rPr>
          <w:rFonts w:ascii="Franklin Gothic Book" w:hAnsi="Franklin Gothic Book"/>
          <w:sz w:val="24"/>
          <w:szCs w:val="24"/>
        </w:rPr>
        <w:t>.</w:t>
      </w:r>
      <w:ins w:id="248" w:author="christopher.s.wilson" w:date="2015-01-08T11:55:00Z">
        <w:r w:rsidR="00D93B6B" w:rsidRPr="007D658C">
          <w:rPr>
            <w:rFonts w:ascii="Franklin Gothic Book" w:hAnsi="Franklin Gothic Book"/>
            <w:sz w:val="24"/>
            <w:szCs w:val="24"/>
          </w:rPr>
          <w:t xml:space="preserve"> </w:t>
        </w:r>
      </w:ins>
      <w:r w:rsidR="005E1364" w:rsidRPr="007D658C">
        <w:rPr>
          <w:rFonts w:ascii="Franklin Gothic Book" w:hAnsi="Franklin Gothic Book"/>
          <w:sz w:val="24"/>
          <w:szCs w:val="24"/>
        </w:rPr>
        <w:t xml:space="preserve"> That</w:t>
      </w:r>
      <w:r w:rsidRPr="007D658C">
        <w:rPr>
          <w:rFonts w:ascii="Franklin Gothic Book" w:hAnsi="Franklin Gothic Book"/>
          <w:sz w:val="24"/>
          <w:szCs w:val="24"/>
        </w:rPr>
        <w:t xml:space="preserve"> decision shall be final.</w:t>
      </w:r>
    </w:p>
    <w:p w:rsidR="007D658C" w:rsidRPr="00924FCE" w:rsidRDefault="007D658C" w:rsidP="007D658C">
      <w:pPr>
        <w:shd w:val="clear" w:color="auto" w:fill="FFFFFF"/>
        <w:rPr>
          <w:rFonts w:ascii="Franklin Gothic Book" w:eastAsia="Times New Roman" w:hAnsi="Franklin Gothic Book"/>
          <w:sz w:val="24"/>
          <w:szCs w:val="24"/>
        </w:rPr>
      </w:pPr>
      <w:r w:rsidRPr="00924FCE">
        <w:rPr>
          <w:rFonts w:ascii="Franklin Gothic Book" w:eastAsia="Times New Roman" w:hAnsi="Franklin Gothic Book"/>
          <w:sz w:val="24"/>
          <w:szCs w:val="24"/>
        </w:rPr>
        <w:t>_____________________________________________________________________________________</w:t>
      </w:r>
      <w:r w:rsidRPr="00924FCE">
        <w:rPr>
          <w:rFonts w:ascii="Franklin Gothic Book" w:hAnsi="Franklin Gothic Book"/>
          <w:sz w:val="24"/>
          <w:szCs w:val="24"/>
        </w:rPr>
        <w:t>___</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 xml:space="preserve">HISTORY: </w:t>
      </w:r>
      <w:r w:rsidRPr="00924FCE">
        <w:rPr>
          <w:rFonts w:ascii="Franklin Gothic Book" w:eastAsia="Times New Roman" w:hAnsi="Franklin Gothic Book"/>
          <w:sz w:val="20"/>
          <w:szCs w:val="20"/>
        </w:rPr>
        <w:br/>
        <w:t>Amended</w:t>
      </w:r>
      <w:r w:rsidRPr="00924FCE">
        <w:rPr>
          <w:rFonts w:ascii="Franklin Gothic Book" w:eastAsia="Times New Roman" w:hAnsi="Franklin Gothic Book"/>
          <w:sz w:val="20"/>
          <w:szCs w:val="20"/>
        </w:rPr>
        <w:tab/>
        <w:t>June 26, 1986</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November 18, 1990</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1995</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1998</w:t>
      </w:r>
      <w:bookmarkStart w:id="249" w:name="_GoBack"/>
      <w:bookmarkEnd w:id="249"/>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November 2000</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March 2002</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August 2003</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March 2005</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Housekeeping</w:t>
      </w:r>
      <w:r w:rsidRPr="00924FCE">
        <w:rPr>
          <w:rFonts w:ascii="Franklin Gothic Book" w:eastAsia="Times New Roman" w:hAnsi="Franklin Gothic Book"/>
          <w:sz w:val="20"/>
          <w:szCs w:val="20"/>
        </w:rPr>
        <w:tab/>
        <w:t>June 2009</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Housekeeping</w:t>
      </w:r>
      <w:r w:rsidRPr="00924FCE">
        <w:rPr>
          <w:rFonts w:ascii="Franklin Gothic Book" w:eastAsia="Times New Roman" w:hAnsi="Franklin Gothic Book"/>
          <w:sz w:val="20"/>
          <w:szCs w:val="20"/>
        </w:rPr>
        <w:tab/>
        <w:t>February 14, 2011</w:t>
      </w:r>
    </w:p>
    <w:p w:rsidR="007D658C" w:rsidRPr="007430E0" w:rsidRDefault="007D658C" w:rsidP="007D658C">
      <w:pPr>
        <w:shd w:val="clear" w:color="auto" w:fill="FFFFFF"/>
        <w:contextualSpacing/>
        <w:rPr>
          <w:rFonts w:ascii="Times New Roman" w:eastAsia="Times New Roman" w:hAnsi="Times New Roman"/>
          <w:sz w:val="24"/>
          <w:szCs w:val="24"/>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 2011</w:t>
      </w:r>
    </w:p>
    <w:p w:rsidR="007D658C" w:rsidRPr="007D658C" w:rsidRDefault="007D658C" w:rsidP="007D658C">
      <w:pPr>
        <w:rPr>
          <w:rFonts w:ascii="Franklin Gothic Book" w:hAnsi="Franklin Gothic Book"/>
          <w:sz w:val="24"/>
          <w:szCs w:val="24"/>
        </w:rPr>
      </w:pPr>
    </w:p>
    <w:sectPr w:rsidR="007D658C" w:rsidRPr="007D658C" w:rsidSect="007D6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2BD"/>
    <w:multiLevelType w:val="hybridMultilevel"/>
    <w:tmpl w:val="E5081B88"/>
    <w:lvl w:ilvl="0" w:tplc="EEE6A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D615C"/>
    <w:multiLevelType w:val="hybridMultilevel"/>
    <w:tmpl w:val="E416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E7"/>
    <w:rsid w:val="000F72BA"/>
    <w:rsid w:val="00101F38"/>
    <w:rsid w:val="0013260D"/>
    <w:rsid w:val="00133B63"/>
    <w:rsid w:val="0029217D"/>
    <w:rsid w:val="002B6E25"/>
    <w:rsid w:val="003D4D8A"/>
    <w:rsid w:val="004F439A"/>
    <w:rsid w:val="005C11CC"/>
    <w:rsid w:val="005E1364"/>
    <w:rsid w:val="005F15E2"/>
    <w:rsid w:val="006357EA"/>
    <w:rsid w:val="00736240"/>
    <w:rsid w:val="007D658C"/>
    <w:rsid w:val="007E5D17"/>
    <w:rsid w:val="00805069"/>
    <w:rsid w:val="008873CA"/>
    <w:rsid w:val="008A2AA9"/>
    <w:rsid w:val="008B05D9"/>
    <w:rsid w:val="00903619"/>
    <w:rsid w:val="009443E7"/>
    <w:rsid w:val="009D5F62"/>
    <w:rsid w:val="009F7571"/>
    <w:rsid w:val="00A238D6"/>
    <w:rsid w:val="00A85AAB"/>
    <w:rsid w:val="00BD576B"/>
    <w:rsid w:val="00BD6EDF"/>
    <w:rsid w:val="00CA5088"/>
    <w:rsid w:val="00D74668"/>
    <w:rsid w:val="00D93B6B"/>
    <w:rsid w:val="00DA33E8"/>
    <w:rsid w:val="00DF0A50"/>
    <w:rsid w:val="00E142B6"/>
    <w:rsid w:val="00E64C79"/>
    <w:rsid w:val="00ED6E7B"/>
    <w:rsid w:val="00F2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3A781-2090-414B-8C1D-A56C2F95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D9"/>
    <w:rPr>
      <w:rFonts w:ascii="Tahoma" w:hAnsi="Tahoma" w:cs="Tahoma"/>
      <w:sz w:val="16"/>
      <w:szCs w:val="16"/>
    </w:rPr>
  </w:style>
  <w:style w:type="character" w:styleId="CommentReference">
    <w:name w:val="annotation reference"/>
    <w:basedOn w:val="DefaultParagraphFont"/>
    <w:uiPriority w:val="99"/>
    <w:semiHidden/>
    <w:unhideWhenUsed/>
    <w:rsid w:val="005C11CC"/>
    <w:rPr>
      <w:sz w:val="16"/>
      <w:szCs w:val="16"/>
    </w:rPr>
  </w:style>
  <w:style w:type="paragraph" w:styleId="CommentText">
    <w:name w:val="annotation text"/>
    <w:basedOn w:val="Normal"/>
    <w:link w:val="CommentTextChar"/>
    <w:uiPriority w:val="99"/>
    <w:semiHidden/>
    <w:unhideWhenUsed/>
    <w:rsid w:val="005C11CC"/>
    <w:pPr>
      <w:spacing w:line="240" w:lineRule="auto"/>
    </w:pPr>
    <w:rPr>
      <w:sz w:val="20"/>
      <w:szCs w:val="20"/>
    </w:rPr>
  </w:style>
  <w:style w:type="character" w:customStyle="1" w:styleId="CommentTextChar">
    <w:name w:val="Comment Text Char"/>
    <w:basedOn w:val="DefaultParagraphFont"/>
    <w:link w:val="CommentText"/>
    <w:uiPriority w:val="99"/>
    <w:semiHidden/>
    <w:rsid w:val="005C11CC"/>
    <w:rPr>
      <w:sz w:val="20"/>
      <w:szCs w:val="20"/>
    </w:rPr>
  </w:style>
  <w:style w:type="paragraph" w:styleId="CommentSubject">
    <w:name w:val="annotation subject"/>
    <w:basedOn w:val="CommentText"/>
    <w:next w:val="CommentText"/>
    <w:link w:val="CommentSubjectChar"/>
    <w:uiPriority w:val="99"/>
    <w:semiHidden/>
    <w:unhideWhenUsed/>
    <w:rsid w:val="005C11CC"/>
    <w:rPr>
      <w:b/>
      <w:bCs/>
    </w:rPr>
  </w:style>
  <w:style w:type="character" w:customStyle="1" w:styleId="CommentSubjectChar">
    <w:name w:val="Comment Subject Char"/>
    <w:basedOn w:val="CommentTextChar"/>
    <w:link w:val="CommentSubject"/>
    <w:uiPriority w:val="99"/>
    <w:semiHidden/>
    <w:rsid w:val="005C11CC"/>
    <w:rPr>
      <w:b/>
      <w:bCs/>
      <w:sz w:val="20"/>
      <w:szCs w:val="20"/>
    </w:rPr>
  </w:style>
  <w:style w:type="paragraph" w:styleId="ListParagraph">
    <w:name w:val="List Paragraph"/>
    <w:basedOn w:val="Normal"/>
    <w:uiPriority w:val="34"/>
    <w:qFormat/>
    <w:rsid w:val="00BD6EDF"/>
    <w:pPr>
      <w:ind w:left="720"/>
      <w:contextualSpacing/>
    </w:pPr>
    <w:rPr>
      <w:rFonts w:ascii="Calibri" w:eastAsia="Calibri" w:hAnsi="Calibri" w:cs="Times New Roman"/>
    </w:rPr>
  </w:style>
  <w:style w:type="paragraph" w:styleId="Header">
    <w:name w:val="header"/>
    <w:basedOn w:val="Normal"/>
    <w:link w:val="HeaderChar"/>
    <w:uiPriority w:val="99"/>
    <w:unhideWhenUsed/>
    <w:rsid w:val="00BD6E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6EDF"/>
    <w:rPr>
      <w:rFonts w:ascii="Calibri" w:eastAsia="Calibri" w:hAnsi="Calibri" w:cs="Times New Roman"/>
    </w:rPr>
  </w:style>
  <w:style w:type="character" w:styleId="Hyperlink">
    <w:name w:val="Hyperlink"/>
    <w:uiPriority w:val="99"/>
    <w:unhideWhenUsed/>
    <w:rsid w:val="00BD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2270">
      <w:bodyDiv w:val="1"/>
      <w:marLeft w:val="0"/>
      <w:marRight w:val="0"/>
      <w:marTop w:val="0"/>
      <w:marBottom w:val="0"/>
      <w:divBdr>
        <w:top w:val="none" w:sz="0" w:space="0" w:color="auto"/>
        <w:left w:val="none" w:sz="0" w:space="0" w:color="auto"/>
        <w:bottom w:val="none" w:sz="0" w:space="0" w:color="auto"/>
        <w:right w:val="none" w:sz="0" w:space="0" w:color="auto"/>
      </w:divBdr>
    </w:div>
    <w:div w:id="12057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desutter@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christopher.s.wilson</dc:creator>
  <cp:lastModifiedBy>Mary Asheim</cp:lastModifiedBy>
  <cp:revision>3</cp:revision>
  <dcterms:created xsi:type="dcterms:W3CDTF">2016-11-29T16:43:00Z</dcterms:created>
  <dcterms:modified xsi:type="dcterms:W3CDTF">2016-11-29T16:48:00Z</dcterms:modified>
</cp:coreProperties>
</file>