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07A" w:rsidRDefault="009D007A" w:rsidP="009D007A">
      <w:pPr>
        <w:pStyle w:val="Header"/>
        <w:jc w:val="right"/>
      </w:pPr>
      <w:r>
        <w:t xml:space="preserve">Policy </w:t>
      </w:r>
      <w:r>
        <w:rPr>
          <w:i/>
          <w:color w:val="C00000"/>
          <w:u w:val="single"/>
        </w:rPr>
        <w:t xml:space="preserve">361 </w:t>
      </w:r>
      <w:r>
        <w:t xml:space="preserve">Version </w:t>
      </w:r>
      <w:r>
        <w:rPr>
          <w:i/>
          <w:color w:val="C00000"/>
          <w:u w:val="single"/>
        </w:rPr>
        <w:t>2</w:t>
      </w:r>
      <w:r>
        <w:t xml:space="preserve"> </w:t>
      </w:r>
      <w:r>
        <w:rPr>
          <w:i/>
          <w:color w:val="C00000"/>
          <w:u w:val="single"/>
        </w:rPr>
        <w:t>10/05/2016</w:t>
      </w:r>
    </w:p>
    <w:p w:rsidR="009D007A" w:rsidRPr="000F0A0C" w:rsidRDefault="009D007A" w:rsidP="009D007A">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9D007A" w:rsidRPr="007F7B54" w:rsidTr="001D0A10">
        <w:tc>
          <w:tcPr>
            <w:tcW w:w="9828" w:type="dxa"/>
            <w:gridSpan w:val="3"/>
            <w:tcBorders>
              <w:top w:val="nil"/>
              <w:left w:val="nil"/>
              <w:bottom w:val="nil"/>
              <w:right w:val="nil"/>
            </w:tcBorders>
          </w:tcPr>
          <w:p w:rsidR="009D007A" w:rsidRPr="007F7B54" w:rsidRDefault="009D007A" w:rsidP="001D0A10">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9D007A" w:rsidRPr="007F7B54" w:rsidTr="001D0A10">
        <w:tc>
          <w:tcPr>
            <w:tcW w:w="1458" w:type="dxa"/>
            <w:tcBorders>
              <w:top w:val="nil"/>
              <w:left w:val="nil"/>
              <w:bottom w:val="nil"/>
              <w:right w:val="nil"/>
            </w:tcBorders>
          </w:tcPr>
          <w:p w:rsidR="009D007A" w:rsidRPr="007F7B54" w:rsidRDefault="009D007A" w:rsidP="001D0A10">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C0B8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9D007A" w:rsidRPr="007F7B54" w:rsidRDefault="009D007A" w:rsidP="001D0A10">
            <w:pPr>
              <w:spacing w:after="0"/>
              <w:rPr>
                <w:rFonts w:ascii="Arial Narrow" w:hAnsi="Arial Narrow"/>
                <w:i/>
              </w:rPr>
            </w:pPr>
          </w:p>
          <w:p w:rsidR="009D007A" w:rsidRPr="007F7B54" w:rsidRDefault="009D007A" w:rsidP="001D0A10">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9D007A" w:rsidRPr="007F7B54" w:rsidTr="001D0A10">
        <w:tc>
          <w:tcPr>
            <w:tcW w:w="1458" w:type="dxa"/>
            <w:tcBorders>
              <w:top w:val="nil"/>
              <w:left w:val="nil"/>
              <w:bottom w:val="nil"/>
              <w:right w:val="nil"/>
            </w:tcBorders>
          </w:tcPr>
          <w:p w:rsidR="009D007A" w:rsidRPr="007F7B54" w:rsidRDefault="009D007A" w:rsidP="001D0A10">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9D007A" w:rsidRPr="0082603C" w:rsidRDefault="009D007A" w:rsidP="001D0A10">
            <w:pPr>
              <w:pStyle w:val="ListParagraph"/>
              <w:spacing w:after="0"/>
              <w:ind w:left="0"/>
              <w:jc w:val="center"/>
              <w:rPr>
                <w:rFonts w:ascii="Arial Narrow" w:hAnsi="Arial Narrow"/>
                <w:color w:val="C00000"/>
                <w:sz w:val="28"/>
              </w:rPr>
            </w:pPr>
            <w:r>
              <w:rPr>
                <w:rFonts w:ascii="Arial Narrow" w:hAnsi="Arial Narrow"/>
                <w:color w:val="C00000"/>
                <w:sz w:val="28"/>
              </w:rPr>
              <w:t xml:space="preserve">361 </w:t>
            </w:r>
            <w:r w:rsidRPr="009D007A">
              <w:rPr>
                <w:rFonts w:ascii="Arial Narrow" w:hAnsi="Arial Narrow"/>
                <w:color w:val="C00000"/>
                <w:sz w:val="28"/>
              </w:rPr>
              <w:t>EMERITUS TITLES</w:t>
            </w:r>
          </w:p>
        </w:tc>
      </w:tr>
      <w:tr w:rsidR="009D007A" w:rsidRPr="007F7B54" w:rsidTr="001D0A10">
        <w:tc>
          <w:tcPr>
            <w:tcW w:w="9828" w:type="dxa"/>
            <w:gridSpan w:val="3"/>
            <w:tcBorders>
              <w:top w:val="nil"/>
              <w:left w:val="nil"/>
              <w:bottom w:val="nil"/>
              <w:right w:val="nil"/>
            </w:tcBorders>
          </w:tcPr>
          <w:p w:rsidR="009D007A" w:rsidRPr="007F7B54" w:rsidRDefault="009D007A" w:rsidP="009D007A">
            <w:pPr>
              <w:pStyle w:val="ListParagraph"/>
              <w:numPr>
                <w:ilvl w:val="0"/>
                <w:numId w:val="6"/>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9D007A" w:rsidRPr="007F7B54" w:rsidTr="001D0A10">
        <w:tc>
          <w:tcPr>
            <w:tcW w:w="9828" w:type="dxa"/>
            <w:gridSpan w:val="3"/>
            <w:tcBorders>
              <w:top w:val="nil"/>
              <w:left w:val="nil"/>
              <w:bottom w:val="nil"/>
              <w:right w:val="nil"/>
            </w:tcBorders>
          </w:tcPr>
          <w:p w:rsidR="009D007A" w:rsidRPr="0082603C" w:rsidRDefault="009D007A" w:rsidP="009D007A">
            <w:pPr>
              <w:pStyle w:val="ListParagraph"/>
              <w:numPr>
                <w:ilvl w:val="0"/>
                <w:numId w:val="8"/>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1827DE">
              <w:rPr>
                <w:rFonts w:ascii="Arial Narrow" w:hAnsi="Arial Narrow"/>
                <w:color w:val="C00000"/>
              </w:rPr>
            </w:r>
            <w:r w:rsidR="001827DE">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1827DE">
              <w:rPr>
                <w:rFonts w:ascii="Arial Narrow" w:hAnsi="Arial Narrow"/>
                <w:color w:val="C00000"/>
              </w:rPr>
            </w:r>
            <w:r w:rsidR="001827DE">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rsidR="009D007A" w:rsidRPr="001F3D44" w:rsidRDefault="009D007A" w:rsidP="009D007A">
            <w:pPr>
              <w:pStyle w:val="ListParagraph"/>
              <w:numPr>
                <w:ilvl w:val="0"/>
                <w:numId w:val="9"/>
              </w:numPr>
              <w:spacing w:before="0" w:beforeAutospacing="0" w:after="0" w:afterAutospacing="0"/>
              <w:rPr>
                <w:rFonts w:ascii="Arial Narrow" w:hAnsi="Arial Narrow"/>
                <w:i/>
                <w:color w:val="C00000"/>
              </w:rPr>
            </w:pPr>
            <w:r w:rsidRPr="0082603C">
              <w:rPr>
                <w:rFonts w:ascii="Arial Narrow" w:hAnsi="Arial Narrow"/>
                <w:color w:val="C00000"/>
              </w:rPr>
              <w:t xml:space="preserve">Describe change: </w:t>
            </w:r>
            <w:r>
              <w:rPr>
                <w:rFonts w:ascii="Arial Narrow" w:hAnsi="Arial Narrow"/>
                <w:color w:val="C00000"/>
              </w:rPr>
              <w:t>Changes are proposed in an effort to clarify the policy and streamline the approval process.</w:t>
            </w:r>
          </w:p>
          <w:p w:rsidR="009D007A" w:rsidRPr="007F7B54" w:rsidRDefault="009D007A" w:rsidP="001D0A10">
            <w:pPr>
              <w:pStyle w:val="ListParagraph"/>
              <w:spacing w:after="0"/>
              <w:rPr>
                <w:rFonts w:ascii="Arial Narrow" w:hAnsi="Arial Narrow"/>
                <w:i/>
                <w:color w:val="C00000"/>
              </w:rPr>
            </w:pPr>
            <w:r>
              <w:rPr>
                <w:rFonts w:ascii="Arial Narrow" w:hAnsi="Arial Narrow"/>
                <w:color w:val="C00000"/>
              </w:rPr>
              <w:t xml:space="preserve"> </w:t>
            </w:r>
          </w:p>
        </w:tc>
      </w:tr>
      <w:tr w:rsidR="009D007A" w:rsidRPr="007F7B54" w:rsidTr="001D0A10">
        <w:tc>
          <w:tcPr>
            <w:tcW w:w="9828" w:type="dxa"/>
            <w:gridSpan w:val="3"/>
            <w:tcBorders>
              <w:top w:val="nil"/>
              <w:left w:val="nil"/>
              <w:bottom w:val="nil"/>
              <w:right w:val="nil"/>
            </w:tcBorders>
          </w:tcPr>
          <w:p w:rsidR="009D007A" w:rsidRPr="007F7B54" w:rsidRDefault="009D007A" w:rsidP="009D007A">
            <w:pPr>
              <w:pStyle w:val="ListParagraph"/>
              <w:numPr>
                <w:ilvl w:val="0"/>
                <w:numId w:val="6"/>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9D007A" w:rsidRPr="007F7B54" w:rsidTr="001D0A10">
        <w:tc>
          <w:tcPr>
            <w:tcW w:w="9828" w:type="dxa"/>
            <w:gridSpan w:val="3"/>
            <w:tcBorders>
              <w:top w:val="nil"/>
              <w:left w:val="nil"/>
              <w:bottom w:val="nil"/>
              <w:right w:val="nil"/>
            </w:tcBorders>
          </w:tcPr>
          <w:p w:rsidR="009D007A" w:rsidRPr="0082603C" w:rsidRDefault="009D007A" w:rsidP="009D007A">
            <w:pPr>
              <w:pStyle w:val="ListParagraph"/>
              <w:numPr>
                <w:ilvl w:val="0"/>
                <w:numId w:val="7"/>
              </w:numPr>
              <w:spacing w:before="0" w:beforeAutospacing="0" w:after="0" w:afterAutospacing="0"/>
              <w:rPr>
                <w:rFonts w:ascii="Arial Narrow" w:hAnsi="Arial Narrow"/>
                <w:color w:val="C00000"/>
              </w:rPr>
            </w:pPr>
            <w:r>
              <w:rPr>
                <w:rFonts w:ascii="Arial Narrow" w:hAnsi="Arial Narrow"/>
                <w:color w:val="C00000"/>
              </w:rPr>
              <w:t>Office of the Provost</w:t>
            </w:r>
          </w:p>
          <w:p w:rsidR="009D007A" w:rsidRPr="007F7B54" w:rsidRDefault="009D007A" w:rsidP="009D007A">
            <w:pPr>
              <w:pStyle w:val="ListParagraph"/>
              <w:numPr>
                <w:ilvl w:val="0"/>
                <w:numId w:val="7"/>
              </w:numPr>
              <w:spacing w:before="0" w:beforeAutospacing="0" w:after="0" w:afterAutospacing="0"/>
              <w:rPr>
                <w:rFonts w:ascii="Arial Narrow" w:hAnsi="Arial Narrow"/>
                <w:i/>
                <w:color w:val="C00000"/>
              </w:rPr>
            </w:pPr>
            <w:r>
              <w:rPr>
                <w:rFonts w:ascii="Arial Narrow" w:hAnsi="Arial Narrow"/>
                <w:color w:val="C00000"/>
              </w:rPr>
              <w:t>canan.bilen.green@ndsu.edu</w:t>
            </w:r>
          </w:p>
        </w:tc>
      </w:tr>
      <w:tr w:rsidR="009D007A" w:rsidRPr="007F7B54" w:rsidTr="001D0A10">
        <w:tc>
          <w:tcPr>
            <w:tcW w:w="9828" w:type="dxa"/>
            <w:gridSpan w:val="3"/>
            <w:tcBorders>
              <w:top w:val="nil"/>
              <w:left w:val="nil"/>
              <w:bottom w:val="nil"/>
              <w:right w:val="nil"/>
            </w:tcBorders>
          </w:tcPr>
          <w:p w:rsidR="009D007A" w:rsidRDefault="009D007A" w:rsidP="001D0A10">
            <w:pPr>
              <w:pStyle w:val="ListParagraph"/>
              <w:spacing w:after="0"/>
              <w:ind w:left="360"/>
              <w:jc w:val="center"/>
              <w:rPr>
                <w:rFonts w:ascii="Arial Narrow" w:hAnsi="Arial Narrow"/>
                <w:b/>
                <w:i/>
                <w:sz w:val="18"/>
              </w:rPr>
            </w:pPr>
          </w:p>
          <w:p w:rsidR="009D007A" w:rsidRDefault="009D007A" w:rsidP="001D0A10">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9D007A" w:rsidRPr="0082603C" w:rsidRDefault="009D007A" w:rsidP="001D0A10">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9D007A" w:rsidRPr="007F7B54" w:rsidTr="001D0A10">
        <w:tc>
          <w:tcPr>
            <w:tcW w:w="9828" w:type="dxa"/>
            <w:gridSpan w:val="3"/>
            <w:tcBorders>
              <w:top w:val="nil"/>
              <w:left w:val="nil"/>
              <w:bottom w:val="nil"/>
              <w:right w:val="nil"/>
            </w:tcBorders>
          </w:tcPr>
          <w:p w:rsidR="009D007A" w:rsidRPr="007F7B54" w:rsidRDefault="009D007A" w:rsidP="009D007A">
            <w:pPr>
              <w:pStyle w:val="ListParagraph"/>
              <w:numPr>
                <w:ilvl w:val="0"/>
                <w:numId w:val="6"/>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9D007A" w:rsidRPr="007F7B54" w:rsidRDefault="009D007A" w:rsidP="001D0A10">
            <w:pPr>
              <w:pStyle w:val="ListParagraph"/>
              <w:spacing w:after="0"/>
              <w:ind w:left="360"/>
              <w:jc w:val="center"/>
              <w:rPr>
                <w:rFonts w:ascii="Arial Narrow" w:hAnsi="Arial Narrow"/>
                <w:b/>
                <w:i/>
              </w:rPr>
            </w:pPr>
          </w:p>
        </w:tc>
      </w:tr>
      <w:tr w:rsidR="009D007A" w:rsidRPr="007F7B54" w:rsidTr="001D0A10">
        <w:trPr>
          <w:trHeight w:val="555"/>
        </w:trPr>
        <w:tc>
          <w:tcPr>
            <w:tcW w:w="3438" w:type="dxa"/>
            <w:gridSpan w:val="2"/>
            <w:tcBorders>
              <w:top w:val="nil"/>
              <w:left w:val="nil"/>
              <w:bottom w:val="nil"/>
              <w:right w:val="nil"/>
            </w:tcBorders>
          </w:tcPr>
          <w:p w:rsidR="009D007A" w:rsidRPr="007F7B54" w:rsidRDefault="009D007A" w:rsidP="001D0A10">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9D007A" w:rsidRPr="007F7B54" w:rsidRDefault="001827DE" w:rsidP="001D0A10">
            <w:pPr>
              <w:spacing w:after="0"/>
              <w:rPr>
                <w:rFonts w:ascii="Arial Narrow" w:hAnsi="Arial Narrow"/>
                <w:sz w:val="20"/>
              </w:rPr>
            </w:pPr>
            <w:r>
              <w:rPr>
                <w:rFonts w:ascii="Arial Narrow" w:hAnsi="Arial Narrow"/>
                <w:sz w:val="20"/>
              </w:rPr>
              <w:t>10/10/16</w:t>
            </w:r>
          </w:p>
          <w:p w:rsidR="009D007A" w:rsidRPr="007F7B54" w:rsidRDefault="009D007A" w:rsidP="001D0A10">
            <w:pPr>
              <w:spacing w:after="0"/>
              <w:rPr>
                <w:rFonts w:ascii="Arial Narrow" w:hAnsi="Arial Narrow"/>
                <w:sz w:val="20"/>
              </w:rPr>
            </w:pPr>
          </w:p>
        </w:tc>
      </w:tr>
      <w:tr w:rsidR="009D007A" w:rsidRPr="007F7B54" w:rsidTr="001D0A10">
        <w:trPr>
          <w:trHeight w:val="555"/>
        </w:trPr>
        <w:tc>
          <w:tcPr>
            <w:tcW w:w="3438" w:type="dxa"/>
            <w:gridSpan w:val="2"/>
            <w:tcBorders>
              <w:top w:val="nil"/>
              <w:left w:val="nil"/>
              <w:bottom w:val="nil"/>
              <w:right w:val="nil"/>
            </w:tcBorders>
          </w:tcPr>
          <w:p w:rsidR="009D007A" w:rsidRPr="007F7B54" w:rsidRDefault="009D007A" w:rsidP="001D0A10">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9D007A" w:rsidRPr="007F7B54" w:rsidRDefault="001827DE" w:rsidP="001D0A10">
            <w:pPr>
              <w:spacing w:after="0"/>
              <w:rPr>
                <w:rFonts w:ascii="Arial Narrow" w:hAnsi="Arial Narrow"/>
                <w:sz w:val="20"/>
              </w:rPr>
            </w:pPr>
            <w:r>
              <w:rPr>
                <w:rFonts w:ascii="Arial Narrow" w:hAnsi="Arial Narrow"/>
                <w:sz w:val="20"/>
              </w:rPr>
              <w:t>10/20/16</w:t>
            </w:r>
          </w:p>
          <w:p w:rsidR="009D007A" w:rsidRPr="007F7B54" w:rsidRDefault="009D007A" w:rsidP="001D0A10">
            <w:pPr>
              <w:spacing w:after="0"/>
              <w:rPr>
                <w:rFonts w:ascii="Arial Narrow" w:hAnsi="Arial Narrow"/>
                <w:sz w:val="20"/>
              </w:rPr>
            </w:pPr>
          </w:p>
        </w:tc>
      </w:tr>
      <w:tr w:rsidR="009D007A" w:rsidRPr="007F7B54" w:rsidTr="001D0A10">
        <w:trPr>
          <w:trHeight w:val="555"/>
        </w:trPr>
        <w:tc>
          <w:tcPr>
            <w:tcW w:w="3438" w:type="dxa"/>
            <w:gridSpan w:val="2"/>
            <w:tcBorders>
              <w:top w:val="nil"/>
              <w:left w:val="nil"/>
              <w:bottom w:val="nil"/>
              <w:right w:val="nil"/>
            </w:tcBorders>
          </w:tcPr>
          <w:p w:rsidR="009D007A" w:rsidRPr="007F7B54" w:rsidRDefault="009D007A" w:rsidP="001D0A10">
            <w:pPr>
              <w:spacing w:after="0"/>
              <w:jc w:val="right"/>
              <w:rPr>
                <w:rFonts w:ascii="Arial Narrow" w:hAnsi="Arial Narrow"/>
                <w:b/>
              </w:rPr>
            </w:pPr>
            <w:r w:rsidRPr="007F7B54">
              <w:rPr>
                <w:rFonts w:ascii="Arial Narrow" w:hAnsi="Arial Narrow"/>
                <w:b/>
              </w:rPr>
              <w:t>Staff Senate:</w:t>
            </w:r>
          </w:p>
          <w:p w:rsidR="009D007A" w:rsidRPr="007F7B54" w:rsidRDefault="009D007A" w:rsidP="001D0A10">
            <w:pPr>
              <w:spacing w:after="0"/>
              <w:jc w:val="right"/>
              <w:rPr>
                <w:rFonts w:ascii="Arial Narrow" w:hAnsi="Arial Narrow"/>
                <w:b/>
              </w:rPr>
            </w:pPr>
          </w:p>
        </w:tc>
        <w:tc>
          <w:tcPr>
            <w:tcW w:w="6390" w:type="dxa"/>
            <w:tcBorders>
              <w:top w:val="nil"/>
              <w:left w:val="nil"/>
              <w:bottom w:val="nil"/>
              <w:right w:val="nil"/>
            </w:tcBorders>
          </w:tcPr>
          <w:p w:rsidR="009D007A" w:rsidRPr="007F7B54" w:rsidRDefault="001827DE" w:rsidP="001D0A10">
            <w:pPr>
              <w:spacing w:after="0"/>
              <w:rPr>
                <w:rFonts w:ascii="Arial Narrow" w:hAnsi="Arial Narrow"/>
                <w:sz w:val="20"/>
              </w:rPr>
            </w:pPr>
            <w:r>
              <w:rPr>
                <w:rFonts w:ascii="Arial Narrow" w:hAnsi="Arial Narrow"/>
                <w:sz w:val="20"/>
              </w:rPr>
              <w:t>10/20/16</w:t>
            </w:r>
          </w:p>
          <w:p w:rsidR="009D007A" w:rsidRPr="007F7B54" w:rsidRDefault="009D007A" w:rsidP="001D0A10">
            <w:pPr>
              <w:spacing w:after="0"/>
              <w:rPr>
                <w:rFonts w:ascii="Arial Narrow" w:hAnsi="Arial Narrow"/>
                <w:sz w:val="20"/>
              </w:rPr>
            </w:pPr>
          </w:p>
        </w:tc>
      </w:tr>
      <w:tr w:rsidR="009D007A" w:rsidRPr="007F7B54" w:rsidTr="001D0A10">
        <w:trPr>
          <w:trHeight w:val="555"/>
        </w:trPr>
        <w:tc>
          <w:tcPr>
            <w:tcW w:w="3438" w:type="dxa"/>
            <w:gridSpan w:val="2"/>
            <w:tcBorders>
              <w:top w:val="nil"/>
              <w:left w:val="nil"/>
              <w:bottom w:val="nil"/>
              <w:right w:val="nil"/>
            </w:tcBorders>
          </w:tcPr>
          <w:p w:rsidR="009D007A" w:rsidRPr="007F7B54" w:rsidRDefault="009D007A" w:rsidP="001D0A10">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9D007A" w:rsidRPr="007F7B54" w:rsidRDefault="001827DE" w:rsidP="001D0A10">
            <w:pPr>
              <w:spacing w:after="0"/>
              <w:rPr>
                <w:rFonts w:ascii="Arial Narrow" w:hAnsi="Arial Narrow"/>
                <w:sz w:val="20"/>
              </w:rPr>
            </w:pPr>
            <w:r>
              <w:rPr>
                <w:rFonts w:ascii="Arial Narrow" w:hAnsi="Arial Narrow"/>
                <w:sz w:val="20"/>
              </w:rPr>
              <w:t>10/20/16</w:t>
            </w:r>
          </w:p>
        </w:tc>
      </w:tr>
      <w:tr w:rsidR="009D007A" w:rsidRPr="007F7B54" w:rsidTr="001D0A10">
        <w:trPr>
          <w:trHeight w:val="555"/>
        </w:trPr>
        <w:tc>
          <w:tcPr>
            <w:tcW w:w="3438" w:type="dxa"/>
            <w:gridSpan w:val="2"/>
            <w:tcBorders>
              <w:top w:val="nil"/>
              <w:left w:val="nil"/>
              <w:bottom w:val="nil"/>
              <w:right w:val="nil"/>
            </w:tcBorders>
          </w:tcPr>
          <w:p w:rsidR="009D007A" w:rsidRPr="007F7B54" w:rsidRDefault="009D007A" w:rsidP="001D0A10">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9D007A" w:rsidRPr="007F7B54" w:rsidRDefault="001827DE" w:rsidP="001D0A10">
            <w:pPr>
              <w:spacing w:after="0"/>
              <w:rPr>
                <w:rFonts w:ascii="Arial Narrow" w:hAnsi="Arial Narrow"/>
                <w:sz w:val="20"/>
              </w:rPr>
            </w:pPr>
            <w:r>
              <w:rPr>
                <w:rFonts w:ascii="Arial Narrow" w:hAnsi="Arial Narrow"/>
                <w:sz w:val="20"/>
              </w:rPr>
              <w:t>10/20/16</w:t>
            </w:r>
            <w:bookmarkStart w:id="1" w:name="_GoBack"/>
            <w:bookmarkEnd w:id="1"/>
          </w:p>
          <w:p w:rsidR="009D007A" w:rsidRPr="007F7B54" w:rsidRDefault="009D007A" w:rsidP="001D0A10">
            <w:pPr>
              <w:spacing w:after="0"/>
              <w:rPr>
                <w:rFonts w:ascii="Arial Narrow" w:hAnsi="Arial Narrow"/>
                <w:sz w:val="20"/>
              </w:rPr>
            </w:pPr>
          </w:p>
        </w:tc>
      </w:tr>
    </w:tbl>
    <w:p w:rsidR="009D007A" w:rsidRPr="0082603C" w:rsidRDefault="009D007A" w:rsidP="009D007A">
      <w:pPr>
        <w:rPr>
          <w:rFonts w:ascii="Arial Narrow" w:hAnsi="Arial Narrow"/>
          <w:b/>
          <w:sz w:val="20"/>
          <w:szCs w:val="20"/>
        </w:rPr>
      </w:pPr>
    </w:p>
    <w:p w:rsidR="009D007A" w:rsidRPr="0082603C" w:rsidRDefault="009D007A" w:rsidP="009D007A">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9D007A" w:rsidRDefault="009D007A">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086797" w:rsidRDefault="009C177B" w:rsidP="00E95F08">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2D7382">
        <w:rPr>
          <w:rFonts w:ascii="Franklin Gothic Book" w:eastAsia="Times New Roman" w:hAnsi="Franklin Gothic Book"/>
          <w:b/>
          <w:bCs/>
          <w:sz w:val="27"/>
          <w:szCs w:val="27"/>
        </w:rPr>
        <w:t>361</w:t>
      </w:r>
      <w:r w:rsidR="00086797">
        <w:rPr>
          <w:rFonts w:ascii="Franklin Gothic Book" w:eastAsia="Times New Roman" w:hAnsi="Franklin Gothic Book"/>
          <w:b/>
          <w:bCs/>
          <w:sz w:val="27"/>
          <w:szCs w:val="27"/>
        </w:rPr>
        <w:br/>
        <w:t>E</w:t>
      </w:r>
      <w:r w:rsidR="002D7382">
        <w:rPr>
          <w:rFonts w:ascii="Franklin Gothic Book" w:eastAsia="Times New Roman" w:hAnsi="Franklin Gothic Book"/>
          <w:b/>
          <w:bCs/>
          <w:sz w:val="27"/>
          <w:szCs w:val="27"/>
        </w:rPr>
        <w:t>MERITUS TITLES</w:t>
      </w:r>
    </w:p>
    <w:p w:rsidR="002D7382" w:rsidRPr="002D7382" w:rsidRDefault="005013DD" w:rsidP="002D7382">
      <w:pPr>
        <w:shd w:val="clear" w:color="auto" w:fill="FFFFFF"/>
        <w:ind w:left="1440" w:hanging="1440"/>
        <w:outlineLvl w:val="2"/>
        <w:rPr>
          <w:rFonts w:ascii="Times New Roman" w:eastAsia="Times New Roman" w:hAnsi="Times New Roman"/>
          <w:b/>
          <w:bCs/>
          <w:sz w:val="24"/>
          <w:szCs w:val="24"/>
        </w:rPr>
      </w:pPr>
      <w:r>
        <w:rPr>
          <w:rFonts w:ascii="Franklin Gothic Book" w:eastAsia="Times New Roman" w:hAnsi="Franklin Gothic Book"/>
          <w:bCs/>
        </w:rPr>
        <w:t>SOURCE:</w:t>
      </w:r>
      <w:r>
        <w:rPr>
          <w:rFonts w:ascii="Franklin Gothic Book" w:eastAsia="Times New Roman" w:hAnsi="Franklin Gothic Book"/>
          <w:bCs/>
        </w:rPr>
        <w:tab/>
      </w:r>
      <w:r w:rsidR="00D06582" w:rsidRPr="00AC5E79">
        <w:rPr>
          <w:rFonts w:ascii="Franklin Gothic Book" w:eastAsia="Times New Roman" w:hAnsi="Franklin Gothic Book"/>
          <w:bCs/>
        </w:rPr>
        <w:t xml:space="preserve">SBHE Policy Manual, Section </w:t>
      </w:r>
      <w:r w:rsidR="002D7382">
        <w:rPr>
          <w:rFonts w:ascii="Franklin Gothic Book" w:eastAsia="Times New Roman" w:hAnsi="Franklin Gothic Book"/>
          <w:bCs/>
        </w:rPr>
        <w:t>430.2</w:t>
      </w:r>
      <w:r w:rsidR="00D06582">
        <w:rPr>
          <w:rFonts w:ascii="Franklin Gothic Book" w:eastAsia="Times New Roman" w:hAnsi="Franklin Gothic Book"/>
          <w:bCs/>
        </w:rPr>
        <w:br/>
      </w:r>
    </w:p>
    <w:p w:rsidR="003831AA" w:rsidRDefault="003831AA" w:rsidP="003831AA">
      <w:pPr>
        <w:numPr>
          <w:ilvl w:val="0"/>
          <w:numId w:val="4"/>
        </w:numPr>
        <w:shd w:val="clear" w:color="auto" w:fill="FFFFFF"/>
        <w:rPr>
          <w:ins w:id="2" w:author="Canan Bilen-Green" w:date="2016-04-16T08:51:00Z"/>
          <w:rFonts w:ascii="Franklin Gothic Book" w:eastAsia="Times New Roman" w:hAnsi="Franklin Gothic Book"/>
          <w:sz w:val="24"/>
          <w:szCs w:val="24"/>
        </w:rPr>
      </w:pPr>
      <w:ins w:id="3" w:author="Canan Bilen-Green" w:date="2016-04-16T08:45:00Z">
        <w:r w:rsidRPr="003831AA">
          <w:rPr>
            <w:rFonts w:ascii="Franklin Gothic Book" w:eastAsia="Times New Roman" w:hAnsi="Franklin Gothic Book"/>
            <w:sz w:val="24"/>
            <w:szCs w:val="24"/>
          </w:rPr>
          <w:t xml:space="preserve">Eligibility. Faculty, senior administrators, and professional staff are eligible for emeritus status. </w:t>
        </w:r>
      </w:ins>
      <w:ins w:id="4" w:author="Canan Bilen-Green" w:date="2016-04-16T08:46:00Z">
        <w:r w:rsidRPr="00634BB5">
          <w:rPr>
            <w:rFonts w:ascii="Franklin Gothic Book" w:eastAsia="Times New Roman" w:hAnsi="Franklin Gothic Book"/>
            <w:sz w:val="24"/>
            <w:szCs w:val="24"/>
          </w:rPr>
          <w:t>Employees who choose early retirement are eligibl</w:t>
        </w:r>
        <w:r w:rsidRPr="006C6AA8">
          <w:rPr>
            <w:rFonts w:ascii="Franklin Gothic Book" w:eastAsia="Times New Roman" w:hAnsi="Franklin Gothic Book"/>
            <w:sz w:val="24"/>
            <w:szCs w:val="24"/>
          </w:rPr>
          <w:t xml:space="preserve">e for emeritus status. </w:t>
        </w:r>
      </w:ins>
      <w:ins w:id="5" w:author="Canan Bilen-Green" w:date="2016-04-16T08:45:00Z">
        <w:r w:rsidRPr="006C6AA8">
          <w:rPr>
            <w:rFonts w:ascii="Franklin Gothic Book" w:eastAsia="Times New Roman" w:hAnsi="Franklin Gothic Book"/>
            <w:sz w:val="24"/>
            <w:szCs w:val="24"/>
          </w:rPr>
          <w:t>If approved, the term "emeritus</w:t>
        </w:r>
      </w:ins>
      <w:ins w:id="6" w:author="Canan Bilen-Green" w:date="2016-04-16T08:55:00Z">
        <w:r w:rsidR="00634BB5">
          <w:rPr>
            <w:rFonts w:ascii="Franklin Gothic Book" w:eastAsia="Times New Roman" w:hAnsi="Franklin Gothic Book"/>
            <w:sz w:val="24"/>
            <w:szCs w:val="24"/>
          </w:rPr>
          <w:t>”</w:t>
        </w:r>
      </w:ins>
      <w:ins w:id="7" w:author="Canan Bilen-Green" w:date="2016-04-16T08:54:00Z">
        <w:r w:rsidR="00634BB5">
          <w:rPr>
            <w:rFonts w:ascii="Franklin Gothic Book" w:eastAsia="Times New Roman" w:hAnsi="Franklin Gothic Book"/>
            <w:sz w:val="24"/>
            <w:szCs w:val="24"/>
          </w:rPr>
          <w:t xml:space="preserve"> </w:t>
        </w:r>
      </w:ins>
      <w:ins w:id="8" w:author="Canan Bilen-Green" w:date="2016-04-16T08:45:00Z">
        <w:r w:rsidRPr="00634BB5">
          <w:rPr>
            <w:rFonts w:ascii="Franklin Gothic Book" w:eastAsia="Times New Roman" w:hAnsi="Franklin Gothic Book"/>
            <w:sz w:val="24"/>
            <w:szCs w:val="24"/>
          </w:rPr>
          <w:t xml:space="preserve">will modify the final title held by the employee prior to retirement.  </w:t>
        </w:r>
      </w:ins>
    </w:p>
    <w:p w:rsidR="003831AA" w:rsidRPr="003831AA" w:rsidRDefault="003831AA" w:rsidP="003831AA">
      <w:pPr>
        <w:numPr>
          <w:ilvl w:val="0"/>
          <w:numId w:val="4"/>
        </w:numPr>
        <w:shd w:val="clear" w:color="auto" w:fill="FFFFFF"/>
        <w:rPr>
          <w:ins w:id="9" w:author="Canan Bilen-Green" w:date="2016-04-16T08:48:00Z"/>
          <w:rFonts w:ascii="Franklin Gothic Book" w:eastAsia="Times New Roman" w:hAnsi="Franklin Gothic Book"/>
          <w:sz w:val="24"/>
          <w:szCs w:val="24"/>
        </w:rPr>
      </w:pPr>
      <w:ins w:id="10" w:author="Canan Bilen-Green" w:date="2016-04-16T08:45:00Z">
        <w:r w:rsidRPr="003831AA">
          <w:rPr>
            <w:rFonts w:ascii="Franklin Gothic Book" w:eastAsia="Times New Roman" w:hAnsi="Franklin Gothic Book"/>
            <w:sz w:val="24"/>
            <w:szCs w:val="24"/>
          </w:rPr>
          <w:t xml:space="preserve">Process. </w:t>
        </w:r>
      </w:ins>
      <w:ins w:id="11" w:author="Canan Bilen-Green" w:date="2016-04-16T08:46:00Z">
        <w:r w:rsidRPr="003831AA">
          <w:rPr>
            <w:rFonts w:ascii="Franklin Gothic Book" w:eastAsia="Times New Roman" w:hAnsi="Franklin Gothic Book"/>
            <w:sz w:val="24"/>
            <w:szCs w:val="24"/>
          </w:rPr>
          <w:t xml:space="preserve">A request for emeritus status must be made within one year of retirement. </w:t>
        </w:r>
      </w:ins>
      <w:ins w:id="12" w:author="Canan Bilen-Green" w:date="2016-04-16T08:45:00Z">
        <w:r w:rsidRPr="003831AA">
          <w:rPr>
            <w:rFonts w:ascii="Franklin Gothic Book" w:eastAsia="Times New Roman" w:hAnsi="Franklin Gothic Book"/>
            <w:sz w:val="24"/>
            <w:szCs w:val="24"/>
          </w:rPr>
          <w:t>The unit in which the employee is housed will recommend emeritus status to the unit's supervisor; the unit supervisor will forward the request to the appropriate Dean or Vice President with a recommendation to either approve or deny the request. I</w:t>
        </w:r>
        <w:r w:rsidRPr="00634BB5">
          <w:rPr>
            <w:rFonts w:ascii="Franklin Gothic Book" w:eastAsia="Times New Roman" w:hAnsi="Franklin Gothic Book"/>
            <w:sz w:val="24"/>
            <w:szCs w:val="24"/>
          </w:rPr>
          <w:t>f the Dean or Vice President denies the request, no further action will be taken. If the Dean or Vice President approves the request, the request will be forwarded to the</w:t>
        </w:r>
      </w:ins>
      <w:ins w:id="13" w:author="Canan Bilen-Green" w:date="2016-10-05T09:20:00Z">
        <w:r w:rsidR="002E3FB1">
          <w:rPr>
            <w:rFonts w:ascii="Franklin Gothic Book" w:eastAsia="Times New Roman" w:hAnsi="Franklin Gothic Book"/>
            <w:sz w:val="24"/>
            <w:szCs w:val="24"/>
          </w:rPr>
          <w:t xml:space="preserve"> appropriate President’s designee</w:t>
        </w:r>
      </w:ins>
      <w:ins w:id="14" w:author="Canan Bilen-Green" w:date="2016-10-05T09:21:00Z">
        <w:r w:rsidR="002E3FB1">
          <w:rPr>
            <w:rFonts w:ascii="Franklin Gothic Book" w:eastAsia="Times New Roman" w:hAnsi="Franklin Gothic Book"/>
            <w:sz w:val="24"/>
            <w:szCs w:val="24"/>
          </w:rPr>
          <w:t xml:space="preserve"> </w:t>
        </w:r>
      </w:ins>
      <w:ins w:id="15" w:author="Canan Bilen-Green" w:date="2016-10-05T09:20:00Z">
        <w:r w:rsidR="002E3FB1">
          <w:rPr>
            <w:rFonts w:ascii="Franklin Gothic Book" w:eastAsia="Times New Roman" w:hAnsi="Franklin Gothic Book"/>
            <w:sz w:val="24"/>
            <w:szCs w:val="24"/>
          </w:rPr>
          <w:t>for final approval.</w:t>
        </w:r>
      </w:ins>
      <w:ins w:id="16" w:author="Canan Bilen-Green" w:date="2016-10-05T09:21:00Z">
        <w:r w:rsidR="002E3FB1">
          <w:rPr>
            <w:rFonts w:ascii="Franklin Gothic Book" w:eastAsia="Times New Roman" w:hAnsi="Franklin Gothic Book"/>
            <w:sz w:val="24"/>
            <w:szCs w:val="24"/>
          </w:rPr>
          <w:t xml:space="preserve"> </w:t>
        </w:r>
      </w:ins>
      <w:ins w:id="17" w:author="Canan Bilen-Green" w:date="2016-04-16T08:47:00Z">
        <w:r w:rsidRPr="006C6AA8">
          <w:rPr>
            <w:rFonts w:ascii="Franklin Gothic Book" w:eastAsia="Times New Roman" w:hAnsi="Franklin Gothic Book"/>
            <w:sz w:val="24"/>
            <w:szCs w:val="24"/>
          </w:rPr>
          <w:t xml:space="preserve">The </w:t>
        </w:r>
      </w:ins>
      <w:ins w:id="18" w:author="Canan Bilen-Green" w:date="2016-10-05T09:22:00Z">
        <w:r w:rsidR="002E3FB1">
          <w:rPr>
            <w:rFonts w:ascii="Franklin Gothic Book" w:eastAsia="Times New Roman" w:hAnsi="Franklin Gothic Book"/>
            <w:sz w:val="24"/>
            <w:szCs w:val="24"/>
          </w:rPr>
          <w:t xml:space="preserve">appropriate designee </w:t>
        </w:r>
      </w:ins>
      <w:ins w:id="19" w:author="Canan Bilen-Green" w:date="2016-04-16T08:47:00Z">
        <w:r w:rsidRPr="006C6AA8">
          <w:rPr>
            <w:rFonts w:ascii="Franklin Gothic Book" w:eastAsia="Times New Roman" w:hAnsi="Franklin Gothic Book"/>
            <w:sz w:val="24"/>
            <w:szCs w:val="24"/>
          </w:rPr>
          <w:t>will notify the</w:t>
        </w:r>
      </w:ins>
      <w:ins w:id="20" w:author="Canan Bilen-Green" w:date="2016-04-16T08:45:00Z">
        <w:r w:rsidRPr="003831AA">
          <w:rPr>
            <w:rFonts w:ascii="Franklin Gothic Book" w:eastAsia="Times New Roman" w:hAnsi="Franklin Gothic Book"/>
            <w:sz w:val="24"/>
            <w:szCs w:val="24"/>
          </w:rPr>
          <w:t xml:space="preserve"> President</w:t>
        </w:r>
      </w:ins>
      <w:ins w:id="21" w:author="Canan Bilen-Green" w:date="2016-04-16T08:47:00Z">
        <w:r w:rsidRPr="003831AA">
          <w:rPr>
            <w:rFonts w:ascii="Franklin Gothic Book" w:eastAsia="Times New Roman" w:hAnsi="Franklin Gothic Book"/>
            <w:sz w:val="24"/>
            <w:szCs w:val="24"/>
          </w:rPr>
          <w:t xml:space="preserve"> of employees granted emeritu</w:t>
        </w:r>
      </w:ins>
      <w:ins w:id="22" w:author="Canan Bilen-Green" w:date="2016-04-16T08:48:00Z">
        <w:r w:rsidRPr="003831AA">
          <w:rPr>
            <w:rFonts w:ascii="Franklin Gothic Book" w:eastAsia="Times New Roman" w:hAnsi="Franklin Gothic Book"/>
            <w:sz w:val="24"/>
            <w:szCs w:val="24"/>
          </w:rPr>
          <w:t>s status.</w:t>
        </w:r>
      </w:ins>
      <w:ins w:id="23" w:author="Canan Bilen-Green" w:date="2016-04-16T08:45:00Z">
        <w:r w:rsidRPr="003831AA">
          <w:rPr>
            <w:rFonts w:ascii="Franklin Gothic Book" w:eastAsia="Times New Roman" w:hAnsi="Franklin Gothic Book"/>
            <w:sz w:val="24"/>
            <w:szCs w:val="24"/>
          </w:rPr>
          <w:t xml:space="preserve">  </w:t>
        </w:r>
      </w:ins>
    </w:p>
    <w:p w:rsidR="003831AA" w:rsidRDefault="003831AA" w:rsidP="003831AA">
      <w:pPr>
        <w:numPr>
          <w:ilvl w:val="0"/>
          <w:numId w:val="4"/>
        </w:numPr>
        <w:shd w:val="clear" w:color="auto" w:fill="FFFFFF"/>
        <w:rPr>
          <w:ins w:id="24" w:author="Canan Bilen-Green" w:date="2016-04-16T08:51:00Z"/>
          <w:rFonts w:ascii="Franklin Gothic Book" w:eastAsia="Times New Roman" w:hAnsi="Franklin Gothic Book"/>
          <w:sz w:val="24"/>
          <w:szCs w:val="24"/>
        </w:rPr>
      </w:pPr>
      <w:ins w:id="25" w:author="Canan Bilen-Green" w:date="2016-04-16T08:48:00Z">
        <w:r>
          <w:rPr>
            <w:rFonts w:ascii="Franklin Gothic Book" w:eastAsia="Times New Roman" w:hAnsi="Franklin Gothic Book"/>
            <w:sz w:val="24"/>
            <w:szCs w:val="24"/>
          </w:rPr>
          <w:t xml:space="preserve">Evaluation. </w:t>
        </w:r>
      </w:ins>
      <w:ins w:id="26" w:author="Canan Bilen-Green" w:date="2016-04-16T08:45:00Z">
        <w:r w:rsidRPr="003831AA">
          <w:rPr>
            <w:rFonts w:ascii="Franklin Gothic Book" w:eastAsia="Times New Roman" w:hAnsi="Franklin Gothic Book"/>
            <w:sz w:val="24"/>
            <w:szCs w:val="24"/>
          </w:rPr>
          <w:t xml:space="preserve">Evaluation criteria will include length of service to the institution; significance of contribution to the department, college, NDSU, or State of North Dakota; degree of eminence of scholarly or creative works. Candidates must have been employed at NDSU for a period of at least ten years to be considered. </w:t>
        </w:r>
      </w:ins>
    </w:p>
    <w:p w:rsidR="002D7382" w:rsidRPr="002D7382" w:rsidDel="003831AA" w:rsidRDefault="002D7382" w:rsidP="002D7382">
      <w:pPr>
        <w:numPr>
          <w:ilvl w:val="0"/>
          <w:numId w:val="4"/>
        </w:numPr>
        <w:shd w:val="clear" w:color="auto" w:fill="FFFFFF"/>
        <w:rPr>
          <w:del w:id="27" w:author="Canan Bilen-Green" w:date="2016-04-16T08:50:00Z"/>
          <w:rFonts w:ascii="Franklin Gothic Book" w:eastAsia="Times New Roman" w:hAnsi="Franklin Gothic Book"/>
          <w:sz w:val="24"/>
          <w:szCs w:val="24"/>
        </w:rPr>
      </w:pPr>
      <w:del w:id="28" w:author="Canan Bilen-Green" w:date="2016-04-16T08:50:00Z">
        <w:r w:rsidRPr="002D7382" w:rsidDel="003831AA">
          <w:rPr>
            <w:rFonts w:ascii="Franklin Gothic Book" w:eastAsia="Times New Roman" w:hAnsi="Franklin Gothic Book"/>
            <w:sz w:val="24"/>
            <w:szCs w:val="24"/>
          </w:rPr>
          <w:delText>The Board may in its discretion confer emeritus status upon retirement or after retirement to a chancellor or president, based upon significant contributions or length of service to the state, university system or institution.</w:delText>
        </w:r>
        <w:r w:rsidDel="003831AA">
          <w:rPr>
            <w:rFonts w:ascii="Franklin Gothic Book" w:eastAsia="Times New Roman" w:hAnsi="Franklin Gothic Book"/>
            <w:sz w:val="24"/>
            <w:szCs w:val="24"/>
          </w:rPr>
          <w:br/>
        </w:r>
      </w:del>
    </w:p>
    <w:p w:rsidR="002D7382" w:rsidRPr="002D7382" w:rsidDel="003831AA" w:rsidRDefault="002D7382" w:rsidP="002D7382">
      <w:pPr>
        <w:numPr>
          <w:ilvl w:val="0"/>
          <w:numId w:val="4"/>
        </w:numPr>
        <w:shd w:val="clear" w:color="auto" w:fill="FFFFFF"/>
        <w:rPr>
          <w:del w:id="29" w:author="Canan Bilen-Green" w:date="2016-04-16T08:50:00Z"/>
          <w:rFonts w:ascii="Franklin Gothic Book" w:eastAsia="Times New Roman" w:hAnsi="Franklin Gothic Book"/>
          <w:sz w:val="24"/>
          <w:szCs w:val="24"/>
        </w:rPr>
      </w:pPr>
      <w:del w:id="30" w:author="Canan Bilen-Green" w:date="2016-04-16T08:50:00Z">
        <w:r w:rsidRPr="002D7382" w:rsidDel="003831AA">
          <w:rPr>
            <w:rFonts w:ascii="Franklin Gothic Book" w:eastAsia="Times New Roman" w:hAnsi="Franklin Gothic Book"/>
            <w:sz w:val="24"/>
            <w:szCs w:val="24"/>
          </w:rPr>
          <w:delText xml:space="preserve">Institutions may confer emeritus status upon retirement or after retirement to faculty or senior administrators of professionals (excluding emeritus status for presidents) pursuant to institution policies and procedures. Criteria for emeritus status may include, but are not limited to, length of service to the institution, significant contributions to the institution and the State of North Dakota, or particularly distinguished service to an academic discipline. </w:delText>
        </w:r>
        <w:r w:rsidDel="003831AA">
          <w:rPr>
            <w:rFonts w:ascii="Franklin Gothic Book" w:eastAsia="Times New Roman" w:hAnsi="Franklin Gothic Book"/>
            <w:sz w:val="24"/>
            <w:szCs w:val="24"/>
          </w:rPr>
          <w:br/>
        </w:r>
      </w:del>
    </w:p>
    <w:p w:rsidR="002D7382" w:rsidRPr="002D7382" w:rsidDel="003831AA" w:rsidRDefault="002D7382" w:rsidP="002D7382">
      <w:pPr>
        <w:numPr>
          <w:ilvl w:val="0"/>
          <w:numId w:val="4"/>
        </w:numPr>
        <w:shd w:val="clear" w:color="auto" w:fill="FFFFFF"/>
        <w:rPr>
          <w:del w:id="31" w:author="Canan Bilen-Green" w:date="2016-04-16T08:50:00Z"/>
          <w:rFonts w:ascii="Franklin Gothic Book" w:eastAsia="Times New Roman" w:hAnsi="Franklin Gothic Book"/>
          <w:sz w:val="24"/>
          <w:szCs w:val="24"/>
        </w:rPr>
      </w:pPr>
      <w:del w:id="32" w:author="Canan Bilen-Green" w:date="2016-04-16T08:50:00Z">
        <w:r w:rsidRPr="002D7382" w:rsidDel="003831AA">
          <w:rPr>
            <w:rFonts w:ascii="Franklin Gothic Book" w:eastAsia="Times New Roman" w:hAnsi="Franklin Gothic Book"/>
            <w:sz w:val="24"/>
            <w:szCs w:val="24"/>
          </w:rPr>
          <w:delText xml:space="preserve">Emeritus status shall not include salary or other compensation or other rights, except privileges specified in institution policies or procedures. </w:delText>
        </w:r>
        <w:r w:rsidDel="003831AA">
          <w:rPr>
            <w:rFonts w:ascii="Franklin Gothic Book" w:eastAsia="Times New Roman" w:hAnsi="Franklin Gothic Book"/>
            <w:sz w:val="24"/>
            <w:szCs w:val="24"/>
          </w:rPr>
          <w:br/>
        </w:r>
      </w:del>
    </w:p>
    <w:p w:rsidR="002D7382" w:rsidRPr="002D7382" w:rsidDel="003831AA" w:rsidRDefault="002D7382" w:rsidP="002D7382">
      <w:pPr>
        <w:numPr>
          <w:ilvl w:val="0"/>
          <w:numId w:val="4"/>
        </w:numPr>
        <w:shd w:val="clear" w:color="auto" w:fill="FFFFFF"/>
        <w:rPr>
          <w:del w:id="33" w:author="Canan Bilen-Green" w:date="2016-04-16T08:50:00Z"/>
          <w:rFonts w:ascii="Franklin Gothic Book" w:eastAsia="Times New Roman" w:hAnsi="Franklin Gothic Book"/>
          <w:sz w:val="24"/>
          <w:szCs w:val="24"/>
        </w:rPr>
      </w:pPr>
      <w:del w:id="34" w:author="Canan Bilen-Green" w:date="2016-04-16T08:50:00Z">
        <w:r w:rsidRPr="002D7382" w:rsidDel="003831AA">
          <w:rPr>
            <w:rFonts w:ascii="Franklin Gothic Book" w:eastAsia="Times New Roman" w:hAnsi="Franklin Gothic Book"/>
            <w:i/>
            <w:iCs/>
            <w:sz w:val="24"/>
            <w:szCs w:val="24"/>
          </w:rPr>
          <w:delText>Each person so recommended shall ordinarily be nominated within the first year of retirement and approved by an appropriate faculty body (the department or appropriate unit), dean, vice president for academic affairs, and president.</w:delText>
        </w:r>
        <w:r w:rsidDel="003831AA">
          <w:rPr>
            <w:rFonts w:ascii="Franklin Gothic Book" w:eastAsia="Times New Roman" w:hAnsi="Franklin Gothic Book"/>
            <w:i/>
            <w:iCs/>
            <w:sz w:val="24"/>
            <w:szCs w:val="24"/>
          </w:rPr>
          <w:br/>
        </w:r>
      </w:del>
    </w:p>
    <w:p w:rsidR="002D7382" w:rsidRPr="002D7382" w:rsidDel="003831AA" w:rsidRDefault="002D7382" w:rsidP="002D7382">
      <w:pPr>
        <w:numPr>
          <w:ilvl w:val="0"/>
          <w:numId w:val="4"/>
        </w:numPr>
        <w:shd w:val="clear" w:color="auto" w:fill="FFFFFF"/>
        <w:rPr>
          <w:del w:id="35" w:author="Canan Bilen-Green" w:date="2016-04-16T08:50:00Z"/>
          <w:rFonts w:ascii="Franklin Gothic Book" w:eastAsia="Times New Roman" w:hAnsi="Franklin Gothic Book"/>
          <w:sz w:val="24"/>
          <w:szCs w:val="24"/>
        </w:rPr>
      </w:pPr>
      <w:del w:id="36" w:author="Canan Bilen-Green" w:date="2016-04-16T08:50:00Z">
        <w:r w:rsidRPr="002D7382" w:rsidDel="003831AA">
          <w:rPr>
            <w:rFonts w:ascii="Franklin Gothic Book" w:eastAsia="Times New Roman" w:hAnsi="Franklin Gothic Book"/>
            <w:i/>
            <w:iCs/>
            <w:sz w:val="24"/>
            <w:szCs w:val="24"/>
          </w:rPr>
          <w:delText>Factors included in considering a candidate for emeritus status may include, but are not limited to:</w:delText>
        </w:r>
        <w:r w:rsidRPr="002D7382" w:rsidDel="003831AA">
          <w:rPr>
            <w:rFonts w:ascii="Franklin Gothic Book" w:eastAsia="Times New Roman" w:hAnsi="Franklin Gothic Book"/>
            <w:sz w:val="24"/>
            <w:szCs w:val="24"/>
          </w:rPr>
          <w:delText xml:space="preserve"> </w:delText>
        </w:r>
      </w:del>
    </w:p>
    <w:p w:rsidR="002D7382" w:rsidRPr="002D7382" w:rsidDel="003831AA" w:rsidRDefault="002D7382" w:rsidP="002D7382">
      <w:pPr>
        <w:pStyle w:val="ListParagraph"/>
        <w:numPr>
          <w:ilvl w:val="0"/>
          <w:numId w:val="5"/>
        </w:numPr>
        <w:shd w:val="clear" w:color="auto" w:fill="FFFFFF"/>
        <w:spacing w:before="0" w:beforeAutospacing="0" w:after="0" w:afterAutospacing="0"/>
        <w:rPr>
          <w:del w:id="37" w:author="Canan Bilen-Green" w:date="2016-04-16T08:50:00Z"/>
          <w:rFonts w:ascii="Franklin Gothic Book" w:eastAsia="Times New Roman" w:hAnsi="Franklin Gothic Book"/>
          <w:i/>
          <w:iCs/>
          <w:sz w:val="24"/>
          <w:szCs w:val="24"/>
        </w:rPr>
      </w:pPr>
      <w:del w:id="38" w:author="Canan Bilen-Green" w:date="2016-04-16T08:50:00Z">
        <w:r w:rsidRPr="002D7382" w:rsidDel="003831AA">
          <w:rPr>
            <w:rFonts w:ascii="Franklin Gothic Book" w:eastAsia="Times New Roman" w:hAnsi="Franklin Gothic Book"/>
            <w:i/>
            <w:iCs/>
            <w:sz w:val="24"/>
            <w:szCs w:val="24"/>
          </w:rPr>
          <w:delText xml:space="preserve">Length of service to the institution (normally ten years but may be less in exceptional cases); </w:delText>
        </w:r>
      </w:del>
    </w:p>
    <w:p w:rsidR="002D7382" w:rsidRPr="002D7382" w:rsidDel="003831AA" w:rsidRDefault="002D7382" w:rsidP="002D7382">
      <w:pPr>
        <w:shd w:val="clear" w:color="auto" w:fill="FFFFFF"/>
        <w:spacing w:before="0" w:beforeAutospacing="0" w:after="0" w:afterAutospacing="0"/>
        <w:ind w:firstLine="0"/>
        <w:rPr>
          <w:del w:id="39" w:author="Canan Bilen-Green" w:date="2016-04-16T08:50:00Z"/>
          <w:rFonts w:ascii="Franklin Gothic Book" w:eastAsia="Times New Roman" w:hAnsi="Franklin Gothic Book"/>
          <w:i/>
          <w:iCs/>
          <w:sz w:val="24"/>
          <w:szCs w:val="24"/>
        </w:rPr>
      </w:pPr>
    </w:p>
    <w:p w:rsidR="002D7382" w:rsidRPr="002D7382" w:rsidDel="003831AA" w:rsidRDefault="002D7382" w:rsidP="002D7382">
      <w:pPr>
        <w:pStyle w:val="ListParagraph"/>
        <w:numPr>
          <w:ilvl w:val="0"/>
          <w:numId w:val="5"/>
        </w:numPr>
        <w:shd w:val="clear" w:color="auto" w:fill="FFFFFF"/>
        <w:spacing w:before="0" w:beforeAutospacing="0" w:after="0" w:afterAutospacing="0"/>
        <w:rPr>
          <w:del w:id="40" w:author="Canan Bilen-Green" w:date="2016-04-16T08:50:00Z"/>
          <w:rFonts w:ascii="Franklin Gothic Book" w:eastAsia="Times New Roman" w:hAnsi="Franklin Gothic Book"/>
          <w:i/>
          <w:iCs/>
          <w:sz w:val="24"/>
          <w:szCs w:val="24"/>
        </w:rPr>
      </w:pPr>
      <w:del w:id="41" w:author="Canan Bilen-Green" w:date="2016-04-16T08:50:00Z">
        <w:r w:rsidRPr="002D7382" w:rsidDel="003831AA">
          <w:rPr>
            <w:rFonts w:ascii="Franklin Gothic Book" w:eastAsia="Times New Roman" w:hAnsi="Franklin Gothic Book"/>
            <w:i/>
            <w:iCs/>
            <w:sz w:val="24"/>
            <w:szCs w:val="24"/>
          </w:rPr>
          <w:delText xml:space="preserve">significant contribution to the department, college, university and/or state; and </w:delText>
        </w:r>
      </w:del>
    </w:p>
    <w:p w:rsidR="002D7382" w:rsidRPr="002D7382" w:rsidDel="003831AA" w:rsidRDefault="002D7382" w:rsidP="002D7382">
      <w:pPr>
        <w:shd w:val="clear" w:color="auto" w:fill="FFFFFF"/>
        <w:spacing w:before="0" w:beforeAutospacing="0" w:after="0" w:afterAutospacing="0"/>
        <w:ind w:firstLine="60"/>
        <w:rPr>
          <w:del w:id="42" w:author="Canan Bilen-Green" w:date="2016-04-16T08:50:00Z"/>
          <w:rFonts w:ascii="Franklin Gothic Book" w:eastAsia="Times New Roman" w:hAnsi="Franklin Gothic Book"/>
          <w:i/>
          <w:iCs/>
          <w:sz w:val="24"/>
          <w:szCs w:val="24"/>
        </w:rPr>
      </w:pPr>
    </w:p>
    <w:p w:rsidR="002D7382" w:rsidRPr="002D7382" w:rsidDel="003831AA" w:rsidRDefault="002D7382" w:rsidP="002D7382">
      <w:pPr>
        <w:pStyle w:val="ListParagraph"/>
        <w:numPr>
          <w:ilvl w:val="0"/>
          <w:numId w:val="5"/>
        </w:numPr>
        <w:shd w:val="clear" w:color="auto" w:fill="FFFFFF"/>
        <w:spacing w:before="0" w:beforeAutospacing="0" w:after="0" w:afterAutospacing="0"/>
        <w:rPr>
          <w:del w:id="43" w:author="Canan Bilen-Green" w:date="2016-04-16T08:50:00Z"/>
          <w:rFonts w:ascii="Franklin Gothic Book" w:eastAsia="Times New Roman" w:hAnsi="Franklin Gothic Book"/>
          <w:sz w:val="24"/>
          <w:szCs w:val="24"/>
        </w:rPr>
      </w:pPr>
      <w:del w:id="44" w:author="Canan Bilen-Green" w:date="2016-04-16T08:50:00Z">
        <w:r w:rsidRPr="002D7382" w:rsidDel="003831AA">
          <w:rPr>
            <w:rFonts w:ascii="Franklin Gothic Book" w:eastAsia="Times New Roman" w:hAnsi="Franklin Gothic Book"/>
            <w:i/>
            <w:iCs/>
            <w:sz w:val="24"/>
            <w:szCs w:val="24"/>
          </w:rPr>
          <w:delText xml:space="preserve">particularly distinguished service to the faculty member's academic discipline. </w:delText>
        </w:r>
      </w:del>
    </w:p>
    <w:p w:rsidR="002D7382" w:rsidRPr="002D7382" w:rsidDel="003831AA" w:rsidRDefault="002D7382" w:rsidP="002D7382">
      <w:pPr>
        <w:numPr>
          <w:ilvl w:val="0"/>
          <w:numId w:val="4"/>
        </w:numPr>
        <w:shd w:val="clear" w:color="auto" w:fill="FFFFFF"/>
        <w:rPr>
          <w:del w:id="45" w:author="Canan Bilen-Green" w:date="2016-04-16T08:50:00Z"/>
          <w:rFonts w:ascii="Franklin Gothic Book" w:eastAsia="Times New Roman" w:hAnsi="Franklin Gothic Book"/>
          <w:sz w:val="24"/>
          <w:szCs w:val="24"/>
        </w:rPr>
      </w:pPr>
      <w:del w:id="46" w:author="Canan Bilen-Green" w:date="2016-04-16T08:50:00Z">
        <w:r w:rsidRPr="002D7382" w:rsidDel="003831AA">
          <w:rPr>
            <w:rFonts w:ascii="Franklin Gothic Book" w:eastAsia="Times New Roman" w:hAnsi="Franklin Gothic Book"/>
            <w:i/>
            <w:iCs/>
            <w:sz w:val="24"/>
            <w:szCs w:val="24"/>
          </w:rPr>
          <w:lastRenderedPageBreak/>
          <w:delText>Faculty members who choose early retirement under 703.1 of the State Board policies shall be eligible for emeritus status under the provisions cited above. Faculty members who choose reversible retirement will not be eligible for emeritus status until their option to return to the active faculty has expired.</w:delText>
        </w:r>
        <w:r w:rsidRPr="002D7382" w:rsidDel="003831AA">
          <w:rPr>
            <w:rFonts w:ascii="Franklin Gothic Book" w:eastAsia="Times New Roman" w:hAnsi="Franklin Gothic Book"/>
            <w:sz w:val="24"/>
            <w:szCs w:val="24"/>
          </w:rPr>
          <w:delText xml:space="preserve"> </w:delText>
        </w:r>
      </w:del>
    </w:p>
    <w:p w:rsidR="009C177B" w:rsidRPr="002D7382" w:rsidRDefault="008B165B" w:rsidP="00EC7231">
      <w:pPr>
        <w:shd w:val="clear" w:color="auto" w:fill="FFFFFF"/>
        <w:ind w:left="0" w:firstLine="0"/>
        <w:rPr>
          <w:rFonts w:ascii="Franklin Gothic Book" w:eastAsia="Times New Roman" w:hAnsi="Franklin Gothic Book"/>
          <w:sz w:val="24"/>
          <w:szCs w:val="24"/>
        </w:rPr>
      </w:pPr>
      <w:r w:rsidRPr="002D7382">
        <w:rPr>
          <w:rFonts w:ascii="Franklin Gothic Book" w:eastAsia="Times New Roman" w:hAnsi="Franklin Gothic Book"/>
          <w:sz w:val="24"/>
          <w:szCs w:val="24"/>
        </w:rPr>
        <w:t>___</w:t>
      </w:r>
      <w:r w:rsidR="009C177B" w:rsidRPr="002D7382">
        <w:rPr>
          <w:rFonts w:ascii="Franklin Gothic Book" w:eastAsia="Times New Roman" w:hAnsi="Franklin Gothic Book"/>
          <w:sz w:val="24"/>
          <w:szCs w:val="24"/>
        </w:rPr>
        <w:t>__________________________________________________________________________________</w:t>
      </w:r>
      <w:r w:rsidR="007D7E28" w:rsidRPr="002D7382">
        <w:rPr>
          <w:rFonts w:ascii="Franklin Gothic Book" w:hAnsi="Franklin Gothic Book"/>
          <w:sz w:val="24"/>
          <w:szCs w:val="24"/>
        </w:rPr>
        <w:t>___</w:t>
      </w:r>
    </w:p>
    <w:p w:rsidR="002D7382" w:rsidRPr="002D7382" w:rsidRDefault="009C177B" w:rsidP="002D7382">
      <w:pPr>
        <w:shd w:val="clear" w:color="auto" w:fill="FFFFFF"/>
        <w:ind w:left="0" w:firstLine="0"/>
        <w:contextualSpacing/>
        <w:rPr>
          <w:rFonts w:ascii="Franklin Gothic Book" w:eastAsia="Times New Roman" w:hAnsi="Franklin Gothic Book"/>
          <w:sz w:val="20"/>
          <w:szCs w:val="20"/>
        </w:rPr>
      </w:pPr>
      <w:r w:rsidRPr="002D7382">
        <w:rPr>
          <w:rFonts w:ascii="Franklin Gothic Book" w:eastAsia="Times New Roman" w:hAnsi="Franklin Gothic Book"/>
          <w:sz w:val="20"/>
          <w:szCs w:val="20"/>
        </w:rPr>
        <w:t xml:space="preserve">HISTORY: </w:t>
      </w:r>
      <w:r w:rsidRPr="002D7382">
        <w:rPr>
          <w:rFonts w:ascii="Franklin Gothic Book" w:eastAsia="Times New Roman" w:hAnsi="Franklin Gothic Book"/>
          <w:sz w:val="20"/>
          <w:szCs w:val="20"/>
        </w:rPr>
        <w:br/>
      </w:r>
      <w:r w:rsidR="00E95F08" w:rsidRPr="002D7382">
        <w:rPr>
          <w:rFonts w:ascii="Franklin Gothic Book" w:eastAsia="Times New Roman" w:hAnsi="Franklin Gothic Book"/>
          <w:sz w:val="20"/>
          <w:szCs w:val="20"/>
        </w:rPr>
        <w:t>Amended</w:t>
      </w:r>
      <w:r w:rsidR="00E95F08" w:rsidRPr="002D7382">
        <w:rPr>
          <w:rFonts w:ascii="Franklin Gothic Book" w:eastAsia="Times New Roman" w:hAnsi="Franklin Gothic Book"/>
          <w:sz w:val="20"/>
          <w:szCs w:val="20"/>
        </w:rPr>
        <w:tab/>
      </w:r>
      <w:r w:rsidR="002D7382" w:rsidRPr="002D7382">
        <w:rPr>
          <w:rFonts w:ascii="Franklin Gothic Book" w:eastAsia="Times New Roman" w:hAnsi="Franklin Gothic Book"/>
          <w:sz w:val="20"/>
          <w:szCs w:val="20"/>
        </w:rPr>
        <w:t>September 16, 1983</w:t>
      </w:r>
    </w:p>
    <w:p w:rsidR="002D7382" w:rsidRPr="002D7382" w:rsidRDefault="002D7382" w:rsidP="002D7382">
      <w:pPr>
        <w:shd w:val="clear" w:color="auto" w:fill="FFFFFF"/>
        <w:ind w:left="0" w:firstLine="0"/>
        <w:contextualSpacing/>
        <w:rPr>
          <w:rFonts w:ascii="Franklin Gothic Book" w:eastAsia="Times New Roman" w:hAnsi="Franklin Gothic Book"/>
          <w:sz w:val="20"/>
          <w:szCs w:val="20"/>
        </w:rPr>
      </w:pPr>
      <w:r w:rsidRPr="002D7382">
        <w:rPr>
          <w:rFonts w:ascii="Franklin Gothic Book" w:eastAsia="Times New Roman" w:hAnsi="Franklin Gothic Book"/>
          <w:sz w:val="20"/>
          <w:szCs w:val="20"/>
        </w:rPr>
        <w:t>Amended</w:t>
      </w:r>
      <w:r w:rsidRPr="002D7382">
        <w:rPr>
          <w:rFonts w:ascii="Franklin Gothic Book" w:eastAsia="Times New Roman" w:hAnsi="Franklin Gothic Book"/>
          <w:sz w:val="20"/>
          <w:szCs w:val="20"/>
        </w:rPr>
        <w:tab/>
        <w:t>September 1998</w:t>
      </w:r>
    </w:p>
    <w:p w:rsidR="00437C3E" w:rsidRPr="002D7382" w:rsidRDefault="002D7382" w:rsidP="002D7382">
      <w:pPr>
        <w:shd w:val="clear" w:color="auto" w:fill="FFFFFF"/>
        <w:ind w:left="0" w:firstLine="0"/>
        <w:contextualSpacing/>
        <w:rPr>
          <w:rFonts w:ascii="Franklin Gothic Book" w:eastAsia="Times New Roman" w:hAnsi="Franklin Gothic Book"/>
          <w:sz w:val="20"/>
          <w:szCs w:val="20"/>
        </w:rPr>
      </w:pPr>
      <w:r w:rsidRPr="002D7382">
        <w:rPr>
          <w:rFonts w:ascii="Franklin Gothic Book" w:eastAsia="Times New Roman" w:hAnsi="Franklin Gothic Book"/>
          <w:sz w:val="20"/>
          <w:szCs w:val="20"/>
        </w:rPr>
        <w:t>Amended</w:t>
      </w:r>
      <w:r w:rsidRPr="002D7382">
        <w:rPr>
          <w:rFonts w:ascii="Franklin Gothic Book" w:eastAsia="Times New Roman" w:hAnsi="Franklin Gothic Book"/>
          <w:sz w:val="20"/>
          <w:szCs w:val="20"/>
        </w:rPr>
        <w:tab/>
        <w:t xml:space="preserve">February 2006 </w:t>
      </w:r>
    </w:p>
    <w:p w:rsidR="005E4AF5" w:rsidRPr="002D7382" w:rsidRDefault="005E4AF5" w:rsidP="00924FCE">
      <w:pPr>
        <w:shd w:val="clear" w:color="auto" w:fill="FFFFFF"/>
        <w:ind w:left="0" w:firstLine="0"/>
        <w:contextualSpacing/>
        <w:rPr>
          <w:rFonts w:ascii="Franklin Gothic Book" w:eastAsia="Times New Roman" w:hAnsi="Franklin Gothic Book"/>
          <w:sz w:val="20"/>
          <w:szCs w:val="20"/>
        </w:rPr>
      </w:pPr>
    </w:p>
    <w:sectPr w:rsidR="005E4AF5" w:rsidRPr="002D7382"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5C6D27"/>
    <w:multiLevelType w:val="hybridMultilevel"/>
    <w:tmpl w:val="7B9C8118"/>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03E3F"/>
    <w:multiLevelType w:val="hybridMultilevel"/>
    <w:tmpl w:val="74C4E856"/>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D40808"/>
    <w:multiLevelType w:val="multilevel"/>
    <w:tmpl w:val="ADEE1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C30799"/>
    <w:multiLevelType w:val="hybridMultilevel"/>
    <w:tmpl w:val="4754B9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83D0F59"/>
    <w:multiLevelType w:val="multilevel"/>
    <w:tmpl w:val="EFFE6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4"/>
  </w:num>
  <w:num w:numId="4">
    <w:abstractNumId w:val="5"/>
  </w:num>
  <w:num w:numId="5">
    <w:abstractNumId w:val="6"/>
  </w:num>
  <w:num w:numId="6">
    <w:abstractNumId w:val="1"/>
  </w:num>
  <w:num w:numId="7">
    <w:abstractNumId w:val="0"/>
  </w:num>
  <w:num w:numId="8">
    <w:abstractNumId w:val="3"/>
  </w:num>
  <w:num w:numId="9">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nan Bilen-Green">
    <w15:presenceInfo w15:providerId="AD" w15:userId="S-1-5-21-145012770-2172889430-2296263792-5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3301B"/>
    <w:rsid w:val="00051448"/>
    <w:rsid w:val="00054A2D"/>
    <w:rsid w:val="00055BC9"/>
    <w:rsid w:val="000567AF"/>
    <w:rsid w:val="0005742D"/>
    <w:rsid w:val="000669AD"/>
    <w:rsid w:val="00086797"/>
    <w:rsid w:val="00086848"/>
    <w:rsid w:val="000A629F"/>
    <w:rsid w:val="000A6D17"/>
    <w:rsid w:val="000C076B"/>
    <w:rsid w:val="000D080B"/>
    <w:rsid w:val="000D2250"/>
    <w:rsid w:val="000D508B"/>
    <w:rsid w:val="000E0A4F"/>
    <w:rsid w:val="000E5717"/>
    <w:rsid w:val="00101762"/>
    <w:rsid w:val="00102D35"/>
    <w:rsid w:val="00114382"/>
    <w:rsid w:val="001231FB"/>
    <w:rsid w:val="00134466"/>
    <w:rsid w:val="001409D4"/>
    <w:rsid w:val="00152A37"/>
    <w:rsid w:val="001827DE"/>
    <w:rsid w:val="0018414E"/>
    <w:rsid w:val="001856FF"/>
    <w:rsid w:val="001A2255"/>
    <w:rsid w:val="001A5800"/>
    <w:rsid w:val="001A7617"/>
    <w:rsid w:val="001D16DE"/>
    <w:rsid w:val="001E1724"/>
    <w:rsid w:val="001F1501"/>
    <w:rsid w:val="001F5867"/>
    <w:rsid w:val="001F79F4"/>
    <w:rsid w:val="00202155"/>
    <w:rsid w:val="00204FA0"/>
    <w:rsid w:val="002106E8"/>
    <w:rsid w:val="0022014F"/>
    <w:rsid w:val="0022352C"/>
    <w:rsid w:val="00270765"/>
    <w:rsid w:val="002740DB"/>
    <w:rsid w:val="002775D8"/>
    <w:rsid w:val="0029081A"/>
    <w:rsid w:val="00296230"/>
    <w:rsid w:val="002A13F3"/>
    <w:rsid w:val="002A37ED"/>
    <w:rsid w:val="002A4CF1"/>
    <w:rsid w:val="002B04A4"/>
    <w:rsid w:val="002B49DF"/>
    <w:rsid w:val="002B5800"/>
    <w:rsid w:val="002D7382"/>
    <w:rsid w:val="002E3FB1"/>
    <w:rsid w:val="002E5CFD"/>
    <w:rsid w:val="002F2CE7"/>
    <w:rsid w:val="003166D9"/>
    <w:rsid w:val="00324456"/>
    <w:rsid w:val="00325033"/>
    <w:rsid w:val="00327412"/>
    <w:rsid w:val="00327E3C"/>
    <w:rsid w:val="00331980"/>
    <w:rsid w:val="00334C1E"/>
    <w:rsid w:val="00337D90"/>
    <w:rsid w:val="00346ADC"/>
    <w:rsid w:val="00350868"/>
    <w:rsid w:val="00352862"/>
    <w:rsid w:val="0035606D"/>
    <w:rsid w:val="00362A17"/>
    <w:rsid w:val="003630DC"/>
    <w:rsid w:val="003831AA"/>
    <w:rsid w:val="0038489D"/>
    <w:rsid w:val="003901CF"/>
    <w:rsid w:val="003A6525"/>
    <w:rsid w:val="003A6FB0"/>
    <w:rsid w:val="003C608F"/>
    <w:rsid w:val="003C6991"/>
    <w:rsid w:val="003C7105"/>
    <w:rsid w:val="003D4911"/>
    <w:rsid w:val="003D5348"/>
    <w:rsid w:val="003E4355"/>
    <w:rsid w:val="003F14FB"/>
    <w:rsid w:val="003F3C22"/>
    <w:rsid w:val="003F4048"/>
    <w:rsid w:val="00406C23"/>
    <w:rsid w:val="004204B5"/>
    <w:rsid w:val="00426E40"/>
    <w:rsid w:val="00437C3E"/>
    <w:rsid w:val="00443FDE"/>
    <w:rsid w:val="00460E69"/>
    <w:rsid w:val="00463738"/>
    <w:rsid w:val="004C3714"/>
    <w:rsid w:val="004D78AA"/>
    <w:rsid w:val="004E2CD5"/>
    <w:rsid w:val="005013DD"/>
    <w:rsid w:val="00516BE3"/>
    <w:rsid w:val="00525FD5"/>
    <w:rsid w:val="00540317"/>
    <w:rsid w:val="00540509"/>
    <w:rsid w:val="00546CDF"/>
    <w:rsid w:val="00550656"/>
    <w:rsid w:val="00554F61"/>
    <w:rsid w:val="00557FCC"/>
    <w:rsid w:val="00566F8C"/>
    <w:rsid w:val="00575A34"/>
    <w:rsid w:val="005806A6"/>
    <w:rsid w:val="005818B7"/>
    <w:rsid w:val="005828BF"/>
    <w:rsid w:val="00584A8E"/>
    <w:rsid w:val="005A3C25"/>
    <w:rsid w:val="005C0D68"/>
    <w:rsid w:val="005C2ABE"/>
    <w:rsid w:val="005D03C3"/>
    <w:rsid w:val="005E4AF5"/>
    <w:rsid w:val="005F28AC"/>
    <w:rsid w:val="005F58AA"/>
    <w:rsid w:val="005F79B0"/>
    <w:rsid w:val="006008CF"/>
    <w:rsid w:val="00634BB5"/>
    <w:rsid w:val="00637182"/>
    <w:rsid w:val="0066582C"/>
    <w:rsid w:val="00684402"/>
    <w:rsid w:val="00691CDD"/>
    <w:rsid w:val="0069272C"/>
    <w:rsid w:val="00693093"/>
    <w:rsid w:val="006A2018"/>
    <w:rsid w:val="006A4F16"/>
    <w:rsid w:val="006A5703"/>
    <w:rsid w:val="006A6D4C"/>
    <w:rsid w:val="006B4C27"/>
    <w:rsid w:val="006B5EA9"/>
    <w:rsid w:val="006B644C"/>
    <w:rsid w:val="006B7A18"/>
    <w:rsid w:val="006C0C16"/>
    <w:rsid w:val="006C162C"/>
    <w:rsid w:val="006C6AA8"/>
    <w:rsid w:val="006E369B"/>
    <w:rsid w:val="006E7C8B"/>
    <w:rsid w:val="007243F3"/>
    <w:rsid w:val="007261FD"/>
    <w:rsid w:val="00730EB0"/>
    <w:rsid w:val="007430E0"/>
    <w:rsid w:val="0076181A"/>
    <w:rsid w:val="007646EE"/>
    <w:rsid w:val="007647DB"/>
    <w:rsid w:val="007829E7"/>
    <w:rsid w:val="00784184"/>
    <w:rsid w:val="00787D0D"/>
    <w:rsid w:val="00795443"/>
    <w:rsid w:val="00795EF7"/>
    <w:rsid w:val="007B4FA6"/>
    <w:rsid w:val="007C1D4D"/>
    <w:rsid w:val="007C6075"/>
    <w:rsid w:val="007D7E28"/>
    <w:rsid w:val="007E02E9"/>
    <w:rsid w:val="007F3323"/>
    <w:rsid w:val="00800E4D"/>
    <w:rsid w:val="00805AE6"/>
    <w:rsid w:val="00815F08"/>
    <w:rsid w:val="00822AE4"/>
    <w:rsid w:val="00830424"/>
    <w:rsid w:val="0083128D"/>
    <w:rsid w:val="00833352"/>
    <w:rsid w:val="00834950"/>
    <w:rsid w:val="008464CE"/>
    <w:rsid w:val="00862043"/>
    <w:rsid w:val="00865D07"/>
    <w:rsid w:val="0086784E"/>
    <w:rsid w:val="00870025"/>
    <w:rsid w:val="008709B1"/>
    <w:rsid w:val="008B020E"/>
    <w:rsid w:val="008B165B"/>
    <w:rsid w:val="008D1231"/>
    <w:rsid w:val="008D40A7"/>
    <w:rsid w:val="008D55CB"/>
    <w:rsid w:val="008D5AE5"/>
    <w:rsid w:val="008D6E8E"/>
    <w:rsid w:val="008E1E04"/>
    <w:rsid w:val="008E4D93"/>
    <w:rsid w:val="008E5835"/>
    <w:rsid w:val="00903BFE"/>
    <w:rsid w:val="00907052"/>
    <w:rsid w:val="00911E5E"/>
    <w:rsid w:val="00913BD2"/>
    <w:rsid w:val="009220FB"/>
    <w:rsid w:val="00924FCE"/>
    <w:rsid w:val="00925279"/>
    <w:rsid w:val="00930600"/>
    <w:rsid w:val="009508C6"/>
    <w:rsid w:val="009727EB"/>
    <w:rsid w:val="009807BD"/>
    <w:rsid w:val="00985E35"/>
    <w:rsid w:val="009866BD"/>
    <w:rsid w:val="00994C3E"/>
    <w:rsid w:val="0099540E"/>
    <w:rsid w:val="009A10BB"/>
    <w:rsid w:val="009C177B"/>
    <w:rsid w:val="009C5285"/>
    <w:rsid w:val="009D007A"/>
    <w:rsid w:val="009D00EC"/>
    <w:rsid w:val="009D1B60"/>
    <w:rsid w:val="009D3DD3"/>
    <w:rsid w:val="009E4012"/>
    <w:rsid w:val="009E5814"/>
    <w:rsid w:val="009E6E87"/>
    <w:rsid w:val="009F7F0A"/>
    <w:rsid w:val="00A00C4A"/>
    <w:rsid w:val="00A02E73"/>
    <w:rsid w:val="00A032FE"/>
    <w:rsid w:val="00A16F49"/>
    <w:rsid w:val="00A20AED"/>
    <w:rsid w:val="00A26014"/>
    <w:rsid w:val="00A3002C"/>
    <w:rsid w:val="00A35B0E"/>
    <w:rsid w:val="00A42AF3"/>
    <w:rsid w:val="00A44E24"/>
    <w:rsid w:val="00A52590"/>
    <w:rsid w:val="00A52A55"/>
    <w:rsid w:val="00A52ED4"/>
    <w:rsid w:val="00A54012"/>
    <w:rsid w:val="00A62E36"/>
    <w:rsid w:val="00A71F1D"/>
    <w:rsid w:val="00A73CAF"/>
    <w:rsid w:val="00A81E94"/>
    <w:rsid w:val="00A82508"/>
    <w:rsid w:val="00A84F8E"/>
    <w:rsid w:val="00A85989"/>
    <w:rsid w:val="00A96D7B"/>
    <w:rsid w:val="00A9701F"/>
    <w:rsid w:val="00AA09B6"/>
    <w:rsid w:val="00AC0DA2"/>
    <w:rsid w:val="00AC460C"/>
    <w:rsid w:val="00AC5E79"/>
    <w:rsid w:val="00AD0AA9"/>
    <w:rsid w:val="00AE4DD9"/>
    <w:rsid w:val="00AF0CAE"/>
    <w:rsid w:val="00B02822"/>
    <w:rsid w:val="00B05CC9"/>
    <w:rsid w:val="00B13F9B"/>
    <w:rsid w:val="00B15895"/>
    <w:rsid w:val="00B25727"/>
    <w:rsid w:val="00B327EA"/>
    <w:rsid w:val="00B42E49"/>
    <w:rsid w:val="00B760D7"/>
    <w:rsid w:val="00B7637A"/>
    <w:rsid w:val="00B76E71"/>
    <w:rsid w:val="00B82FA3"/>
    <w:rsid w:val="00BA417E"/>
    <w:rsid w:val="00BA7231"/>
    <w:rsid w:val="00BB6385"/>
    <w:rsid w:val="00BC0379"/>
    <w:rsid w:val="00BE65DD"/>
    <w:rsid w:val="00BE6D4F"/>
    <w:rsid w:val="00BF0B3E"/>
    <w:rsid w:val="00BF7BEC"/>
    <w:rsid w:val="00C04272"/>
    <w:rsid w:val="00C43DD0"/>
    <w:rsid w:val="00C523EC"/>
    <w:rsid w:val="00C65ECC"/>
    <w:rsid w:val="00C66AFC"/>
    <w:rsid w:val="00C81DBC"/>
    <w:rsid w:val="00C86708"/>
    <w:rsid w:val="00C97E6B"/>
    <w:rsid w:val="00CB3820"/>
    <w:rsid w:val="00CD744D"/>
    <w:rsid w:val="00CE3B8F"/>
    <w:rsid w:val="00D04082"/>
    <w:rsid w:val="00D06582"/>
    <w:rsid w:val="00D07EDA"/>
    <w:rsid w:val="00D10E1B"/>
    <w:rsid w:val="00D11185"/>
    <w:rsid w:val="00D24E67"/>
    <w:rsid w:val="00D25900"/>
    <w:rsid w:val="00D32986"/>
    <w:rsid w:val="00D343B0"/>
    <w:rsid w:val="00D378B3"/>
    <w:rsid w:val="00D4079A"/>
    <w:rsid w:val="00D40BFB"/>
    <w:rsid w:val="00D4320E"/>
    <w:rsid w:val="00D467E5"/>
    <w:rsid w:val="00D5192E"/>
    <w:rsid w:val="00D545C9"/>
    <w:rsid w:val="00D624CF"/>
    <w:rsid w:val="00D66397"/>
    <w:rsid w:val="00D74000"/>
    <w:rsid w:val="00D74BB5"/>
    <w:rsid w:val="00D80CA2"/>
    <w:rsid w:val="00D86457"/>
    <w:rsid w:val="00D87CD2"/>
    <w:rsid w:val="00D91230"/>
    <w:rsid w:val="00DA229B"/>
    <w:rsid w:val="00DB034C"/>
    <w:rsid w:val="00DB4DE0"/>
    <w:rsid w:val="00DB6F11"/>
    <w:rsid w:val="00DD24DA"/>
    <w:rsid w:val="00DD60B5"/>
    <w:rsid w:val="00DE0265"/>
    <w:rsid w:val="00DE569B"/>
    <w:rsid w:val="00DF7A29"/>
    <w:rsid w:val="00E060EA"/>
    <w:rsid w:val="00E33AA1"/>
    <w:rsid w:val="00E3683D"/>
    <w:rsid w:val="00E37F6D"/>
    <w:rsid w:val="00E42EEC"/>
    <w:rsid w:val="00E51801"/>
    <w:rsid w:val="00E520DC"/>
    <w:rsid w:val="00E66D07"/>
    <w:rsid w:val="00E81808"/>
    <w:rsid w:val="00E907AB"/>
    <w:rsid w:val="00E95F08"/>
    <w:rsid w:val="00E9621A"/>
    <w:rsid w:val="00EC1AA5"/>
    <w:rsid w:val="00EC7231"/>
    <w:rsid w:val="00ED2733"/>
    <w:rsid w:val="00ED58E5"/>
    <w:rsid w:val="00EE0AB8"/>
    <w:rsid w:val="00EE4CBC"/>
    <w:rsid w:val="00F02604"/>
    <w:rsid w:val="00F0523D"/>
    <w:rsid w:val="00F07855"/>
    <w:rsid w:val="00F11CEC"/>
    <w:rsid w:val="00F14773"/>
    <w:rsid w:val="00F2669C"/>
    <w:rsid w:val="00F3664F"/>
    <w:rsid w:val="00F4470A"/>
    <w:rsid w:val="00F44F9B"/>
    <w:rsid w:val="00F5139D"/>
    <w:rsid w:val="00F5161C"/>
    <w:rsid w:val="00F55647"/>
    <w:rsid w:val="00F57352"/>
    <w:rsid w:val="00F60342"/>
    <w:rsid w:val="00F67913"/>
    <w:rsid w:val="00F8254C"/>
    <w:rsid w:val="00F84289"/>
    <w:rsid w:val="00F84A55"/>
    <w:rsid w:val="00F93183"/>
    <w:rsid w:val="00FA24B5"/>
    <w:rsid w:val="00FA5665"/>
    <w:rsid w:val="00FA6FD8"/>
    <w:rsid w:val="00FB4DDD"/>
    <w:rsid w:val="00FB5FF7"/>
    <w:rsid w:val="00FC054D"/>
    <w:rsid w:val="00FC056D"/>
    <w:rsid w:val="00FC768D"/>
    <w:rsid w:val="00FD5BFE"/>
    <w:rsid w:val="00FE2131"/>
    <w:rsid w:val="00FE60AF"/>
    <w:rsid w:val="00FE716A"/>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AF529-8AA7-41CC-A88E-6ADC439B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3831A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1AA"/>
    <w:rPr>
      <w:rFonts w:ascii="Segoe UI" w:hAnsi="Segoe UI" w:cs="Segoe UI"/>
      <w:sz w:val="18"/>
      <w:szCs w:val="18"/>
    </w:rPr>
  </w:style>
  <w:style w:type="paragraph" w:styleId="Header">
    <w:name w:val="header"/>
    <w:basedOn w:val="Normal"/>
    <w:link w:val="HeaderChar"/>
    <w:uiPriority w:val="99"/>
    <w:unhideWhenUsed/>
    <w:rsid w:val="009D007A"/>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9D007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70496">
      <w:bodyDiv w:val="1"/>
      <w:marLeft w:val="0"/>
      <w:marRight w:val="0"/>
      <w:marTop w:val="0"/>
      <w:marBottom w:val="0"/>
      <w:divBdr>
        <w:top w:val="none" w:sz="0" w:space="0" w:color="auto"/>
        <w:left w:val="none" w:sz="0" w:space="0" w:color="auto"/>
        <w:bottom w:val="none" w:sz="0" w:space="0" w:color="auto"/>
        <w:right w:val="none" w:sz="0" w:space="0" w:color="auto"/>
      </w:divBdr>
      <w:divsChild>
        <w:div w:id="1335648837">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90214935">
      <w:bodyDiv w:val="1"/>
      <w:marLeft w:val="0"/>
      <w:marRight w:val="0"/>
      <w:marTop w:val="0"/>
      <w:marBottom w:val="0"/>
      <w:divBdr>
        <w:top w:val="none" w:sz="0" w:space="0" w:color="auto"/>
        <w:left w:val="none" w:sz="0" w:space="0" w:color="auto"/>
        <w:bottom w:val="none" w:sz="0" w:space="0" w:color="auto"/>
        <w:right w:val="none" w:sz="0" w:space="0" w:color="auto"/>
      </w:divBdr>
      <w:divsChild>
        <w:div w:id="1073359930">
          <w:marLeft w:val="0"/>
          <w:marRight w:val="0"/>
          <w:marTop w:val="75"/>
          <w:marBottom w:val="75"/>
          <w:divBdr>
            <w:top w:val="none" w:sz="0" w:space="0" w:color="auto"/>
            <w:left w:val="none" w:sz="0" w:space="0" w:color="auto"/>
            <w:bottom w:val="none" w:sz="0" w:space="0" w:color="auto"/>
            <w:right w:val="none" w:sz="0" w:space="0" w:color="auto"/>
          </w:divBdr>
          <w:divsChild>
            <w:div w:id="123497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25822054">
      <w:bodyDiv w:val="1"/>
      <w:marLeft w:val="0"/>
      <w:marRight w:val="0"/>
      <w:marTop w:val="0"/>
      <w:marBottom w:val="0"/>
      <w:divBdr>
        <w:top w:val="none" w:sz="0" w:space="0" w:color="auto"/>
        <w:left w:val="none" w:sz="0" w:space="0" w:color="auto"/>
        <w:bottom w:val="none" w:sz="0" w:space="0" w:color="auto"/>
        <w:right w:val="none" w:sz="0" w:space="0" w:color="auto"/>
      </w:divBdr>
      <w:divsChild>
        <w:div w:id="214709058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Matzke-Ternes</dc:creator>
  <cp:lastModifiedBy>Mary Asheim</cp:lastModifiedBy>
  <cp:revision>3</cp:revision>
  <cp:lastPrinted>2011-08-11T18:17:00Z</cp:lastPrinted>
  <dcterms:created xsi:type="dcterms:W3CDTF">2016-10-06T15:01:00Z</dcterms:created>
  <dcterms:modified xsi:type="dcterms:W3CDTF">2016-10-20T13:43:00Z</dcterms:modified>
</cp:coreProperties>
</file>