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DA" w:rsidRDefault="00832BDA" w:rsidP="00832BDA">
      <w:pPr>
        <w:pStyle w:val="Header"/>
        <w:jc w:val="right"/>
      </w:pPr>
      <w:r>
        <w:t xml:space="preserve">Policy </w:t>
      </w:r>
      <w:r>
        <w:rPr>
          <w:i/>
          <w:color w:val="C00000"/>
          <w:u w:val="single"/>
        </w:rPr>
        <w:t>714</w:t>
      </w:r>
      <w:r>
        <w:t xml:space="preserve"> Version </w:t>
      </w:r>
      <w:r>
        <w:rPr>
          <w:i/>
          <w:color w:val="C00000"/>
          <w:u w:val="single"/>
        </w:rPr>
        <w:t>1</w:t>
      </w:r>
      <w:r>
        <w:t xml:space="preserve"> </w:t>
      </w:r>
      <w:r>
        <w:rPr>
          <w:i/>
          <w:color w:val="C00000"/>
          <w:u w:val="single"/>
        </w:rPr>
        <w:t>October 25, 2017</w:t>
      </w:r>
    </w:p>
    <w:p w:rsidR="00832BDA" w:rsidRPr="000F0A0C" w:rsidRDefault="00832BDA" w:rsidP="00832BD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832BDA" w:rsidRPr="007F7B54" w:rsidTr="00C655F7">
        <w:tc>
          <w:tcPr>
            <w:tcW w:w="9828" w:type="dxa"/>
            <w:gridSpan w:val="3"/>
            <w:tcBorders>
              <w:top w:val="nil"/>
              <w:left w:val="nil"/>
              <w:bottom w:val="nil"/>
              <w:right w:val="nil"/>
            </w:tcBorders>
          </w:tcPr>
          <w:p w:rsidR="00832BDA" w:rsidRPr="007F7B54" w:rsidRDefault="00832BDA" w:rsidP="00C655F7">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832BDA" w:rsidRPr="007F7B54" w:rsidTr="00C655F7">
        <w:tc>
          <w:tcPr>
            <w:tcW w:w="1458" w:type="dxa"/>
            <w:tcBorders>
              <w:top w:val="nil"/>
              <w:left w:val="nil"/>
              <w:bottom w:val="nil"/>
              <w:right w:val="nil"/>
            </w:tcBorders>
          </w:tcPr>
          <w:p w:rsidR="00832BDA" w:rsidRPr="007F7B54" w:rsidRDefault="00832BDA" w:rsidP="00C655F7">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3AA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832BDA" w:rsidRPr="007F7B54" w:rsidRDefault="00832BDA" w:rsidP="00C655F7">
            <w:pPr>
              <w:spacing w:after="0"/>
              <w:rPr>
                <w:rFonts w:ascii="Arial Narrow" w:hAnsi="Arial Narrow"/>
                <w:i/>
              </w:rPr>
            </w:pPr>
          </w:p>
          <w:p w:rsidR="00832BDA" w:rsidRPr="007F7B54" w:rsidRDefault="00832BDA" w:rsidP="00C655F7">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832BDA" w:rsidRPr="007F7B54" w:rsidTr="00C655F7">
        <w:tc>
          <w:tcPr>
            <w:tcW w:w="1458" w:type="dxa"/>
            <w:tcBorders>
              <w:top w:val="nil"/>
              <w:left w:val="nil"/>
              <w:bottom w:val="nil"/>
              <w:right w:val="nil"/>
            </w:tcBorders>
          </w:tcPr>
          <w:p w:rsidR="00832BDA" w:rsidRPr="007F7B54" w:rsidRDefault="00832BDA" w:rsidP="00C655F7">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832BDA" w:rsidRPr="00CC6064" w:rsidRDefault="00832BDA" w:rsidP="00C655F7">
            <w:pPr>
              <w:shd w:val="clear" w:color="auto" w:fill="FFFFFF"/>
              <w:spacing w:after="0"/>
              <w:rPr>
                <w:rFonts w:ascii="Franklin Gothic Book" w:eastAsia="Times New Roman" w:hAnsi="Franklin Gothic Book"/>
                <w:b/>
                <w:bCs/>
                <w:sz w:val="27"/>
                <w:szCs w:val="27"/>
              </w:rPr>
            </w:pPr>
            <w:r>
              <w:rPr>
                <w:rFonts w:ascii="Franklin Gothic Book" w:eastAsia="Times New Roman" w:hAnsi="Franklin Gothic Book"/>
                <w:b/>
                <w:bCs/>
                <w:sz w:val="27"/>
                <w:szCs w:val="27"/>
              </w:rPr>
              <w:t xml:space="preserve">714 </w:t>
            </w:r>
            <w:r>
              <w:rPr>
                <w:rFonts w:ascii="Franklin Gothic Book" w:eastAsia="Times New Roman" w:hAnsi="Franklin Gothic Book"/>
                <w:b/>
                <w:bCs/>
                <w:caps/>
                <w:sz w:val="27"/>
                <w:szCs w:val="27"/>
              </w:rPr>
              <w:t>Senate Coordinating Council</w:t>
            </w:r>
          </w:p>
          <w:p w:rsidR="00832BDA" w:rsidRPr="0082603C" w:rsidRDefault="00832BDA" w:rsidP="00C655F7">
            <w:pPr>
              <w:pStyle w:val="ListParagraph"/>
              <w:spacing w:after="0"/>
              <w:ind w:left="0"/>
              <w:jc w:val="center"/>
              <w:rPr>
                <w:rFonts w:ascii="Arial Narrow" w:hAnsi="Arial Narrow"/>
                <w:color w:val="C00000"/>
                <w:sz w:val="28"/>
              </w:rPr>
            </w:pPr>
          </w:p>
        </w:tc>
      </w:tr>
      <w:tr w:rsidR="00832BDA" w:rsidRPr="007F7B54" w:rsidTr="00C655F7">
        <w:tc>
          <w:tcPr>
            <w:tcW w:w="9828" w:type="dxa"/>
            <w:gridSpan w:val="3"/>
            <w:tcBorders>
              <w:top w:val="nil"/>
              <w:left w:val="nil"/>
              <w:bottom w:val="nil"/>
              <w:right w:val="nil"/>
            </w:tcBorders>
          </w:tcPr>
          <w:p w:rsidR="00832BDA" w:rsidRPr="007F7B54" w:rsidRDefault="00832BDA" w:rsidP="00832BDA">
            <w:pPr>
              <w:pStyle w:val="ListParagraph"/>
              <w:numPr>
                <w:ilvl w:val="0"/>
                <w:numId w:val="1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832BDA" w:rsidRPr="007F7B54" w:rsidTr="00C655F7">
        <w:tc>
          <w:tcPr>
            <w:tcW w:w="9828" w:type="dxa"/>
            <w:gridSpan w:val="3"/>
            <w:tcBorders>
              <w:top w:val="nil"/>
              <w:left w:val="nil"/>
              <w:bottom w:val="nil"/>
              <w:right w:val="nil"/>
            </w:tcBorders>
          </w:tcPr>
          <w:p w:rsidR="00832BDA" w:rsidRPr="0082603C" w:rsidRDefault="00832BDA" w:rsidP="00832BDA">
            <w:pPr>
              <w:pStyle w:val="ListParagraph"/>
              <w:numPr>
                <w:ilvl w:val="0"/>
                <w:numId w:val="1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 xml:space="preserve">X </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832BDA" w:rsidRPr="0082603C" w:rsidRDefault="00832BDA" w:rsidP="00832BDA">
            <w:pPr>
              <w:pStyle w:val="ListParagraph"/>
              <w:numPr>
                <w:ilvl w:val="0"/>
                <w:numId w:val="13"/>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Times New Roman" w:hAnsi="Times New Roman"/>
                <w:color w:val="C00000"/>
              </w:rPr>
              <w:t>In section 2 updated the list of Non-Voting Members due to recent reorganization. Office of the Provost will provide administrative support to SCC and policy approval process.</w:t>
            </w:r>
          </w:p>
          <w:p w:rsidR="00832BDA" w:rsidRPr="007F7B54" w:rsidRDefault="00832BDA" w:rsidP="00C655F7">
            <w:pPr>
              <w:spacing w:after="0"/>
              <w:rPr>
                <w:rFonts w:ascii="Arial Narrow" w:hAnsi="Arial Narrow"/>
                <w:i/>
                <w:color w:val="C00000"/>
              </w:rPr>
            </w:pPr>
          </w:p>
        </w:tc>
      </w:tr>
      <w:tr w:rsidR="00832BDA" w:rsidRPr="007F7B54" w:rsidTr="00C655F7">
        <w:tc>
          <w:tcPr>
            <w:tcW w:w="9828" w:type="dxa"/>
            <w:gridSpan w:val="3"/>
            <w:tcBorders>
              <w:top w:val="nil"/>
              <w:left w:val="nil"/>
              <w:bottom w:val="nil"/>
              <w:right w:val="nil"/>
            </w:tcBorders>
          </w:tcPr>
          <w:p w:rsidR="00832BDA" w:rsidRPr="007F7B54" w:rsidRDefault="00832BDA" w:rsidP="00832BDA">
            <w:pPr>
              <w:pStyle w:val="ListParagraph"/>
              <w:numPr>
                <w:ilvl w:val="0"/>
                <w:numId w:val="1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832BDA" w:rsidRPr="007F7B54" w:rsidTr="00C655F7">
        <w:tc>
          <w:tcPr>
            <w:tcW w:w="9828" w:type="dxa"/>
            <w:gridSpan w:val="3"/>
            <w:tcBorders>
              <w:top w:val="nil"/>
              <w:left w:val="nil"/>
              <w:bottom w:val="nil"/>
              <w:right w:val="nil"/>
            </w:tcBorders>
          </w:tcPr>
          <w:p w:rsidR="00832BDA" w:rsidRPr="0082603C" w:rsidRDefault="00832BDA" w:rsidP="00832BDA">
            <w:pPr>
              <w:pStyle w:val="ListParagraph"/>
              <w:numPr>
                <w:ilvl w:val="0"/>
                <w:numId w:val="12"/>
              </w:numPr>
              <w:spacing w:before="0" w:beforeAutospacing="0" w:after="0" w:afterAutospacing="0"/>
              <w:rPr>
                <w:rFonts w:ascii="Arial Narrow" w:hAnsi="Arial Narrow"/>
                <w:color w:val="C00000"/>
              </w:rPr>
            </w:pPr>
            <w:r>
              <w:rPr>
                <w:rFonts w:ascii="Arial Narrow" w:hAnsi="Arial Narrow"/>
                <w:color w:val="C00000"/>
              </w:rPr>
              <w:t>Office of the Provost, October 25, 2017</w:t>
            </w:r>
          </w:p>
          <w:p w:rsidR="00832BDA" w:rsidRPr="007F7B54" w:rsidRDefault="00832BDA" w:rsidP="00832BDA">
            <w:pPr>
              <w:pStyle w:val="ListParagraph"/>
              <w:numPr>
                <w:ilvl w:val="0"/>
                <w:numId w:val="12"/>
              </w:numPr>
              <w:spacing w:before="0" w:beforeAutospacing="0" w:after="0" w:afterAutospacing="0"/>
              <w:rPr>
                <w:rFonts w:ascii="Arial Narrow" w:hAnsi="Arial Narrow"/>
                <w:i/>
                <w:color w:val="C00000"/>
              </w:rPr>
            </w:pPr>
            <w:r>
              <w:rPr>
                <w:rFonts w:ascii="Arial Narrow" w:hAnsi="Arial Narrow"/>
                <w:color w:val="C00000"/>
              </w:rPr>
              <w:t>canan.bilen.green@ndsu.edu</w:t>
            </w:r>
          </w:p>
        </w:tc>
      </w:tr>
      <w:tr w:rsidR="00832BDA" w:rsidRPr="007F7B54" w:rsidTr="00C655F7">
        <w:tc>
          <w:tcPr>
            <w:tcW w:w="9828" w:type="dxa"/>
            <w:gridSpan w:val="3"/>
            <w:tcBorders>
              <w:top w:val="nil"/>
              <w:left w:val="nil"/>
              <w:bottom w:val="nil"/>
              <w:right w:val="nil"/>
            </w:tcBorders>
          </w:tcPr>
          <w:p w:rsidR="00832BDA" w:rsidRDefault="00832BDA" w:rsidP="00C655F7">
            <w:pPr>
              <w:pStyle w:val="ListParagraph"/>
              <w:spacing w:after="0"/>
              <w:ind w:left="360"/>
              <w:jc w:val="center"/>
              <w:rPr>
                <w:rFonts w:ascii="Arial Narrow" w:hAnsi="Arial Narrow"/>
                <w:b/>
                <w:i/>
                <w:sz w:val="18"/>
              </w:rPr>
            </w:pPr>
          </w:p>
          <w:p w:rsidR="00832BDA" w:rsidRDefault="00832BDA" w:rsidP="00C655F7">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832BDA" w:rsidRPr="0082603C" w:rsidRDefault="00832BDA" w:rsidP="00C655F7">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832BDA" w:rsidRPr="007F7B54" w:rsidTr="00C655F7">
        <w:tc>
          <w:tcPr>
            <w:tcW w:w="9828" w:type="dxa"/>
            <w:gridSpan w:val="3"/>
            <w:tcBorders>
              <w:top w:val="nil"/>
              <w:left w:val="nil"/>
              <w:bottom w:val="nil"/>
              <w:right w:val="nil"/>
            </w:tcBorders>
          </w:tcPr>
          <w:p w:rsidR="00832BDA" w:rsidRPr="007F7B54" w:rsidRDefault="00832BDA" w:rsidP="00832BDA">
            <w:pPr>
              <w:pStyle w:val="ListParagraph"/>
              <w:numPr>
                <w:ilvl w:val="0"/>
                <w:numId w:val="1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832BDA" w:rsidRPr="007F7B54" w:rsidRDefault="00832BDA" w:rsidP="00C655F7">
            <w:pPr>
              <w:pStyle w:val="ListParagraph"/>
              <w:spacing w:after="0"/>
              <w:ind w:left="360"/>
              <w:jc w:val="center"/>
              <w:rPr>
                <w:rFonts w:ascii="Arial Narrow" w:hAnsi="Arial Narrow"/>
                <w:b/>
                <w:i/>
              </w:rPr>
            </w:pPr>
          </w:p>
        </w:tc>
      </w:tr>
      <w:tr w:rsidR="00832BDA" w:rsidRPr="007F7B54" w:rsidTr="00C655F7">
        <w:trPr>
          <w:trHeight w:val="555"/>
        </w:trPr>
        <w:tc>
          <w:tcPr>
            <w:tcW w:w="3438" w:type="dxa"/>
            <w:gridSpan w:val="2"/>
            <w:tcBorders>
              <w:top w:val="nil"/>
              <w:left w:val="nil"/>
              <w:bottom w:val="nil"/>
              <w:right w:val="nil"/>
            </w:tcBorders>
          </w:tcPr>
          <w:p w:rsidR="00832BDA" w:rsidRPr="007F7B54" w:rsidRDefault="00832BDA" w:rsidP="00C655F7">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832BDA" w:rsidRPr="007F7B54" w:rsidRDefault="00832BDA" w:rsidP="00C655F7">
            <w:pPr>
              <w:spacing w:after="0"/>
              <w:rPr>
                <w:rFonts w:ascii="Arial Narrow" w:hAnsi="Arial Narrow"/>
                <w:sz w:val="20"/>
              </w:rPr>
            </w:pPr>
          </w:p>
          <w:p w:rsidR="00832BDA" w:rsidRPr="007F7B54" w:rsidRDefault="00832BDA" w:rsidP="00C655F7">
            <w:pPr>
              <w:spacing w:after="0"/>
              <w:rPr>
                <w:rFonts w:ascii="Arial Narrow" w:hAnsi="Arial Narrow"/>
                <w:sz w:val="20"/>
              </w:rPr>
            </w:pPr>
          </w:p>
        </w:tc>
      </w:tr>
      <w:tr w:rsidR="00832BDA" w:rsidRPr="007F7B54" w:rsidTr="00C655F7">
        <w:trPr>
          <w:trHeight w:val="555"/>
        </w:trPr>
        <w:tc>
          <w:tcPr>
            <w:tcW w:w="3438" w:type="dxa"/>
            <w:gridSpan w:val="2"/>
            <w:tcBorders>
              <w:top w:val="nil"/>
              <w:left w:val="nil"/>
              <w:bottom w:val="nil"/>
              <w:right w:val="nil"/>
            </w:tcBorders>
          </w:tcPr>
          <w:p w:rsidR="00832BDA" w:rsidRPr="007F7B54" w:rsidRDefault="00832BDA" w:rsidP="00C655F7">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832BDA" w:rsidRPr="007F7B54" w:rsidRDefault="00832BDA" w:rsidP="00C655F7">
            <w:pPr>
              <w:spacing w:after="0"/>
              <w:rPr>
                <w:rFonts w:ascii="Arial Narrow" w:hAnsi="Arial Narrow"/>
                <w:sz w:val="20"/>
              </w:rPr>
            </w:pPr>
          </w:p>
          <w:p w:rsidR="00832BDA" w:rsidRPr="007F7B54" w:rsidRDefault="00832BDA" w:rsidP="00C655F7">
            <w:pPr>
              <w:spacing w:after="0"/>
              <w:rPr>
                <w:rFonts w:ascii="Arial Narrow" w:hAnsi="Arial Narrow"/>
                <w:sz w:val="20"/>
              </w:rPr>
            </w:pPr>
          </w:p>
        </w:tc>
      </w:tr>
      <w:tr w:rsidR="00832BDA" w:rsidRPr="007F7B54" w:rsidTr="00C655F7">
        <w:trPr>
          <w:trHeight w:val="555"/>
        </w:trPr>
        <w:tc>
          <w:tcPr>
            <w:tcW w:w="3438" w:type="dxa"/>
            <w:gridSpan w:val="2"/>
            <w:tcBorders>
              <w:top w:val="nil"/>
              <w:left w:val="nil"/>
              <w:bottom w:val="nil"/>
              <w:right w:val="nil"/>
            </w:tcBorders>
          </w:tcPr>
          <w:p w:rsidR="00832BDA" w:rsidRPr="007F7B54" w:rsidRDefault="00832BDA" w:rsidP="00C655F7">
            <w:pPr>
              <w:spacing w:after="0"/>
              <w:jc w:val="right"/>
              <w:rPr>
                <w:rFonts w:ascii="Arial Narrow" w:hAnsi="Arial Narrow"/>
                <w:b/>
              </w:rPr>
            </w:pPr>
            <w:r w:rsidRPr="007F7B54">
              <w:rPr>
                <w:rFonts w:ascii="Arial Narrow" w:hAnsi="Arial Narrow"/>
                <w:b/>
              </w:rPr>
              <w:t>Staff Senate:</w:t>
            </w:r>
          </w:p>
          <w:p w:rsidR="00832BDA" w:rsidRPr="007F7B54" w:rsidRDefault="00832BDA" w:rsidP="00C655F7">
            <w:pPr>
              <w:spacing w:after="0"/>
              <w:jc w:val="right"/>
              <w:rPr>
                <w:rFonts w:ascii="Arial Narrow" w:hAnsi="Arial Narrow"/>
                <w:b/>
              </w:rPr>
            </w:pPr>
          </w:p>
        </w:tc>
        <w:tc>
          <w:tcPr>
            <w:tcW w:w="6390" w:type="dxa"/>
            <w:tcBorders>
              <w:top w:val="nil"/>
              <w:left w:val="nil"/>
              <w:bottom w:val="nil"/>
              <w:right w:val="nil"/>
            </w:tcBorders>
          </w:tcPr>
          <w:p w:rsidR="00832BDA" w:rsidRPr="007F7B54" w:rsidRDefault="00832BDA" w:rsidP="00C655F7">
            <w:pPr>
              <w:spacing w:after="0"/>
              <w:rPr>
                <w:rFonts w:ascii="Arial Narrow" w:hAnsi="Arial Narrow"/>
                <w:sz w:val="20"/>
              </w:rPr>
            </w:pPr>
          </w:p>
          <w:p w:rsidR="00832BDA" w:rsidRPr="007F7B54" w:rsidRDefault="00832BDA" w:rsidP="00C655F7">
            <w:pPr>
              <w:spacing w:after="0"/>
              <w:rPr>
                <w:rFonts w:ascii="Arial Narrow" w:hAnsi="Arial Narrow"/>
                <w:sz w:val="20"/>
              </w:rPr>
            </w:pPr>
          </w:p>
        </w:tc>
      </w:tr>
      <w:tr w:rsidR="00832BDA" w:rsidRPr="007F7B54" w:rsidTr="00C655F7">
        <w:trPr>
          <w:trHeight w:val="555"/>
        </w:trPr>
        <w:tc>
          <w:tcPr>
            <w:tcW w:w="3438" w:type="dxa"/>
            <w:gridSpan w:val="2"/>
            <w:tcBorders>
              <w:top w:val="nil"/>
              <w:left w:val="nil"/>
              <w:bottom w:val="nil"/>
              <w:right w:val="nil"/>
            </w:tcBorders>
          </w:tcPr>
          <w:p w:rsidR="00832BDA" w:rsidRPr="007F7B54" w:rsidRDefault="00832BDA" w:rsidP="00C655F7">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832BDA" w:rsidRPr="007F7B54" w:rsidRDefault="00832BDA" w:rsidP="00C655F7">
            <w:pPr>
              <w:spacing w:after="0"/>
              <w:rPr>
                <w:rFonts w:ascii="Arial Narrow" w:hAnsi="Arial Narrow"/>
                <w:sz w:val="20"/>
              </w:rPr>
            </w:pPr>
          </w:p>
        </w:tc>
      </w:tr>
      <w:tr w:rsidR="00832BDA" w:rsidRPr="007F7B54" w:rsidTr="00C655F7">
        <w:trPr>
          <w:trHeight w:val="555"/>
        </w:trPr>
        <w:tc>
          <w:tcPr>
            <w:tcW w:w="3438" w:type="dxa"/>
            <w:gridSpan w:val="2"/>
            <w:tcBorders>
              <w:top w:val="nil"/>
              <w:left w:val="nil"/>
              <w:bottom w:val="nil"/>
              <w:right w:val="nil"/>
            </w:tcBorders>
          </w:tcPr>
          <w:p w:rsidR="00832BDA" w:rsidRPr="007F7B54" w:rsidRDefault="00832BDA" w:rsidP="00C655F7">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832BDA" w:rsidRPr="007F7B54" w:rsidRDefault="00832BDA" w:rsidP="00C655F7">
            <w:pPr>
              <w:spacing w:after="0"/>
              <w:rPr>
                <w:rFonts w:ascii="Arial Narrow" w:hAnsi="Arial Narrow"/>
                <w:sz w:val="20"/>
              </w:rPr>
            </w:pPr>
          </w:p>
          <w:p w:rsidR="00832BDA" w:rsidRPr="007F7B54" w:rsidRDefault="00832BDA" w:rsidP="00C655F7">
            <w:pPr>
              <w:spacing w:after="0"/>
              <w:rPr>
                <w:rFonts w:ascii="Arial Narrow" w:hAnsi="Arial Narrow"/>
                <w:sz w:val="20"/>
              </w:rPr>
            </w:pPr>
          </w:p>
        </w:tc>
      </w:tr>
    </w:tbl>
    <w:p w:rsidR="00832BDA" w:rsidRPr="0082603C" w:rsidRDefault="00832BDA" w:rsidP="00832BDA">
      <w:pPr>
        <w:rPr>
          <w:rFonts w:ascii="Arial Narrow" w:hAnsi="Arial Narrow"/>
          <w:b/>
          <w:sz w:val="20"/>
          <w:szCs w:val="20"/>
        </w:rPr>
      </w:pPr>
    </w:p>
    <w:p w:rsidR="00832BDA" w:rsidRPr="0082603C" w:rsidRDefault="00832BDA" w:rsidP="00832BD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832BDA" w:rsidRDefault="00832BD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bookmarkStart w:id="1" w:name="_GoBack"/>
      <w:bookmarkEnd w:id="1"/>
    </w:p>
    <w:p w:rsidR="009C177B" w:rsidRPr="0022014F" w:rsidRDefault="009C177B" w:rsidP="0072123D">
      <w:pPr>
        <w:shd w:val="clear" w:color="auto" w:fill="FFFFFF"/>
        <w:spacing w:after="24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4E7693">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A37DA">
        <w:rPr>
          <w:rFonts w:ascii="Franklin Gothic Book" w:eastAsia="Times New Roman" w:hAnsi="Franklin Gothic Book"/>
          <w:b/>
          <w:bCs/>
          <w:sz w:val="27"/>
          <w:szCs w:val="27"/>
        </w:rPr>
        <w:t>714</w:t>
      </w:r>
    </w:p>
    <w:p w:rsidR="00B674E3" w:rsidRPr="009E1AC7" w:rsidRDefault="00BC7D47" w:rsidP="004E7693">
      <w:pPr>
        <w:shd w:val="clear" w:color="auto" w:fill="FFFFFF"/>
        <w:spacing w:before="0" w:beforeAutospacing="0" w:after="0" w:afterAutospacing="0"/>
        <w:ind w:left="0" w:firstLine="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Senate Coordinating Council</w:t>
      </w:r>
    </w:p>
    <w:p w:rsidR="000B5AEB" w:rsidRDefault="005013DD" w:rsidP="0072123D">
      <w:pPr>
        <w:pStyle w:val="Heading3"/>
        <w:shd w:val="clear" w:color="auto" w:fill="FFFFFF"/>
        <w:spacing w:after="240" w:afterAutospacing="0"/>
        <w:ind w:left="1440" w:hanging="1440"/>
        <w:rPr>
          <w:rFonts w:ascii="Franklin Gothic Book" w:hAnsi="Franklin Gothic Book"/>
          <w:b w:val="0"/>
          <w:sz w:val="22"/>
          <w:szCs w:val="22"/>
        </w:rPr>
      </w:pPr>
      <w:r w:rsidRPr="00C33015">
        <w:rPr>
          <w:rFonts w:ascii="Franklin Gothic Book" w:hAnsi="Franklin Gothic Book"/>
          <w:b w:val="0"/>
          <w:bCs w:val="0"/>
          <w:sz w:val="22"/>
          <w:szCs w:val="22"/>
        </w:rPr>
        <w:t>SOURCE:</w:t>
      </w:r>
      <w:r w:rsidRPr="00C33015">
        <w:rPr>
          <w:rFonts w:ascii="Franklin Gothic Book" w:hAnsi="Franklin Gothic Book"/>
          <w:b w:val="0"/>
          <w:bCs w:val="0"/>
          <w:sz w:val="22"/>
          <w:szCs w:val="22"/>
        </w:rPr>
        <w:tab/>
      </w:r>
      <w:r w:rsidR="006465EF">
        <w:rPr>
          <w:rFonts w:ascii="Franklin Gothic Book" w:hAnsi="Franklin Gothic Book"/>
          <w:b w:val="0"/>
          <w:sz w:val="22"/>
          <w:szCs w:val="22"/>
        </w:rPr>
        <w:t>NDSU President</w:t>
      </w:r>
      <w:r w:rsidR="006465EF">
        <w:rPr>
          <w:rFonts w:ascii="Franklin Gothic Book" w:hAnsi="Franklin Gothic Book"/>
          <w:b w:val="0"/>
          <w:sz w:val="22"/>
          <w:szCs w:val="22"/>
        </w:rPr>
        <w:br/>
      </w:r>
      <w:r w:rsidR="009A37DA">
        <w:rPr>
          <w:rFonts w:ascii="Franklin Gothic Book" w:hAnsi="Franklin Gothic Book"/>
          <w:b w:val="0"/>
          <w:sz w:val="22"/>
          <w:szCs w:val="22"/>
        </w:rPr>
        <w:t>SBHE Policy 350.1</w:t>
      </w:r>
    </w:p>
    <w:p w:rsidR="00C8654B" w:rsidRPr="005E1CB5" w:rsidRDefault="00C8654B" w:rsidP="00C8654B">
      <w:pPr>
        <w:shd w:val="clear" w:color="auto" w:fill="FFFFFF"/>
        <w:spacing w:after="0"/>
        <w:ind w:left="1440" w:hanging="1440"/>
        <w:outlineLvl w:val="3"/>
        <w:rPr>
          <w:rFonts w:ascii="Franklin Gothic Book" w:eastAsia="Times New Roman" w:hAnsi="Franklin Gothic Book"/>
          <w:bCs/>
          <w:sz w:val="24"/>
          <w:szCs w:val="24"/>
        </w:rPr>
      </w:pPr>
      <w:r w:rsidRPr="005E1CB5">
        <w:rPr>
          <w:rFonts w:ascii="Franklin Gothic Book" w:eastAsia="Times New Roman" w:hAnsi="Franklin Gothic Book"/>
          <w:bCs/>
          <w:sz w:val="24"/>
          <w:szCs w:val="24"/>
        </w:rPr>
        <w:t xml:space="preserve">SOURCE: </w:t>
      </w:r>
      <w:r w:rsidRPr="005E1CB5">
        <w:rPr>
          <w:rFonts w:ascii="Franklin Gothic Book" w:eastAsia="Times New Roman" w:hAnsi="Franklin Gothic Book"/>
          <w:bCs/>
          <w:sz w:val="24"/>
          <w:szCs w:val="24"/>
        </w:rPr>
        <w:tab/>
        <w:t>NDSU President</w:t>
      </w:r>
      <w:r w:rsidRPr="005E1CB5">
        <w:rPr>
          <w:rFonts w:ascii="Franklin Gothic Book" w:eastAsia="Times New Roman" w:hAnsi="Franklin Gothic Book"/>
          <w:bCs/>
          <w:sz w:val="24"/>
          <w:szCs w:val="24"/>
        </w:rPr>
        <w:br/>
        <w:t>SBHE Policy 305.1</w:t>
      </w:r>
      <w:r w:rsidRPr="005E1CB5">
        <w:rPr>
          <w:rFonts w:ascii="Franklin Gothic Book" w:eastAsia="Times New Roman" w:hAnsi="Franklin Gothic Book"/>
          <w:bCs/>
          <w:sz w:val="24"/>
          <w:szCs w:val="24"/>
        </w:rPr>
        <w:br/>
        <w:t>Faculty Senate Bylaws</w:t>
      </w:r>
    </w:p>
    <w:p w:rsidR="00C8654B" w:rsidRPr="001A1011" w:rsidRDefault="00C8654B" w:rsidP="00C8654B">
      <w:pPr>
        <w:pStyle w:val="ListParagraph"/>
        <w:numPr>
          <w:ilvl w:val="0"/>
          <w:numId w:val="9"/>
        </w:numPr>
        <w:spacing w:before="0" w:beforeAutospacing="0" w:after="200" w:afterAutospacing="0" w:line="276" w:lineRule="auto"/>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The Senate Coordinating Council coordinates the routing and adoption of policies and policy changes for their placement into the NDSU Policy Manual. “All policies of a permanent nature affecting the University as a whole should be published in the electronic NDSU Policy Manual. Before approval by the President and placement into the policy manual, such policies, except for interim policies adopted pursuant to subsection 6, must be presented to the Senate Coordinating Council who will direct each policy for review by the appropriate Senates consistent with the Faculty Senate, Staff Senate and Student Body Constitutions and purview of each Senate. Failure to present a policy to the Senate Coordinating Council will not invalidate a policy, but may result in unnecessary delay in its implementation or having a policy resubmitted to the proposing body or department for potential revisions. The Senate Coordinating Council does not approve or disapprove policies but facilitates the policy review process by the various Senates.  Finally, the Senate Coordinating Council advises the President on their placement in the manual.”  </w:t>
      </w:r>
    </w:p>
    <w:p w:rsidR="00C8654B" w:rsidRPr="001A1011" w:rsidRDefault="00C8654B" w:rsidP="00C8654B">
      <w:pPr>
        <w:numPr>
          <w:ilvl w:val="0"/>
          <w:numId w:val="9"/>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The membership of the Senate Coordinating Council is made up of the following individuals or their designees: </w:t>
      </w:r>
    </w:p>
    <w:p w:rsidR="00C8654B" w:rsidRPr="001A1011" w:rsidRDefault="00C8654B" w:rsidP="00C8654B">
      <w:pPr>
        <w:shd w:val="clear" w:color="auto" w:fill="FFFFFF"/>
        <w:ind w:firstLine="720"/>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Voting Members:</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Faculty Senate President</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Staff Senate President</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Student Body President</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Two representatives of the Faculty Sen</w:t>
      </w:r>
      <w:r>
        <w:rPr>
          <w:rFonts w:ascii="Franklin Gothic Book" w:eastAsia="Times New Roman" w:hAnsi="Franklin Gothic Book"/>
          <w:sz w:val="24"/>
          <w:szCs w:val="24"/>
        </w:rPr>
        <w:t xml:space="preserve">ate as appointed by the Faculty Senate </w:t>
      </w:r>
      <w:r w:rsidRPr="001A1011">
        <w:rPr>
          <w:rFonts w:ascii="Franklin Gothic Book" w:eastAsia="Times New Roman" w:hAnsi="Franklin Gothic Book"/>
          <w:sz w:val="24"/>
          <w:szCs w:val="24"/>
        </w:rPr>
        <w:t>President.</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Two representatives of the Staff Senate as appointed by the Staff Senate President.</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Two representatives of Student Government appointed in accordance with the Student Government Code.</w:t>
      </w:r>
    </w:p>
    <w:p w:rsidR="00C8654B" w:rsidRPr="001A1011" w:rsidRDefault="00C8654B" w:rsidP="00C8654B">
      <w:pPr>
        <w:shd w:val="clear" w:color="auto" w:fill="FFFFFF"/>
        <w:tabs>
          <w:tab w:val="left" w:pos="1710"/>
        </w:tabs>
        <w:ind w:left="2160"/>
        <w:contextualSpacing/>
        <w:rPr>
          <w:rFonts w:ascii="Franklin Gothic Book" w:eastAsia="Times New Roman" w:hAnsi="Franklin Gothic Book"/>
          <w:sz w:val="24"/>
          <w:szCs w:val="24"/>
        </w:rPr>
      </w:pPr>
    </w:p>
    <w:p w:rsidR="00C8654B" w:rsidRPr="001A1011" w:rsidRDefault="00C8654B" w:rsidP="00C8654B">
      <w:pPr>
        <w:shd w:val="clear" w:color="auto" w:fill="FFFFFF"/>
        <w:ind w:firstLine="634"/>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Non-Voting Members:</w:t>
      </w:r>
    </w:p>
    <w:p w:rsidR="00C8654B" w:rsidRPr="001A1011" w:rsidDel="0089032F" w:rsidRDefault="00C8654B" w:rsidP="0089032F">
      <w:pPr>
        <w:numPr>
          <w:ilvl w:val="2"/>
          <w:numId w:val="6"/>
        </w:numPr>
        <w:shd w:val="clear" w:color="auto" w:fill="FFFFFF"/>
        <w:spacing w:before="0" w:beforeAutospacing="0" w:after="0" w:afterAutospacing="0"/>
        <w:contextualSpacing/>
        <w:rPr>
          <w:del w:id="2" w:author="Canan Bilen-Green" w:date="2017-10-25T12:33:00Z"/>
          <w:rFonts w:ascii="Franklin Gothic Book" w:eastAsia="Times New Roman" w:hAnsi="Franklin Gothic Book"/>
          <w:sz w:val="24"/>
          <w:szCs w:val="24"/>
        </w:rPr>
      </w:pPr>
      <w:del w:id="3" w:author="Canan Bilen-Green" w:date="2017-10-25T12:34:00Z">
        <w:r w:rsidRPr="001A1011" w:rsidDel="0089032F">
          <w:rPr>
            <w:rFonts w:ascii="Franklin Gothic Book" w:eastAsia="Times New Roman" w:hAnsi="Franklin Gothic Book"/>
            <w:sz w:val="24"/>
            <w:szCs w:val="24"/>
          </w:rPr>
          <w:delText>Provost (or designee)</w:delText>
        </w:r>
      </w:del>
    </w:p>
    <w:p w:rsidR="00C8654B" w:rsidRPr="001A1011" w:rsidDel="0089032F" w:rsidRDefault="00C8654B">
      <w:pPr>
        <w:numPr>
          <w:ilvl w:val="2"/>
          <w:numId w:val="6"/>
        </w:numPr>
        <w:shd w:val="clear" w:color="auto" w:fill="FFFFFF"/>
        <w:spacing w:before="0" w:beforeAutospacing="0" w:after="0" w:afterAutospacing="0"/>
        <w:contextualSpacing/>
        <w:rPr>
          <w:del w:id="4" w:author="Canan Bilen-Green" w:date="2017-10-25T12:34:00Z"/>
          <w:rFonts w:ascii="Franklin Gothic Book" w:eastAsia="Times New Roman" w:hAnsi="Franklin Gothic Book"/>
          <w:sz w:val="24"/>
          <w:szCs w:val="24"/>
        </w:rPr>
      </w:pPr>
      <w:del w:id="5" w:author="Canan Bilen-Green" w:date="2017-10-25T12:33:00Z">
        <w:r w:rsidRPr="0089032F" w:rsidDel="0089032F">
          <w:rPr>
            <w:rFonts w:ascii="Franklin Gothic Book" w:eastAsia="Times New Roman" w:hAnsi="Franklin Gothic Book"/>
            <w:sz w:val="24"/>
            <w:szCs w:val="24"/>
          </w:rPr>
          <w:delText>Vice President for Student Affairs (or designee)</w:delText>
        </w:r>
      </w:del>
    </w:p>
    <w:p w:rsidR="00C8654B" w:rsidRPr="0089032F" w:rsidRDefault="00C8654B" w:rsidP="0089032F">
      <w:pPr>
        <w:numPr>
          <w:ilvl w:val="2"/>
          <w:numId w:val="6"/>
        </w:numPr>
        <w:shd w:val="clear" w:color="auto" w:fill="FFFFFF"/>
        <w:spacing w:before="0" w:beforeAutospacing="0" w:after="0" w:afterAutospacing="0"/>
        <w:contextualSpacing/>
        <w:rPr>
          <w:rFonts w:ascii="Franklin Gothic Book" w:eastAsia="Times New Roman" w:hAnsi="Franklin Gothic Book"/>
          <w:sz w:val="24"/>
          <w:szCs w:val="24"/>
        </w:rPr>
      </w:pPr>
      <w:r w:rsidRPr="0089032F">
        <w:rPr>
          <w:rFonts w:ascii="Franklin Gothic Book" w:eastAsia="Times New Roman" w:hAnsi="Franklin Gothic Book"/>
          <w:sz w:val="24"/>
          <w:szCs w:val="24"/>
        </w:rPr>
        <w:t>Vice President for Finance &amp; Administration (or designee)</w:t>
      </w:r>
    </w:p>
    <w:p w:rsidR="00C8654B" w:rsidRPr="001A1011" w:rsidRDefault="00C8654B" w:rsidP="00C8654B">
      <w:pPr>
        <w:numPr>
          <w:ilvl w:val="2"/>
          <w:numId w:val="6"/>
        </w:numPr>
        <w:shd w:val="clear" w:color="auto" w:fill="FFFFFF"/>
        <w:spacing w:before="0" w:beforeAutospacing="0" w:after="0" w:afterAutospacing="0"/>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Two representatives from </w:t>
      </w:r>
      <w:ins w:id="6" w:author="Canan Bilen-Green" w:date="2017-10-25T12:34:00Z">
        <w:r w:rsidR="0089032F">
          <w:rPr>
            <w:rFonts w:ascii="Franklin Gothic Book" w:eastAsia="Times New Roman" w:hAnsi="Franklin Gothic Book"/>
            <w:sz w:val="24"/>
            <w:szCs w:val="24"/>
          </w:rPr>
          <w:t xml:space="preserve">Office of the </w:t>
        </w:r>
      </w:ins>
      <w:del w:id="7" w:author="Canan Bilen-Green" w:date="2017-10-25T12:33:00Z">
        <w:r w:rsidRPr="001A1011" w:rsidDel="0089032F">
          <w:rPr>
            <w:rFonts w:ascii="Franklin Gothic Book" w:eastAsia="Times New Roman" w:hAnsi="Franklin Gothic Book"/>
            <w:sz w:val="24"/>
            <w:szCs w:val="24"/>
          </w:rPr>
          <w:delText xml:space="preserve">one of these Vice President’s or </w:delText>
        </w:r>
      </w:del>
      <w:r w:rsidRPr="001A1011">
        <w:rPr>
          <w:rFonts w:ascii="Franklin Gothic Book" w:eastAsia="Times New Roman" w:hAnsi="Franklin Gothic Book"/>
          <w:sz w:val="24"/>
          <w:szCs w:val="24"/>
        </w:rPr>
        <w:t>Provost</w:t>
      </w:r>
      <w:del w:id="8" w:author="Canan Bilen-Green" w:date="2017-10-25T12:34:00Z">
        <w:r w:rsidRPr="001A1011" w:rsidDel="0089032F">
          <w:rPr>
            <w:rFonts w:ascii="Franklin Gothic Book" w:eastAsia="Times New Roman" w:hAnsi="Franklin Gothic Book"/>
            <w:sz w:val="24"/>
            <w:szCs w:val="24"/>
          </w:rPr>
          <w:delText>’s offices</w:delText>
        </w:r>
      </w:del>
      <w:r w:rsidRPr="001A1011">
        <w:rPr>
          <w:rFonts w:ascii="Franklin Gothic Book" w:eastAsia="Times New Roman" w:hAnsi="Franklin Gothic Book"/>
          <w:sz w:val="24"/>
          <w:szCs w:val="24"/>
        </w:rPr>
        <w:t xml:space="preserve"> to facilitate meetings and maintain records.  </w:t>
      </w:r>
      <w:del w:id="9" w:author="Canan Bilen-Green" w:date="2017-10-25T12:34:00Z">
        <w:r w:rsidRPr="001A1011" w:rsidDel="0089032F">
          <w:rPr>
            <w:rFonts w:ascii="Franklin Gothic Book" w:eastAsia="Times New Roman" w:hAnsi="Franklin Gothic Book"/>
            <w:sz w:val="24"/>
            <w:szCs w:val="24"/>
          </w:rPr>
          <w:delText>Every three to five years, these offices will rotate responsibility for selecting representatives to facilitate meetings and maintain records.</w:delText>
        </w:r>
      </w:del>
    </w:p>
    <w:p w:rsidR="00C8654B" w:rsidRPr="001A1011" w:rsidRDefault="00C8654B" w:rsidP="00C8654B">
      <w:pPr>
        <w:shd w:val="clear" w:color="auto" w:fill="FFFFFF"/>
        <w:ind w:left="990" w:firstLine="0"/>
        <w:rPr>
          <w:rFonts w:ascii="Franklin Gothic Book" w:eastAsia="Times New Roman" w:hAnsi="Franklin Gothic Book"/>
          <w:sz w:val="24"/>
          <w:szCs w:val="24"/>
        </w:rPr>
      </w:pPr>
      <w:r w:rsidRPr="001A1011">
        <w:rPr>
          <w:rFonts w:ascii="Franklin Gothic Book" w:eastAsia="Times New Roman" w:hAnsi="Franklin Gothic Book"/>
          <w:sz w:val="24"/>
          <w:szCs w:val="24"/>
        </w:rPr>
        <w:lastRenderedPageBreak/>
        <w:t>Policy initiators and stakeholders are welcome and encouraged to attend the meetings as non-voting members.</w:t>
      </w:r>
    </w:p>
    <w:p w:rsidR="00C8654B" w:rsidRPr="001A1011" w:rsidRDefault="00C8654B" w:rsidP="00C8654B">
      <w:pPr>
        <w:pStyle w:val="ListParagraph"/>
        <w:numPr>
          <w:ilvl w:val="0"/>
          <w:numId w:val="9"/>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Committee Responsibilities</w:t>
      </w:r>
    </w:p>
    <w:p w:rsidR="00C8654B" w:rsidRPr="001A1011" w:rsidRDefault="00C8654B" w:rsidP="00C8654B">
      <w:pPr>
        <w:numPr>
          <w:ilvl w:val="1"/>
          <w:numId w:val="8"/>
        </w:numPr>
        <w:shd w:val="clear" w:color="auto" w:fill="FFFFFF"/>
        <w:rPr>
          <w:rFonts w:ascii="Franklin Gothic Book" w:eastAsia="Times New Roman" w:hAnsi="Franklin Gothic Book"/>
          <w:sz w:val="24"/>
          <w:szCs w:val="24"/>
        </w:rPr>
      </w:pPr>
      <w:r w:rsidRPr="001A1011">
        <w:rPr>
          <w:rFonts w:ascii="Franklin Gothic Book" w:hAnsi="Franklin Gothic Book"/>
          <w:sz w:val="24"/>
          <w:szCs w:val="24"/>
        </w:rPr>
        <w:t>The Senate Coordinating Council reviews policy to determine first whether it is ready to bring to any of the senates or whether it should be returned to the policy makers for clarification and revisions.</w:t>
      </w:r>
    </w:p>
    <w:p w:rsidR="00C8654B" w:rsidRPr="001A1011" w:rsidRDefault="00C8654B" w:rsidP="00C8654B">
      <w:pPr>
        <w:numPr>
          <w:ilvl w:val="1"/>
          <w:numId w:val="8"/>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The Senate Coordinating Council coordinates the distribution of policies to the appropriate senate body consistent with the Faculty Senate, Staff Senate, and Student Body Constitutions and purview of each Senate.</w:t>
      </w:r>
    </w:p>
    <w:p w:rsidR="00C8654B" w:rsidRPr="001A1011" w:rsidRDefault="00C8654B" w:rsidP="00C8654B">
      <w:pPr>
        <w:numPr>
          <w:ilvl w:val="1"/>
          <w:numId w:val="8"/>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After approval or review by the appropriate senate bodies, the Senate Coordinating Council sends policies to appropriate channels at NDSU for final approval.</w:t>
      </w:r>
    </w:p>
    <w:p w:rsidR="00C8654B" w:rsidRPr="002971A7" w:rsidRDefault="00C8654B" w:rsidP="00C8654B">
      <w:pPr>
        <w:numPr>
          <w:ilvl w:val="1"/>
          <w:numId w:val="8"/>
        </w:numPr>
        <w:shd w:val="clear" w:color="auto" w:fill="FFFFFF"/>
        <w:rPr>
          <w:rFonts w:ascii="Franklin Gothic Book" w:eastAsia="Times New Roman" w:hAnsi="Franklin Gothic Book"/>
          <w:sz w:val="24"/>
          <w:szCs w:val="24"/>
        </w:rPr>
      </w:pPr>
      <w:r w:rsidRPr="002971A7">
        <w:rPr>
          <w:rFonts w:ascii="Franklin Gothic Book" w:eastAsia="Times New Roman" w:hAnsi="Franklin Gothic Book"/>
          <w:sz w:val="24"/>
          <w:szCs w:val="24"/>
        </w:rPr>
        <w:t>The Senate Coordinating Council serves in a liaison capacity regarding the Faculty Senate, Staff Senate, Student Government, and administration.</w:t>
      </w:r>
    </w:p>
    <w:p w:rsidR="00C8654B" w:rsidRDefault="00C8654B" w:rsidP="00C8654B">
      <w:pPr>
        <w:numPr>
          <w:ilvl w:val="0"/>
          <w:numId w:val="10"/>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The Senate Coordinating Council follows the NDSU Policy Manual Process for coordinating policy review and revisions prior to publication in the NDSU Policy Manual. (For detailed information on the process, please see the </w:t>
      </w:r>
      <w:hyperlink r:id="rId9" w:history="1">
        <w:r w:rsidRPr="001A1011">
          <w:rPr>
            <w:rFonts w:ascii="Franklin Gothic Book" w:eastAsia="Times New Roman" w:hAnsi="Franklin Gothic Book"/>
            <w:color w:val="0000FF"/>
            <w:sz w:val="24"/>
            <w:szCs w:val="24"/>
            <w:u w:val="single"/>
          </w:rPr>
          <w:t>Senate Coordinating Council Process</w:t>
        </w:r>
      </w:hyperlink>
      <w:r w:rsidRPr="001A1011">
        <w:rPr>
          <w:rFonts w:ascii="Franklin Gothic Book" w:eastAsia="Times New Roman" w:hAnsi="Franklin Gothic Book"/>
          <w:sz w:val="24"/>
          <w:szCs w:val="24"/>
        </w:rPr>
        <w:t xml:space="preserve"> link on th</w:t>
      </w:r>
      <w:r>
        <w:rPr>
          <w:rFonts w:ascii="Franklin Gothic Book" w:eastAsia="Times New Roman" w:hAnsi="Franklin Gothic Book"/>
          <w:sz w:val="24"/>
          <w:szCs w:val="24"/>
        </w:rPr>
        <w:t>e NDSU Policy Manual website.)</w:t>
      </w:r>
      <w:r>
        <w:rPr>
          <w:rFonts w:ascii="Franklin Gothic Book" w:eastAsia="Times New Roman" w:hAnsi="Franklin Gothic Book"/>
          <w:sz w:val="24"/>
          <w:szCs w:val="24"/>
        </w:rPr>
        <w:br/>
      </w:r>
    </w:p>
    <w:p w:rsidR="00C8654B" w:rsidRPr="001A1011" w:rsidRDefault="00C8654B" w:rsidP="00C8654B">
      <w:pPr>
        <w:numPr>
          <w:ilvl w:val="0"/>
          <w:numId w:val="10"/>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After a policy is reviewed by the Senate Coordinating Council and placed in policy manual format, and routed to the various senates, Provost, Vice Presidents, councils, committees or other parties for approval or input as needed, it will be submitted to the President for approval. Following such approval the policy will be returned to </w:t>
      </w:r>
      <w:ins w:id="10" w:author="Canan Bilen-Green" w:date="2017-10-27T11:33:00Z">
        <w:r w:rsidR="00DF42C8">
          <w:rPr>
            <w:rFonts w:ascii="Franklin Gothic Book" w:eastAsia="Times New Roman" w:hAnsi="Franklin Gothic Book"/>
            <w:sz w:val="24"/>
            <w:szCs w:val="24"/>
          </w:rPr>
          <w:t xml:space="preserve">Office of the Provost </w:t>
        </w:r>
      </w:ins>
      <w:del w:id="11" w:author="Canan Bilen-Green" w:date="2017-10-27T11:33:00Z">
        <w:r w:rsidRPr="001A1011" w:rsidDel="00DF42C8">
          <w:rPr>
            <w:rFonts w:ascii="Franklin Gothic Book" w:eastAsia="Times New Roman" w:hAnsi="Franklin Gothic Book"/>
            <w:sz w:val="24"/>
            <w:szCs w:val="24"/>
          </w:rPr>
          <w:delText xml:space="preserve">the  office currently responsible </w:delText>
        </w:r>
      </w:del>
      <w:r w:rsidRPr="001A1011">
        <w:rPr>
          <w:rFonts w:ascii="Franklin Gothic Book" w:eastAsia="Times New Roman" w:hAnsi="Franklin Gothic Book"/>
          <w:sz w:val="24"/>
          <w:szCs w:val="24"/>
        </w:rPr>
        <w:t xml:space="preserve">for maintaining records for distribution and publication in the manual (available on the NDSU web site at www.ndsu.edu/policy). </w:t>
      </w:r>
      <w:r w:rsidRPr="001A1011">
        <w:rPr>
          <w:rFonts w:ascii="Franklin Gothic Book" w:eastAsia="Times New Roman" w:hAnsi="Franklin Gothic Book"/>
          <w:sz w:val="24"/>
          <w:szCs w:val="24"/>
        </w:rPr>
        <w:br/>
      </w:r>
    </w:p>
    <w:p w:rsidR="00C8654B" w:rsidRPr="001A1011" w:rsidRDefault="00C8654B" w:rsidP="00C8654B">
      <w:pPr>
        <w:numPr>
          <w:ilvl w:val="0"/>
          <w:numId w:val="10"/>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 </w:t>
      </w:r>
    </w:p>
    <w:p w:rsidR="009C177B" w:rsidRPr="00D3142A" w:rsidRDefault="008B165B" w:rsidP="0072123D">
      <w:pPr>
        <w:pStyle w:val="Heading3"/>
        <w:shd w:val="clear" w:color="auto" w:fill="FFFFFF"/>
        <w:spacing w:after="240" w:afterAutospacing="0"/>
        <w:ind w:left="1440" w:hanging="1440"/>
        <w:rPr>
          <w:rFonts w:ascii="Franklin Gothic Book" w:hAnsi="Franklin Gothic Book"/>
          <w:sz w:val="24"/>
          <w:szCs w:val="24"/>
        </w:rPr>
      </w:pPr>
      <w:r w:rsidRPr="00D3142A">
        <w:rPr>
          <w:rFonts w:ascii="Franklin Gothic Book" w:hAnsi="Franklin Gothic Book"/>
          <w:sz w:val="24"/>
          <w:szCs w:val="24"/>
        </w:rPr>
        <w:t>___</w:t>
      </w:r>
      <w:r w:rsidR="009C177B" w:rsidRPr="00D3142A">
        <w:rPr>
          <w:rFonts w:ascii="Franklin Gothic Book" w:hAnsi="Franklin Gothic Book"/>
          <w:sz w:val="24"/>
          <w:szCs w:val="24"/>
        </w:rPr>
        <w:t>_________________________________________________________________________________</w:t>
      </w:r>
      <w:r w:rsidR="001C4C70" w:rsidRPr="00D3142A">
        <w:rPr>
          <w:rFonts w:ascii="Franklin Gothic Book" w:hAnsi="Franklin Gothic Book"/>
          <w:sz w:val="24"/>
          <w:szCs w:val="24"/>
        </w:rPr>
        <w:t>_</w:t>
      </w:r>
      <w:r w:rsidR="009C177B" w:rsidRPr="00D3142A">
        <w:rPr>
          <w:rFonts w:ascii="Franklin Gothic Book" w:hAnsi="Franklin Gothic Book"/>
          <w:sz w:val="24"/>
          <w:szCs w:val="24"/>
        </w:rPr>
        <w:t>_</w:t>
      </w:r>
      <w:r w:rsidR="007D7E28" w:rsidRPr="00D3142A">
        <w:rPr>
          <w:rFonts w:ascii="Franklin Gothic Book" w:hAnsi="Franklin Gothic Book"/>
          <w:sz w:val="24"/>
          <w:szCs w:val="24"/>
        </w:rPr>
        <w:t>___</w:t>
      </w:r>
    </w:p>
    <w:p w:rsidR="008D2705" w:rsidRPr="008D2705" w:rsidRDefault="009C177B" w:rsidP="0072123D">
      <w:pPr>
        <w:shd w:val="clear" w:color="auto" w:fill="FFFFFF"/>
        <w:spacing w:after="240" w:afterAutospacing="0"/>
        <w:ind w:left="0" w:firstLine="0"/>
        <w:contextualSpacing/>
        <w:rPr>
          <w:rFonts w:ascii="Franklin Gothic Book" w:eastAsia="Times New Roman" w:hAnsi="Franklin Gothic Book"/>
          <w:sz w:val="20"/>
          <w:szCs w:val="20"/>
        </w:rPr>
      </w:pPr>
      <w:r w:rsidRPr="000C283C">
        <w:rPr>
          <w:rFonts w:ascii="Franklin Gothic Book" w:eastAsia="Times New Roman" w:hAnsi="Franklin Gothic Book"/>
          <w:sz w:val="20"/>
          <w:szCs w:val="24"/>
        </w:rPr>
        <w:t xml:space="preserve">HISTORY: </w:t>
      </w:r>
      <w:r w:rsidR="006459A9" w:rsidRPr="000C283C">
        <w:rPr>
          <w:rFonts w:ascii="Franklin Gothic Book" w:eastAsia="Times New Roman" w:hAnsi="Franklin Gothic Book"/>
          <w:sz w:val="20"/>
          <w:szCs w:val="24"/>
        </w:rPr>
        <w:tab/>
      </w:r>
      <w:r w:rsidRPr="000C283C">
        <w:rPr>
          <w:rFonts w:ascii="Franklin Gothic Book" w:eastAsia="Times New Roman" w:hAnsi="Franklin Gothic Book"/>
          <w:sz w:val="20"/>
          <w:szCs w:val="24"/>
        </w:rPr>
        <w:br/>
      </w:r>
      <w:r w:rsidR="00524BAC" w:rsidRPr="008D2705">
        <w:rPr>
          <w:rFonts w:ascii="Franklin Gothic Book" w:eastAsia="Times New Roman" w:hAnsi="Franklin Gothic Book"/>
          <w:sz w:val="20"/>
          <w:szCs w:val="20"/>
        </w:rPr>
        <w:t>Ne</w:t>
      </w:r>
      <w:r w:rsidR="008B0A66" w:rsidRPr="008D2705">
        <w:rPr>
          <w:rFonts w:ascii="Franklin Gothic Book" w:eastAsia="Times New Roman" w:hAnsi="Franklin Gothic Book"/>
          <w:sz w:val="20"/>
          <w:szCs w:val="20"/>
        </w:rPr>
        <w:t>w</w:t>
      </w:r>
      <w:r w:rsidR="008B0A66" w:rsidRPr="008D2705">
        <w:rPr>
          <w:rFonts w:ascii="Franklin Gothic Book" w:eastAsia="Times New Roman" w:hAnsi="Franklin Gothic Book"/>
          <w:sz w:val="20"/>
          <w:szCs w:val="20"/>
        </w:rPr>
        <w:tab/>
      </w:r>
      <w:r w:rsidR="008B0A66" w:rsidRPr="008D2705">
        <w:rPr>
          <w:rFonts w:ascii="Franklin Gothic Book" w:eastAsia="Times New Roman" w:hAnsi="Franklin Gothic Book"/>
          <w:sz w:val="20"/>
          <w:szCs w:val="20"/>
        </w:rPr>
        <w:tab/>
      </w:r>
      <w:r w:rsidR="008D2705" w:rsidRPr="008D2705">
        <w:rPr>
          <w:rFonts w:ascii="Franklin Gothic Book" w:eastAsia="Times New Roman" w:hAnsi="Franklin Gothic Book"/>
          <w:sz w:val="20"/>
          <w:szCs w:val="20"/>
        </w:rPr>
        <w:t>November 1992</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May 1996</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January 1998</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March 2002</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February 2003</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October 2004</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May 2005</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September 2007</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January 2008</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Housekeeping</w:t>
      </w:r>
      <w:r w:rsidRPr="008D2705">
        <w:rPr>
          <w:rFonts w:ascii="Franklin Gothic Book" w:eastAsia="Times New Roman" w:hAnsi="Franklin Gothic Book"/>
          <w:sz w:val="20"/>
          <w:szCs w:val="20"/>
        </w:rPr>
        <w:tab/>
        <w:t>December 2009</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Housekeeping</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July</w:t>
      </w:r>
      <w:r w:rsidRPr="008D2705">
        <w:rPr>
          <w:rFonts w:ascii="Franklin Gothic Book" w:eastAsia="Times New Roman" w:hAnsi="Franklin Gothic Book"/>
          <w:sz w:val="20"/>
          <w:szCs w:val="20"/>
        </w:rPr>
        <w:t xml:space="preserve"> 2010</w:t>
      </w:r>
    </w:p>
    <w:p w:rsidR="00C63CE0"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Housekeeping</w:t>
      </w:r>
      <w:r w:rsidRPr="008D2705">
        <w:rPr>
          <w:rFonts w:ascii="Franklin Gothic Book" w:eastAsia="Times New Roman" w:hAnsi="Franklin Gothic Book"/>
          <w:sz w:val="20"/>
          <w:szCs w:val="20"/>
        </w:rPr>
        <w:tab/>
        <w:t>February 14, 2011</w:t>
      </w:r>
    </w:p>
    <w:p w:rsidR="00C8654B" w:rsidRDefault="00C8654B" w:rsidP="0072123D">
      <w:pPr>
        <w:shd w:val="clear" w:color="auto" w:fill="FFFFFF"/>
        <w:spacing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12, 2011</w:t>
      </w:r>
    </w:p>
    <w:p w:rsidR="00C8654B" w:rsidRPr="000C283C" w:rsidRDefault="00C8654B" w:rsidP="0072123D">
      <w:pPr>
        <w:shd w:val="clear" w:color="auto" w:fill="FFFFFF"/>
        <w:spacing w:after="240" w:afterAutospacing="0"/>
        <w:ind w:left="0" w:firstLine="0"/>
        <w:contextualSpacing/>
        <w:rPr>
          <w:rFonts w:ascii="Times New Roman" w:eastAsia="Times New Roman" w:hAnsi="Times New Roman"/>
          <w:sz w:val="24"/>
          <w:szCs w:val="24"/>
        </w:rPr>
      </w:pPr>
    </w:p>
    <w:sectPr w:rsidR="00C8654B" w:rsidRPr="000C283C" w:rsidSect="00832BDA">
      <w:footerReference w:type="first" r:id="rId10"/>
      <w:pgSz w:w="12240" w:h="15840"/>
      <w:pgMar w:top="720"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DA" w:rsidRDefault="00832BDA" w:rsidP="00832BDA">
      <w:pPr>
        <w:spacing w:before="0" w:after="0"/>
      </w:pPr>
      <w:r>
        <w:separator/>
      </w:r>
    </w:p>
  </w:endnote>
  <w:endnote w:type="continuationSeparator" w:id="0">
    <w:p w:rsidR="00832BDA" w:rsidRDefault="00832BDA" w:rsidP="00832B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DA" w:rsidRDefault="00832BDA" w:rsidP="00832BDA">
    <w:pPr>
      <w:pStyle w:val="Footer"/>
      <w:jc w:val="right"/>
    </w:pPr>
    <w:r w:rsidRPr="00065B28">
      <w:rPr>
        <w:sz w:val="16"/>
        <w:szCs w:val="16"/>
      </w:rPr>
      <w:t xml:space="preserve">SCC://SCC_cover_sheet.doc Revised </w:t>
    </w:r>
    <w:r>
      <w:rPr>
        <w:sz w:val="16"/>
        <w:szCs w:val="16"/>
      </w:rPr>
      <w:t>12</w:t>
    </w:r>
    <w:r w:rsidRPr="00065B28">
      <w:rPr>
        <w:sz w:val="16"/>
        <w:szCs w:val="16"/>
      </w:rPr>
      <w:t>/</w:t>
    </w:r>
    <w:r>
      <w:rPr>
        <w:sz w:val="16"/>
        <w:szCs w:val="16"/>
      </w:rPr>
      <w:t>19</w:t>
    </w:r>
    <w:r w:rsidRPr="00065B28">
      <w:rPr>
        <w:sz w:val="16"/>
        <w:szCs w:val="16"/>
      </w:rPr>
      <w:t>/1</w:t>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DA" w:rsidRDefault="00832BDA" w:rsidP="00832BDA">
      <w:pPr>
        <w:spacing w:before="0" w:after="0"/>
      </w:pPr>
      <w:r>
        <w:separator/>
      </w:r>
    </w:p>
  </w:footnote>
  <w:footnote w:type="continuationSeparator" w:id="0">
    <w:p w:rsidR="00832BDA" w:rsidRDefault="00832BDA" w:rsidP="00832BD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5D5"/>
    <w:multiLevelType w:val="multilevel"/>
    <w:tmpl w:val="26AA8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C6C47"/>
    <w:multiLevelType w:val="multilevel"/>
    <w:tmpl w:val="268AE176"/>
    <w:lvl w:ilvl="0">
      <w:start w:val="1"/>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Franklin Gothic Book" w:hAnsi="Franklin Gothic Book"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D263B4A"/>
    <w:multiLevelType w:val="hybridMultilevel"/>
    <w:tmpl w:val="759C8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18F69C2"/>
    <w:multiLevelType w:val="multilevel"/>
    <w:tmpl w:val="268AE176"/>
    <w:lvl w:ilvl="0">
      <w:start w:val="1"/>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Franklin Gothic Book" w:hAnsi="Franklin Gothic Book"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38C4DD9"/>
    <w:multiLevelType w:val="multilevel"/>
    <w:tmpl w:val="509846B2"/>
    <w:lvl w:ilvl="0">
      <w:start w:val="4"/>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Franklin Gothic Book" w:hAnsi="Franklin Gothic Book"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ABC1041"/>
    <w:multiLevelType w:val="multilevel"/>
    <w:tmpl w:val="674AF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E10BC5"/>
    <w:multiLevelType w:val="multilevel"/>
    <w:tmpl w:val="66068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696340"/>
    <w:multiLevelType w:val="multilevel"/>
    <w:tmpl w:val="8710D5B2"/>
    <w:lvl w:ilvl="0">
      <w:start w:val="1"/>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3D208E3"/>
    <w:multiLevelType w:val="multilevel"/>
    <w:tmpl w:val="471A04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372847"/>
    <w:multiLevelType w:val="multilevel"/>
    <w:tmpl w:val="8710D5B2"/>
    <w:lvl w:ilvl="0">
      <w:start w:val="1"/>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
  </w:num>
  <w:num w:numId="3">
    <w:abstractNumId w:val="5"/>
  </w:num>
  <w:num w:numId="4">
    <w:abstractNumId w:val="11"/>
  </w:num>
  <w:num w:numId="5">
    <w:abstractNumId w:val="9"/>
  </w:num>
  <w:num w:numId="6">
    <w:abstractNumId w:val="12"/>
  </w:num>
  <w:num w:numId="7">
    <w:abstractNumId w:val="10"/>
  </w:num>
  <w:num w:numId="8">
    <w:abstractNumId w:val="6"/>
  </w:num>
  <w:num w:numId="9">
    <w:abstractNumId w:val="4"/>
  </w:num>
  <w:num w:numId="10">
    <w:abstractNumId w:val="7"/>
  </w:num>
  <w:num w:numId="11">
    <w:abstractNumId w:val="2"/>
  </w:num>
  <w:num w:numId="12">
    <w:abstractNumId w:val="0"/>
  </w:num>
  <w:num w:numId="13">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40A21"/>
    <w:rsid w:val="00051448"/>
    <w:rsid w:val="00054A2D"/>
    <w:rsid w:val="00055BC9"/>
    <w:rsid w:val="000567AF"/>
    <w:rsid w:val="0005742D"/>
    <w:rsid w:val="000669AD"/>
    <w:rsid w:val="00071695"/>
    <w:rsid w:val="00086797"/>
    <w:rsid w:val="00086848"/>
    <w:rsid w:val="000A4030"/>
    <w:rsid w:val="000A563E"/>
    <w:rsid w:val="000A629F"/>
    <w:rsid w:val="000A6D17"/>
    <w:rsid w:val="000B5AEB"/>
    <w:rsid w:val="000C076B"/>
    <w:rsid w:val="000C283C"/>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2255"/>
    <w:rsid w:val="001A36A1"/>
    <w:rsid w:val="001A5800"/>
    <w:rsid w:val="001A7617"/>
    <w:rsid w:val="001C2BF0"/>
    <w:rsid w:val="001C4C70"/>
    <w:rsid w:val="001D16DE"/>
    <w:rsid w:val="001D7644"/>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2127"/>
    <w:rsid w:val="002D7382"/>
    <w:rsid w:val="002E2EA5"/>
    <w:rsid w:val="002E5CFD"/>
    <w:rsid w:val="002E6069"/>
    <w:rsid w:val="002E72CF"/>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84FCA"/>
    <w:rsid w:val="003901CF"/>
    <w:rsid w:val="00390E6F"/>
    <w:rsid w:val="00394F00"/>
    <w:rsid w:val="003A1CAD"/>
    <w:rsid w:val="003A1DE3"/>
    <w:rsid w:val="003A6197"/>
    <w:rsid w:val="003A6525"/>
    <w:rsid w:val="003A6FB0"/>
    <w:rsid w:val="003B5EE2"/>
    <w:rsid w:val="003C608F"/>
    <w:rsid w:val="003C6991"/>
    <w:rsid w:val="003C7105"/>
    <w:rsid w:val="003D47A1"/>
    <w:rsid w:val="003D4911"/>
    <w:rsid w:val="003D5348"/>
    <w:rsid w:val="003E4355"/>
    <w:rsid w:val="003E4D5D"/>
    <w:rsid w:val="003F14FB"/>
    <w:rsid w:val="003F3C22"/>
    <w:rsid w:val="003F4048"/>
    <w:rsid w:val="00406C23"/>
    <w:rsid w:val="004153AD"/>
    <w:rsid w:val="004204B5"/>
    <w:rsid w:val="00426E40"/>
    <w:rsid w:val="00437C3E"/>
    <w:rsid w:val="00443FDE"/>
    <w:rsid w:val="00460E69"/>
    <w:rsid w:val="00463738"/>
    <w:rsid w:val="004A74DC"/>
    <w:rsid w:val="004C3714"/>
    <w:rsid w:val="004D78AA"/>
    <w:rsid w:val="004D7FE3"/>
    <w:rsid w:val="004E2CD5"/>
    <w:rsid w:val="004E7693"/>
    <w:rsid w:val="005013DD"/>
    <w:rsid w:val="005056EF"/>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465EF"/>
    <w:rsid w:val="00657934"/>
    <w:rsid w:val="0066582C"/>
    <w:rsid w:val="0067246E"/>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D08BE"/>
    <w:rsid w:val="006E369B"/>
    <w:rsid w:val="006E7C8B"/>
    <w:rsid w:val="0072123D"/>
    <w:rsid w:val="007243F3"/>
    <w:rsid w:val="007261FD"/>
    <w:rsid w:val="00730EB0"/>
    <w:rsid w:val="007430E0"/>
    <w:rsid w:val="00752F1C"/>
    <w:rsid w:val="0076181A"/>
    <w:rsid w:val="007646EE"/>
    <w:rsid w:val="007647DB"/>
    <w:rsid w:val="00782915"/>
    <w:rsid w:val="007829E7"/>
    <w:rsid w:val="00784184"/>
    <w:rsid w:val="00784C25"/>
    <w:rsid w:val="00787D0D"/>
    <w:rsid w:val="00795443"/>
    <w:rsid w:val="00795EF7"/>
    <w:rsid w:val="007A2C09"/>
    <w:rsid w:val="007B4FA6"/>
    <w:rsid w:val="007C1D4D"/>
    <w:rsid w:val="007C6075"/>
    <w:rsid w:val="007D1E3E"/>
    <w:rsid w:val="007D7E28"/>
    <w:rsid w:val="007E02E9"/>
    <w:rsid w:val="007F3323"/>
    <w:rsid w:val="00800E4D"/>
    <w:rsid w:val="00805AE6"/>
    <w:rsid w:val="00815F08"/>
    <w:rsid w:val="00822AE4"/>
    <w:rsid w:val="00830424"/>
    <w:rsid w:val="0083128D"/>
    <w:rsid w:val="008326D0"/>
    <w:rsid w:val="00832BDA"/>
    <w:rsid w:val="00833352"/>
    <w:rsid w:val="00834950"/>
    <w:rsid w:val="00845D33"/>
    <w:rsid w:val="008464CE"/>
    <w:rsid w:val="00853321"/>
    <w:rsid w:val="00862043"/>
    <w:rsid w:val="00865D07"/>
    <w:rsid w:val="0086784E"/>
    <w:rsid w:val="00870025"/>
    <w:rsid w:val="008709B1"/>
    <w:rsid w:val="00875F10"/>
    <w:rsid w:val="0089032F"/>
    <w:rsid w:val="008B020E"/>
    <w:rsid w:val="008B0A66"/>
    <w:rsid w:val="008B165B"/>
    <w:rsid w:val="008D1231"/>
    <w:rsid w:val="008D2705"/>
    <w:rsid w:val="008D40A7"/>
    <w:rsid w:val="008D55CB"/>
    <w:rsid w:val="008D5AE5"/>
    <w:rsid w:val="008D6E8E"/>
    <w:rsid w:val="008E1E04"/>
    <w:rsid w:val="008E4D93"/>
    <w:rsid w:val="008E5835"/>
    <w:rsid w:val="00902AA9"/>
    <w:rsid w:val="00903BFE"/>
    <w:rsid w:val="00905309"/>
    <w:rsid w:val="00907052"/>
    <w:rsid w:val="00911E5E"/>
    <w:rsid w:val="00913BD2"/>
    <w:rsid w:val="0091613E"/>
    <w:rsid w:val="009220FB"/>
    <w:rsid w:val="00924FCE"/>
    <w:rsid w:val="00925279"/>
    <w:rsid w:val="00930600"/>
    <w:rsid w:val="009508C6"/>
    <w:rsid w:val="009727EB"/>
    <w:rsid w:val="009807BD"/>
    <w:rsid w:val="00985E35"/>
    <w:rsid w:val="009866BD"/>
    <w:rsid w:val="009948F6"/>
    <w:rsid w:val="00994C3E"/>
    <w:rsid w:val="0099540E"/>
    <w:rsid w:val="009A10BB"/>
    <w:rsid w:val="009A37DA"/>
    <w:rsid w:val="009C177B"/>
    <w:rsid w:val="009C5285"/>
    <w:rsid w:val="009D00EC"/>
    <w:rsid w:val="009D1B60"/>
    <w:rsid w:val="009D3DD3"/>
    <w:rsid w:val="009D42BD"/>
    <w:rsid w:val="009E1AC7"/>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046B"/>
    <w:rsid w:val="00B327EA"/>
    <w:rsid w:val="00B35E23"/>
    <w:rsid w:val="00B42E49"/>
    <w:rsid w:val="00B674E3"/>
    <w:rsid w:val="00B760D7"/>
    <w:rsid w:val="00B7637A"/>
    <w:rsid w:val="00B76E71"/>
    <w:rsid w:val="00B82FA3"/>
    <w:rsid w:val="00BA417E"/>
    <w:rsid w:val="00BA4D24"/>
    <w:rsid w:val="00BA7231"/>
    <w:rsid w:val="00BA7602"/>
    <w:rsid w:val="00BB6385"/>
    <w:rsid w:val="00BC0379"/>
    <w:rsid w:val="00BC2D7B"/>
    <w:rsid w:val="00BC7D47"/>
    <w:rsid w:val="00BD37C8"/>
    <w:rsid w:val="00BD549F"/>
    <w:rsid w:val="00BD5C7D"/>
    <w:rsid w:val="00BE65DD"/>
    <w:rsid w:val="00BE6D4F"/>
    <w:rsid w:val="00BF0966"/>
    <w:rsid w:val="00BF0B3E"/>
    <w:rsid w:val="00BF7BEC"/>
    <w:rsid w:val="00C04272"/>
    <w:rsid w:val="00C15385"/>
    <w:rsid w:val="00C33015"/>
    <w:rsid w:val="00C43DD0"/>
    <w:rsid w:val="00C523EC"/>
    <w:rsid w:val="00C57B05"/>
    <w:rsid w:val="00C63CE0"/>
    <w:rsid w:val="00C65ECC"/>
    <w:rsid w:val="00C66AFC"/>
    <w:rsid w:val="00C81DBC"/>
    <w:rsid w:val="00C8654B"/>
    <w:rsid w:val="00C86708"/>
    <w:rsid w:val="00C97E6B"/>
    <w:rsid w:val="00CB3820"/>
    <w:rsid w:val="00CC4E7F"/>
    <w:rsid w:val="00CD744D"/>
    <w:rsid w:val="00CE3B8F"/>
    <w:rsid w:val="00CF6E24"/>
    <w:rsid w:val="00D04082"/>
    <w:rsid w:val="00D06582"/>
    <w:rsid w:val="00D07EDA"/>
    <w:rsid w:val="00D10E1B"/>
    <w:rsid w:val="00D11185"/>
    <w:rsid w:val="00D21449"/>
    <w:rsid w:val="00D24E67"/>
    <w:rsid w:val="00D25900"/>
    <w:rsid w:val="00D3142A"/>
    <w:rsid w:val="00D32986"/>
    <w:rsid w:val="00D343B0"/>
    <w:rsid w:val="00D378B3"/>
    <w:rsid w:val="00D4079A"/>
    <w:rsid w:val="00D40BFB"/>
    <w:rsid w:val="00D4320E"/>
    <w:rsid w:val="00D467E5"/>
    <w:rsid w:val="00D5192E"/>
    <w:rsid w:val="00D545C9"/>
    <w:rsid w:val="00D624CF"/>
    <w:rsid w:val="00D65E78"/>
    <w:rsid w:val="00D66397"/>
    <w:rsid w:val="00D74000"/>
    <w:rsid w:val="00D74BB5"/>
    <w:rsid w:val="00D80CA2"/>
    <w:rsid w:val="00D86457"/>
    <w:rsid w:val="00D87CD2"/>
    <w:rsid w:val="00D91230"/>
    <w:rsid w:val="00DA229B"/>
    <w:rsid w:val="00DB034C"/>
    <w:rsid w:val="00DB4DE0"/>
    <w:rsid w:val="00DB4FDE"/>
    <w:rsid w:val="00DB6F11"/>
    <w:rsid w:val="00DC4413"/>
    <w:rsid w:val="00DD24DA"/>
    <w:rsid w:val="00DD60B5"/>
    <w:rsid w:val="00DE0265"/>
    <w:rsid w:val="00DE569B"/>
    <w:rsid w:val="00DF42C8"/>
    <w:rsid w:val="00DF7A29"/>
    <w:rsid w:val="00E060EA"/>
    <w:rsid w:val="00E24703"/>
    <w:rsid w:val="00E255EA"/>
    <w:rsid w:val="00E33AA1"/>
    <w:rsid w:val="00E3683D"/>
    <w:rsid w:val="00E42EEC"/>
    <w:rsid w:val="00E51801"/>
    <w:rsid w:val="00E520DC"/>
    <w:rsid w:val="00E66D07"/>
    <w:rsid w:val="00E71988"/>
    <w:rsid w:val="00E81808"/>
    <w:rsid w:val="00E907AB"/>
    <w:rsid w:val="00E90A02"/>
    <w:rsid w:val="00E95F08"/>
    <w:rsid w:val="00E9621A"/>
    <w:rsid w:val="00EB4961"/>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3FB1"/>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301C4-0651-43C7-A7A7-44319622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customStyle="1" w:styleId="Default">
    <w:name w:val="Default"/>
    <w:rsid w:val="00C8654B"/>
    <w:pPr>
      <w:autoSpaceDE w:val="0"/>
      <w:autoSpaceDN w:val="0"/>
      <w:adjustRightInd w:val="0"/>
      <w:spacing w:before="0" w:beforeAutospacing="0" w:after="0" w:afterAutospacing="0"/>
      <w:ind w:left="0" w:firstLine="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89032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32F"/>
    <w:rPr>
      <w:rFonts w:ascii="Segoe UI" w:hAnsi="Segoe UI" w:cs="Segoe UI"/>
      <w:sz w:val="18"/>
      <w:szCs w:val="18"/>
    </w:rPr>
  </w:style>
  <w:style w:type="paragraph" w:styleId="Header">
    <w:name w:val="header"/>
    <w:basedOn w:val="Normal"/>
    <w:link w:val="HeaderChar"/>
    <w:uiPriority w:val="99"/>
    <w:unhideWhenUsed/>
    <w:rsid w:val="00832BD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832BDA"/>
    <w:rPr>
      <w:sz w:val="22"/>
      <w:szCs w:val="22"/>
    </w:rPr>
  </w:style>
  <w:style w:type="paragraph" w:styleId="Footer">
    <w:name w:val="footer"/>
    <w:basedOn w:val="Normal"/>
    <w:link w:val="FooterChar"/>
    <w:uiPriority w:val="99"/>
    <w:unhideWhenUsed/>
    <w:rsid w:val="00832BDA"/>
    <w:pPr>
      <w:tabs>
        <w:tab w:val="center" w:pos="4680"/>
        <w:tab w:val="right" w:pos="9360"/>
      </w:tabs>
      <w:spacing w:before="0" w:after="0"/>
    </w:pPr>
  </w:style>
  <w:style w:type="character" w:customStyle="1" w:styleId="FooterChar">
    <w:name w:val="Footer Char"/>
    <w:basedOn w:val="DefaultParagraphFont"/>
    <w:link w:val="Footer"/>
    <w:uiPriority w:val="99"/>
    <w:rsid w:val="00832B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12557">
      <w:bodyDiv w:val="1"/>
      <w:marLeft w:val="0"/>
      <w:marRight w:val="0"/>
      <w:marTop w:val="0"/>
      <w:marBottom w:val="0"/>
      <w:divBdr>
        <w:top w:val="none" w:sz="0" w:space="0" w:color="auto"/>
        <w:left w:val="none" w:sz="0" w:space="0" w:color="auto"/>
        <w:bottom w:val="none" w:sz="0" w:space="0" w:color="auto"/>
        <w:right w:val="none" w:sz="0" w:space="0" w:color="auto"/>
      </w:divBdr>
      <w:divsChild>
        <w:div w:id="963777755">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38612454">
      <w:bodyDiv w:val="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48839794">
      <w:bodyDiv w:val="1"/>
      <w:marLeft w:val="0"/>
      <w:marRight w:val="0"/>
      <w:marTop w:val="0"/>
      <w:marBottom w:val="0"/>
      <w:divBdr>
        <w:top w:val="none" w:sz="0" w:space="0" w:color="auto"/>
        <w:left w:val="none" w:sz="0" w:space="0" w:color="auto"/>
        <w:bottom w:val="none" w:sz="0" w:space="0" w:color="auto"/>
        <w:right w:val="none" w:sz="0" w:space="0" w:color="auto"/>
      </w:divBdr>
      <w:divsChild>
        <w:div w:id="804130052">
          <w:marLeft w:val="0"/>
          <w:marRight w:val="0"/>
          <w:marTop w:val="75"/>
          <w:marBottom w:val="75"/>
          <w:divBdr>
            <w:top w:val="none" w:sz="0" w:space="0" w:color="auto"/>
            <w:left w:val="none" w:sz="0" w:space="0" w:color="auto"/>
            <w:bottom w:val="none" w:sz="0" w:space="0" w:color="auto"/>
            <w:right w:val="none" w:sz="0" w:space="0" w:color="auto"/>
          </w:divBdr>
          <w:divsChild>
            <w:div w:id="93035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6923071">
      <w:bodyDiv w:val="1"/>
      <w:marLeft w:val="0"/>
      <w:marRight w:val="0"/>
      <w:marTop w:val="0"/>
      <w:marBottom w:val="0"/>
      <w:divBdr>
        <w:top w:val="none" w:sz="0" w:space="0" w:color="auto"/>
        <w:left w:val="none" w:sz="0" w:space="0" w:color="auto"/>
        <w:bottom w:val="none" w:sz="0" w:space="0" w:color="auto"/>
        <w:right w:val="none" w:sz="0" w:space="0" w:color="auto"/>
      </w:divBdr>
      <w:divsChild>
        <w:div w:id="372660093">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dsu.edu/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3</cp:revision>
  <cp:lastPrinted>2011-10-14T17:03:00Z</cp:lastPrinted>
  <dcterms:created xsi:type="dcterms:W3CDTF">2017-11-08T15:10:00Z</dcterms:created>
  <dcterms:modified xsi:type="dcterms:W3CDTF">2017-11-16T22:05:00Z</dcterms:modified>
</cp:coreProperties>
</file>