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bookmarkStart w:id="0" w:name="_GoBack"/>
      <w:bookmarkEnd w:id="0"/>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77777777" w:rsidR="00AC0DE2" w:rsidRPr="003B762D" w:rsidRDefault="001F6357" w:rsidP="00B54C86">
      <w:pPr>
        <w:pStyle w:val="NoSpacing"/>
        <w:spacing w:after="20"/>
        <w:jc w:val="center"/>
        <w:outlineLvl w:val="0"/>
        <w:rPr>
          <w:rFonts w:asciiTheme="majorHAnsi" w:hAnsiTheme="majorHAnsi" w:cs="Times New Roman"/>
          <w:b/>
          <w:sz w:val="28"/>
          <w:szCs w:val="24"/>
        </w:rPr>
      </w:pPr>
      <w:r w:rsidRPr="003B762D">
        <w:rPr>
          <w:rFonts w:asciiTheme="majorHAnsi" w:hAnsiTheme="majorHAnsi" w:cs="Times New Roman"/>
          <w:b/>
          <w:sz w:val="28"/>
          <w:szCs w:val="24"/>
        </w:rPr>
        <w:t>Official Guidelines of the Finance Commission</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52126CF9" w14:textId="44F442AA" w:rsidR="00073C05" w:rsidRPr="00073C05" w:rsidRDefault="00073C05" w:rsidP="00B54C86">
      <w:pPr>
        <w:pStyle w:val="NoSpacing"/>
        <w:spacing w:after="20"/>
        <w:jc w:val="center"/>
        <w:outlineLvl w:val="0"/>
        <w:rPr>
          <w:rFonts w:asciiTheme="majorHAnsi" w:hAnsiTheme="majorHAnsi" w:cs="Times New Roman"/>
          <w:sz w:val="18"/>
          <w:szCs w:val="24"/>
        </w:rPr>
      </w:pPr>
      <w:r w:rsidRPr="00073C05">
        <w:rPr>
          <w:rFonts w:asciiTheme="majorHAnsi" w:hAnsiTheme="majorHAnsi" w:cs="Times New Roman"/>
          <w:sz w:val="18"/>
          <w:szCs w:val="24"/>
        </w:rPr>
        <w:t>Revised</w:t>
      </w:r>
      <w:r w:rsidR="00530ACF">
        <w:rPr>
          <w:rFonts w:asciiTheme="majorHAnsi" w:hAnsiTheme="majorHAnsi" w:cs="Times New Roman"/>
          <w:sz w:val="18"/>
          <w:szCs w:val="24"/>
        </w:rPr>
        <w:t xml:space="preserve"> </w:t>
      </w:r>
      <w:r w:rsidR="0082336B">
        <w:rPr>
          <w:rFonts w:asciiTheme="majorHAnsi" w:hAnsiTheme="majorHAnsi" w:cs="Times New Roman"/>
          <w:sz w:val="18"/>
          <w:szCs w:val="24"/>
        </w:rPr>
        <w:t>October</w:t>
      </w:r>
      <w:r w:rsidR="00573BF0">
        <w:rPr>
          <w:rFonts w:asciiTheme="majorHAnsi" w:hAnsiTheme="majorHAnsi" w:cs="Times New Roman"/>
          <w:sz w:val="18"/>
          <w:szCs w:val="24"/>
        </w:rPr>
        <w:t xml:space="preserve"> </w:t>
      </w:r>
      <w:r w:rsidR="00C47CD1">
        <w:rPr>
          <w:rFonts w:asciiTheme="majorHAnsi" w:hAnsiTheme="majorHAnsi" w:cs="Times New Roman"/>
          <w:sz w:val="18"/>
          <w:szCs w:val="24"/>
        </w:rPr>
        <w:t>2015</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w:t>
      </w:r>
      <w:r w:rsidRPr="003B762D">
        <w:rPr>
          <w:rFonts w:asciiTheme="majorHAnsi" w:hAnsiTheme="majorHAnsi" w:cs="Times New Roman"/>
          <w:sz w:val="20"/>
          <w:szCs w:val="20"/>
        </w:rPr>
        <w:lastRenderedPageBreak/>
        <w:t>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 Reserve Requests, Special Project Requests, and Temporary Organization Requests for Funding (TORFF’s</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w:t>
      </w:r>
      <w:r w:rsidR="00AB6526">
        <w:rPr>
          <w:rFonts w:asciiTheme="majorHAnsi" w:hAnsiTheme="majorHAnsi" w:cs="Times New Roman"/>
          <w:sz w:val="20"/>
          <w:szCs w:val="20"/>
        </w:rPr>
        <w:lastRenderedPageBreak/>
        <w:t>line items of travel, lodging, and registration are cumulative, there is no need to reallocate funds between 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77777777"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4113C3" w:rsidRPr="003B762D">
        <w:rPr>
          <w:rFonts w:asciiTheme="majorHAnsi" w:hAnsiTheme="majorHAnsi" w:cs="Times New Roman"/>
          <w:sz w:val="20"/>
          <w:szCs w:val="20"/>
        </w:rPr>
        <w:t>Title 5 of the Guidelines</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Southworth v. Board of Regents of the University of Wisconsin system and will not be based on popularity of speech, as stated by the U.S. Northern New York District Court in Amidon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0E2D2760" w:rsidR="004113C3" w:rsidRPr="00B3062C" w:rsidRDefault="00250292" w:rsidP="00B3062C">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The disbursement percentages are outlined in the Student Government Code</w:t>
      </w:r>
      <w:r w:rsidR="008836A2" w:rsidRPr="003B762D">
        <w:rPr>
          <w:rStyle w:val="FootnoteReference"/>
          <w:rFonts w:asciiTheme="majorHAnsi" w:hAnsiTheme="majorHAnsi" w:cs="Times New Roman"/>
          <w:sz w:val="20"/>
          <w:szCs w:val="20"/>
        </w:rPr>
        <w:footnoteReference w:id="1"/>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must be approved with a two-thirds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w:t>
      </w:r>
      <w:r w:rsidR="00B3062C">
        <w:rPr>
          <w:rFonts w:asciiTheme="majorHAnsi" w:hAnsiTheme="majorHAnsi" w:cs="Times New Roman"/>
          <w:sz w:val="20"/>
          <w:szCs w:val="20"/>
        </w:rPr>
        <w:t xml:space="preserve">Any change in percentages to Tier I Organizations will be done on the basis of financial need, with consideration to all other Tier I Organizations. </w:t>
      </w:r>
      <w:r w:rsidRPr="00B3062C">
        <w:rPr>
          <w:rFonts w:asciiTheme="majorHAnsi" w:hAnsiTheme="majorHAnsi" w:cs="Times New Roman"/>
          <w:sz w:val="20"/>
          <w:szCs w:val="20"/>
        </w:rPr>
        <w:t xml:space="preserve">Tier I </w:t>
      </w:r>
      <w:r w:rsidR="00842071" w:rsidRPr="00B3062C">
        <w:rPr>
          <w:rFonts w:asciiTheme="majorHAnsi" w:hAnsiTheme="majorHAnsi" w:cs="Times New Roman"/>
          <w:sz w:val="20"/>
          <w:szCs w:val="20"/>
        </w:rPr>
        <w:t xml:space="preserve">Organizations </w:t>
      </w:r>
      <w:r w:rsidRPr="00B3062C">
        <w:rPr>
          <w:rFonts w:asciiTheme="majorHAnsi" w:hAnsiTheme="majorHAnsi" w:cs="Times New Roman"/>
          <w:sz w:val="20"/>
          <w:szCs w:val="20"/>
        </w:rPr>
        <w:t>are required to present an annual report to the Student Sen</w:t>
      </w:r>
      <w:r w:rsidR="00442D39" w:rsidRPr="00B3062C">
        <w:rPr>
          <w:rFonts w:asciiTheme="majorHAnsi" w:hAnsiTheme="majorHAnsi" w:cs="Times New Roman"/>
          <w:sz w:val="20"/>
          <w:szCs w:val="20"/>
        </w:rPr>
        <w:t>ate in the fall, detailing how Student Activity F</w:t>
      </w:r>
      <w:r w:rsidRPr="00B3062C">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r w:rsidR="00B3062C" w:rsidRPr="00B3062C">
        <w:rPr>
          <w:rFonts w:asciiTheme="majorHAnsi" w:hAnsiTheme="majorHAnsi" w:cs="Times New Roman"/>
          <w:sz w:val="20"/>
          <w:szCs w:val="20"/>
        </w:rPr>
        <w:t xml:space="preserve"> </w:t>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5FE8905E" w14:textId="77777777" w:rsidR="004113C3" w:rsidRPr="00B3062C" w:rsidRDefault="00A13FFF" w:rsidP="00B3062C">
      <w:pPr>
        <w:pStyle w:val="NoSpacing"/>
        <w:numPr>
          <w:ilvl w:val="4"/>
          <w:numId w:val="14"/>
        </w:numPr>
        <w:spacing w:after="20"/>
        <w:rPr>
          <w:rFonts w:asciiTheme="majorHAnsi" w:hAnsiTheme="majorHAnsi" w:cs="Times New Roman"/>
          <w:sz w:val="20"/>
          <w:szCs w:val="20"/>
        </w:rPr>
      </w:pPr>
      <w:r w:rsidRPr="00B3062C">
        <w:rPr>
          <w:rFonts w:asciiTheme="majorHAnsi" w:hAnsiTheme="majorHAnsi" w:cs="Times New Roman"/>
          <w:sz w:val="20"/>
          <w:szCs w:val="20"/>
        </w:rPr>
        <w:t>Student Media Advisory Board (MAB)</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9F8323D" w14:textId="3CAF2608" w:rsidR="00B3062C"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547BDA30" w14:textId="529ECE91" w:rsidR="00B3062C" w:rsidRPr="003B762D" w:rsidRDefault="0020022A"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Performing</w:t>
      </w:r>
      <w:r w:rsidRPr="003B762D">
        <w:rPr>
          <w:rFonts w:asciiTheme="majorHAnsi" w:hAnsiTheme="majorHAnsi" w:cs="Times New Roman"/>
          <w:sz w:val="20"/>
          <w:szCs w:val="20"/>
        </w:rPr>
        <w:t xml:space="preserve"> </w:t>
      </w:r>
      <w:r w:rsidR="00521D65" w:rsidRPr="003B762D">
        <w:rPr>
          <w:rFonts w:asciiTheme="majorHAnsi" w:hAnsiTheme="majorHAnsi" w:cs="Times New Roman"/>
          <w:sz w:val="20"/>
          <w:szCs w:val="20"/>
        </w:rPr>
        <w:t>Arts</w:t>
      </w:r>
    </w:p>
    <w:p w14:paraId="562FD88E" w14:textId="012E8189" w:rsidR="004113C3" w:rsidRPr="003B762D" w:rsidDel="00B3062C" w:rsidRDefault="00521D65" w:rsidP="00545CF2">
      <w:pPr>
        <w:pStyle w:val="NoSpacing"/>
        <w:numPr>
          <w:ilvl w:val="4"/>
          <w:numId w:val="14"/>
        </w:numPr>
        <w:spacing w:after="20"/>
        <w:rPr>
          <w:rFonts w:asciiTheme="majorHAnsi" w:hAnsiTheme="majorHAnsi" w:cs="Times New Roman"/>
          <w:sz w:val="20"/>
          <w:szCs w:val="20"/>
        </w:rPr>
      </w:pPr>
      <w:r w:rsidRPr="003B762D" w:rsidDel="00B3062C">
        <w:rPr>
          <w:rFonts w:asciiTheme="majorHAnsi" w:hAnsiTheme="majorHAnsi" w:cs="Times New Roman"/>
          <w:sz w:val="20"/>
          <w:szCs w:val="20"/>
        </w:rPr>
        <w:lastRenderedPageBreak/>
        <w:t>Memorial Union</w:t>
      </w:r>
    </w:p>
    <w:p w14:paraId="0493A1F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1AABA3FE" w14:textId="56B21EB4" w:rsidR="00842071"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208504FC" w14:textId="22D4BF0D" w:rsidR="00B3062C" w:rsidRPr="00EC7E75" w:rsidRDefault="00842071" w:rsidP="00EC7E75">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F4F53C0"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36E27E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allow any student to be 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 xml:space="preserve">I.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CSO Guidelines </w:t>
      </w:r>
      <w:r w:rsidRPr="003B762D">
        <w:rPr>
          <w:rFonts w:asciiTheme="majorHAnsi" w:hAnsiTheme="majorHAnsi" w:cs="Times New Roman"/>
          <w:sz w:val="20"/>
          <w:szCs w:val="20"/>
        </w:rPr>
        <w:t xml:space="preserve">and maintain a CSO rating of a three, four, or five can request funding through the annual budgeting process and are eligible for Contingency and Special Project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(TORFF). </w:t>
      </w:r>
      <w:r w:rsidRPr="003B762D">
        <w:rPr>
          <w:rFonts w:asciiTheme="majorHAnsi" w:hAnsiTheme="majorHAnsi" w:cs="Times New Roman"/>
          <w:sz w:val="20"/>
          <w:szCs w:val="20"/>
        </w:rPr>
        <w:lastRenderedPageBreak/>
        <w:t xml:space="preserve">The TORFF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2CF22607" w14:textId="77777777" w:rsidR="004113C3" w:rsidRPr="003B762D" w:rsidRDefault="00780C8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III organizations must be recognized by and fulfill the requirements of the CSO.  Tier III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are defined as student organizations that have qualifications that could restrict interested parties from joining and fairly participating in the organization.  Examples of these restrictions include, but are not limited to:</w:t>
      </w:r>
    </w:p>
    <w:p w14:paraId="60A99DC1"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Grade Point Average requirements</w:t>
      </w:r>
    </w:p>
    <w:p w14:paraId="6615CC54"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restricted to individuals of a certain college</w:t>
      </w:r>
      <w:r w:rsidR="002A2DFB" w:rsidRPr="003B762D">
        <w:rPr>
          <w:rFonts w:asciiTheme="majorHAnsi" w:hAnsiTheme="majorHAnsi" w:cs="Times New Roman"/>
          <w:sz w:val="20"/>
          <w:szCs w:val="20"/>
        </w:rPr>
        <w:t xml:space="preserve">, major, or </w:t>
      </w:r>
      <w:r w:rsidR="00AC7013" w:rsidRPr="003B762D">
        <w:rPr>
          <w:rFonts w:asciiTheme="majorHAnsi" w:hAnsiTheme="majorHAnsi" w:cs="Times New Roman"/>
          <w:sz w:val="20"/>
          <w:szCs w:val="20"/>
        </w:rPr>
        <w:t>enrolled course</w:t>
      </w:r>
    </w:p>
    <w:p w14:paraId="6D4C9CD6" w14:textId="2A188E56"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Groups with unilateral political or religious </w:t>
      </w:r>
      <w:r w:rsidR="00B336AB" w:rsidRPr="003B762D">
        <w:rPr>
          <w:rFonts w:asciiTheme="majorHAnsi" w:hAnsiTheme="majorHAnsi" w:cs="Times New Roman"/>
          <w:sz w:val="20"/>
          <w:szCs w:val="20"/>
        </w:rPr>
        <w:t>restrictions</w:t>
      </w:r>
    </w:p>
    <w:p w14:paraId="2F29B448"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type of age (year in school), gender, ethnicity, race, or other diversity restriction</w:t>
      </w:r>
    </w:p>
    <w:p w14:paraId="6DF5EF6B"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organization with an application or recruitment process in which the organization can grant or refuse membership based on the application or recruitment process</w:t>
      </w:r>
    </w:p>
    <w:p w14:paraId="0EEEBDBB"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Special Project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before being eligible to apply for Special Project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recommended allocations are based on the percentage system outlined in the Student Government Code.</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allocations are based on the recommendations of the Commission after being adjusted to fit into the standard allocations that are provided in the guidelines. All funding levels listed in this section should be considered recommendations by organizations, and 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groups.</w:t>
      </w:r>
    </w:p>
    <w:p w14:paraId="48A4B948"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Special Project Fund</w:t>
      </w:r>
    </w:p>
    <w:p w14:paraId="7264D0C0" w14:textId="50020768"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groups are putting on projects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2858958C"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 Commissioner of Finance with the organization name</w:t>
      </w:r>
      <w:r w:rsidR="00D05293">
        <w:rPr>
          <w:rFonts w:asciiTheme="majorHAnsi" w:hAnsiTheme="majorHAnsi" w:cs="Times New Roman"/>
          <w:sz w:val="20"/>
          <w:szCs w:val="20"/>
        </w:rPr>
        <w:t>,</w:t>
      </w:r>
      <w:r w:rsidR="002A2DFB" w:rsidRPr="003B762D">
        <w:rPr>
          <w:rFonts w:asciiTheme="majorHAnsi" w:hAnsiTheme="majorHAnsi" w:cs="Times New Roman"/>
          <w:sz w:val="20"/>
          <w:szCs w:val="20"/>
        </w:rPr>
        <w:t xml:space="preserve"> the words</w:t>
      </w:r>
      <w:r w:rsidRPr="003B762D">
        <w:rPr>
          <w:rFonts w:asciiTheme="majorHAnsi" w:hAnsiTheme="majorHAnsi" w:cs="Times New Roman"/>
          <w:sz w:val="20"/>
          <w:szCs w:val="20"/>
        </w:rPr>
        <w:t xml:space="preserve"> “Standard Budget</w:t>
      </w:r>
      <w:r w:rsidR="00D05293">
        <w:rPr>
          <w:rFonts w:asciiTheme="majorHAnsi" w:hAnsiTheme="majorHAnsi" w:cs="Times New Roman"/>
          <w:sz w:val="20"/>
          <w:szCs w:val="20"/>
        </w:rPr>
        <w:t>,</w:t>
      </w:r>
      <w:r w:rsidRPr="003B762D">
        <w:rPr>
          <w:rFonts w:asciiTheme="majorHAnsi" w:hAnsiTheme="majorHAnsi" w:cs="Times New Roman"/>
          <w:sz w:val="20"/>
          <w:szCs w:val="20"/>
        </w:rPr>
        <w:t>”</w:t>
      </w:r>
      <w:r w:rsidR="002A2DFB" w:rsidRPr="003B762D">
        <w:rPr>
          <w:rFonts w:asciiTheme="majorHAnsi" w:hAnsiTheme="majorHAnsi" w:cs="Times New Roman"/>
          <w:sz w:val="20"/>
          <w:szCs w:val="20"/>
        </w:rPr>
        <w:t xml:space="preserve"> </w:t>
      </w:r>
      <w:r w:rsidR="00904D25">
        <w:rPr>
          <w:rFonts w:asciiTheme="majorHAnsi" w:hAnsiTheme="majorHAnsi" w:cs="Times New Roman"/>
          <w:sz w:val="20"/>
          <w:szCs w:val="20"/>
        </w:rPr>
        <w:t>and the amount req</w:t>
      </w:r>
      <w:r w:rsidR="00D05293">
        <w:rPr>
          <w:rFonts w:asciiTheme="majorHAnsi" w:hAnsiTheme="majorHAnsi" w:cs="Times New Roman"/>
          <w:sz w:val="20"/>
          <w:szCs w:val="20"/>
        </w:rPr>
        <w:t xml:space="preserve">uested </w:t>
      </w:r>
      <w:r w:rsidR="00904D25">
        <w:rPr>
          <w:rFonts w:asciiTheme="majorHAnsi" w:hAnsiTheme="majorHAnsi" w:cs="Times New Roman"/>
          <w:vanish/>
          <w:sz w:val="20"/>
          <w:szCs w:val="20"/>
        </w:rPr>
        <w:t>amount between $15 and $175 edrough a Contingency Request.  still apply. The minimum budget, after late penalty applied,</w:t>
      </w:r>
      <w:r w:rsidR="00904D25">
        <w:rPr>
          <w:rFonts w:asciiTheme="majorHAnsi" w:hAnsiTheme="majorHAnsi" w:cs="Times New Roman"/>
          <w:sz w:val="20"/>
          <w:szCs w:val="20"/>
        </w:rPr>
        <w:t xml:space="preserve">between $15 and $175 </w:t>
      </w:r>
      <w:r w:rsidR="002A2DFB" w:rsidRPr="003B762D">
        <w:rPr>
          <w:rFonts w:asciiTheme="majorHAnsi" w:hAnsiTheme="majorHAnsi" w:cs="Times New Roman"/>
          <w:sz w:val="20"/>
          <w:szCs w:val="20"/>
        </w:rPr>
        <w:t>in the</w:t>
      </w:r>
      <w:r w:rsidR="00D05293">
        <w:rPr>
          <w:rFonts w:asciiTheme="majorHAnsi" w:hAnsiTheme="majorHAnsi" w:cs="Times New Roman"/>
          <w:sz w:val="20"/>
          <w:szCs w:val="20"/>
        </w:rPr>
        <w:t xml:space="preserve"> subject line</w:t>
      </w:r>
      <w:r w:rsidR="002A2DFB" w:rsidRPr="003B762D">
        <w:rPr>
          <w:rFonts w:asciiTheme="majorHAnsi" w:hAnsiTheme="majorHAnsi" w:cs="Times New Roman"/>
          <w:sz w:val="20"/>
          <w:szCs w:val="20"/>
        </w:rPr>
        <w:t>.</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Items requested </w:t>
      </w:r>
      <w:r w:rsidR="00E3298C" w:rsidRPr="003B762D">
        <w:rPr>
          <w:rFonts w:asciiTheme="majorHAnsi" w:hAnsiTheme="majorHAnsi" w:cs="Times New Roman"/>
          <w:sz w:val="20"/>
          <w:szCs w:val="20"/>
        </w:rPr>
        <w:t>must be clearly defined in order for the Commission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1F2128A7" w14:textId="186D4260" w:rsidR="00987E12" w:rsidRDefault="007C5248"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To ensure organization budget accountability, a percentage dockage to the calculated budget</w:t>
      </w:r>
      <w:r w:rsidR="00C92C34">
        <w:rPr>
          <w:rFonts w:asciiTheme="majorHAnsi" w:hAnsiTheme="majorHAnsi" w:cs="Times New Roman"/>
          <w:sz w:val="20"/>
          <w:szCs w:val="20"/>
        </w:rPr>
        <w:t xml:space="preserve"> will be recommended by the Finance</w:t>
      </w:r>
      <w:r>
        <w:rPr>
          <w:rFonts w:asciiTheme="majorHAnsi" w:hAnsiTheme="majorHAnsi" w:cs="Times New Roman"/>
          <w:sz w:val="20"/>
          <w:szCs w:val="20"/>
        </w:rPr>
        <w:t xml:space="preserve"> Commission using the following guidelines. </w:t>
      </w:r>
    </w:p>
    <w:p w14:paraId="6EDE1E6E" w14:textId="6FAC728B"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Finance Commission will average the usage of the past two years of budgets for the student organization (total two-year reimbursement/total two-year budget allocated) to the percent of the budgets utilized.</w:t>
      </w:r>
    </w:p>
    <w:p w14:paraId="30BFB367" w14:textId="0490D7C9"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percent of budgets utilized will then be referenced with the following dockage bracket: </w:t>
      </w:r>
    </w:p>
    <w:p w14:paraId="45B324A0" w14:textId="32A058A6"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90-100% = 0% dockage</w:t>
      </w:r>
    </w:p>
    <w:p w14:paraId="1E6C0FA1" w14:textId="2102B998"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80-89.9% = 5% dockage</w:t>
      </w:r>
    </w:p>
    <w:p w14:paraId="4C75A4E2" w14:textId="33EFA285"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70-79.9% = 10% dockage</w:t>
      </w:r>
    </w:p>
    <w:p w14:paraId="0096CAD3" w14:textId="64012E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60-69.9% = 15% dockage</w:t>
      </w:r>
    </w:p>
    <w:p w14:paraId="0B3AA60E" w14:textId="2EB26F2E"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50-59.9% = 20% dockage</w:t>
      </w:r>
    </w:p>
    <w:p w14:paraId="1C7424BF" w14:textId="1643634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40-49.9% = 25% dockage</w:t>
      </w:r>
    </w:p>
    <w:p w14:paraId="0E600F9B" w14:textId="693A9614"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30-39.9% = 30% dockage</w:t>
      </w:r>
    </w:p>
    <w:p w14:paraId="3243AC6D" w14:textId="19A2F4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20-29.9% = 35% dockage</w:t>
      </w:r>
    </w:p>
    <w:p w14:paraId="079C7E39" w14:textId="3ADA6F5B"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10-19.9% = 40% dockage</w:t>
      </w:r>
    </w:p>
    <w:p w14:paraId="692490F8" w14:textId="2E344A8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0-9.9% = 45% dockage</w:t>
      </w:r>
    </w:p>
    <w:p w14:paraId="68EEDA29" w14:textId="5A11A0A4"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percent of dockage will be added to any other deductions applie</w:t>
      </w:r>
      <w:r w:rsidR="007C5248">
        <w:rPr>
          <w:rFonts w:asciiTheme="majorHAnsi" w:hAnsiTheme="majorHAnsi" w:cs="Times New Roman"/>
          <w:sz w:val="20"/>
          <w:szCs w:val="20"/>
        </w:rPr>
        <w:t xml:space="preserve">d to the budget being requested and included in the Finance Commission recommendation to Student Senate. </w:t>
      </w:r>
      <w:r>
        <w:rPr>
          <w:rFonts w:asciiTheme="majorHAnsi" w:hAnsiTheme="majorHAnsi" w:cs="Times New Roman"/>
          <w:sz w:val="20"/>
          <w:szCs w:val="20"/>
        </w:rPr>
        <w:t xml:space="preserve"> </w:t>
      </w:r>
    </w:p>
    <w:p w14:paraId="5F82AE68" w14:textId="04189096"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only asked </w:t>
      </w:r>
      <w:r w:rsidR="007C5248">
        <w:rPr>
          <w:rFonts w:asciiTheme="majorHAnsi" w:hAnsiTheme="majorHAnsi" w:cs="Times New Roman"/>
          <w:sz w:val="20"/>
          <w:szCs w:val="20"/>
        </w:rPr>
        <w:t xml:space="preserve">for a budget one of the last two fiscal years, the percentage of budget utilized for that one year will be the reference for the dockage bracket. </w:t>
      </w:r>
    </w:p>
    <w:p w14:paraId="3D6F87B6" w14:textId="1EC8E425" w:rsid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did not request a budget in the past two fiscal years, no dockage will be applied to the current budget request. </w:t>
      </w:r>
    </w:p>
    <w:p w14:paraId="30F414A6" w14:textId="119435E0" w:rsidR="007C5248" w:rsidRP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organization may appeal the dockage to the Finance Commission. During discussion of appeal, current fiscal year budget usage can be considered. With a majority vote by the Finance Commission, the budget dockage can be adjusted in favor of the student organization, if the student organization gives</w:t>
      </w:r>
      <w:r w:rsidR="00C47CD1">
        <w:rPr>
          <w:rFonts w:asciiTheme="majorHAnsi" w:hAnsiTheme="majorHAnsi" w:cs="Times New Roman"/>
          <w:sz w:val="20"/>
          <w:szCs w:val="20"/>
        </w:rPr>
        <w:t xml:space="preserve"> a reasonable justification</w:t>
      </w:r>
      <w:r>
        <w:rPr>
          <w:rFonts w:asciiTheme="majorHAnsi" w:hAnsiTheme="majorHAnsi" w:cs="Times New Roman"/>
          <w:sz w:val="20"/>
          <w:szCs w:val="20"/>
        </w:rPr>
        <w:t xml:space="preserve"> for lack of budget usage. </w:t>
      </w:r>
    </w:p>
    <w:p w14:paraId="7CEF6ECD" w14:textId="50E034B6" w:rsidR="001554FA" w:rsidRPr="001554FA" w:rsidRDefault="001554FA" w:rsidP="001554F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 organization can release the funding budgeted by sending an email to the Assistant Executive Commissioner stating the reason for not planning to attend the event or purchase equipment. This request must be done prior to the date of the event or the purchase of related equipment.</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 then</w:t>
      </w:r>
      <w:r w:rsidR="00825B68" w:rsidRPr="003B762D">
        <w:rPr>
          <w:rFonts w:asciiTheme="majorHAnsi" w:eastAsia="Calibri" w:hAnsiTheme="majorHAnsi" w:cs="Times New Roman"/>
          <w:sz w:val="20"/>
          <w:szCs w:val="20"/>
        </w:rPr>
        <w:t xml:space="preserve"> the recommendation will be for six participants.</w:t>
      </w:r>
    </w:p>
    <w:p w14:paraId="322E317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to ensure that student groups are responsible with travel planning, shall recommend funding travel, lodging, and registration for five of the least expensive away events and registration for five home events. Should a student group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group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the additional events. The ultimate responsibility of proof of necessity lies on the group. Should sufficient evidence not be 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7777777"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p>
    <w:p w14:paraId="5D46D646"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w:t>
      </w:r>
      <w:r w:rsidR="00766FBE" w:rsidRPr="003B762D">
        <w:rPr>
          <w:rFonts w:asciiTheme="majorHAnsi" w:hAnsiTheme="majorHAnsi" w:cs="Times New Roman"/>
          <w:sz w:val="20"/>
          <w:szCs w:val="20"/>
        </w:rPr>
        <w:t>s</w:t>
      </w:r>
      <w:r w:rsidRPr="003B762D">
        <w:rPr>
          <w:rFonts w:asciiTheme="majorHAnsi" w:hAnsiTheme="majorHAnsi" w:cs="Times New Roman"/>
          <w:sz w:val="20"/>
          <w:szCs w:val="20"/>
        </w:rPr>
        <w:t xml:space="preserve"> of funded items: referees, prep maintenance, required emergency vehicles.</w:t>
      </w:r>
    </w:p>
    <w:p w14:paraId="019732A5"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examples of items not funded: awards, food, prizes, giveaways (i.e. t-shirts, pens, gift bags).</w:t>
      </w: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3F8E4377"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Transportation</w:t>
      </w:r>
    </w:p>
    <w:p w14:paraId="6AFA5902"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MapQuest (http://www.mapquest.com/), with the beginning location being “Fargo, ND” and the ending location being the location of the event. To calculate round-trip distance, the given mileage </w:t>
      </w:r>
      <w:r w:rsidRPr="003B762D">
        <w:rPr>
          <w:rFonts w:asciiTheme="majorHAnsi" w:hAnsiTheme="majorHAnsi" w:cs="Times New Roman"/>
          <w:sz w:val="20"/>
          <w:szCs w:val="20"/>
        </w:rPr>
        <w:lastRenderedPageBreak/>
        <w:t xml:space="preserve">from MapQuest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77777777"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 xml:space="preserve">The current mileage rates can be found in Section 9-02 of the Guidelines.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77777777"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recognizes that a need may arise for additional space or specialized vehicles for travel by groups.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per diem rate is determined by using the U.S. General Services Administration website (</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en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77777777"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This formula assumes that the earliest reasonable time to depart is 5:00am, that groups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en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Pr="003B762D"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5.25</w:t>
      </w:r>
      <w:r w:rsidRPr="003B762D">
        <w:rPr>
          <w:rFonts w:asciiTheme="majorHAnsi" w:hAnsiTheme="majorHAnsi" w:cs="Times New Roman"/>
          <w:sz w:val="20"/>
          <w:szCs w:val="20"/>
        </w:rPr>
        <w:t>/person</w:t>
      </w:r>
    </w:p>
    <w:p w14:paraId="7767DAF1"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8.25</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Dues</w:t>
      </w:r>
    </w:p>
    <w:p w14:paraId="09B3A993"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4C7D1038"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Practices</w:t>
      </w:r>
    </w:p>
    <w:p w14:paraId="74E40770" w14:textId="77777777"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practice line items to be recommended by the Commission, the group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07D3335A" w14:textId="2CC76738" w:rsidR="005D1B16" w:rsidRDefault="005D1B16" w:rsidP="00BF322D">
      <w:pPr>
        <w:pStyle w:val="NoSpacing"/>
        <w:numPr>
          <w:ilvl w:val="2"/>
          <w:numId w:val="14"/>
        </w:numPr>
        <w:spacing w:after="20"/>
        <w:rPr>
          <w:rFonts w:asciiTheme="majorHAnsi" w:hAnsiTheme="majorHAnsi" w:cs="Times New Roman"/>
          <w:b/>
          <w:sz w:val="20"/>
          <w:szCs w:val="20"/>
        </w:rPr>
      </w:pPr>
      <w:r w:rsidRPr="00BF322D">
        <w:rPr>
          <w:rFonts w:asciiTheme="majorHAnsi" w:hAnsiTheme="majorHAnsi" w:cs="Times New Roman"/>
          <w:b/>
          <w:sz w:val="20"/>
          <w:szCs w:val="20"/>
        </w:rPr>
        <w:t>Insurance</w:t>
      </w:r>
    </w:p>
    <w:p w14:paraId="78CFA1B0" w14:textId="32497BA4" w:rsidR="005D1B16"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The Commission will recommend funding for </w:t>
      </w:r>
      <w:r w:rsidR="00CA2225">
        <w:rPr>
          <w:rFonts w:asciiTheme="majorHAnsi" w:hAnsiTheme="majorHAnsi" w:cs="Times New Roman"/>
          <w:sz w:val="20"/>
          <w:szCs w:val="20"/>
        </w:rPr>
        <w:t xml:space="preserve">necessary </w:t>
      </w:r>
      <w:r>
        <w:rPr>
          <w:rFonts w:asciiTheme="majorHAnsi" w:hAnsiTheme="majorHAnsi" w:cs="Times New Roman"/>
          <w:sz w:val="20"/>
          <w:szCs w:val="20"/>
        </w:rPr>
        <w:t>insurance</w:t>
      </w:r>
      <w:r w:rsidR="00CA2225">
        <w:rPr>
          <w:rFonts w:asciiTheme="majorHAnsi" w:hAnsiTheme="majorHAnsi" w:cs="Times New Roman"/>
          <w:sz w:val="20"/>
          <w:szCs w:val="20"/>
        </w:rPr>
        <w:t>,</w:t>
      </w:r>
      <w:r w:rsidR="00CA2225" w:rsidRPr="00CA2225">
        <w:rPr>
          <w:rFonts w:asciiTheme="majorHAnsi" w:hAnsiTheme="majorHAnsi" w:cs="Times New Roman"/>
          <w:sz w:val="20"/>
          <w:szCs w:val="20"/>
        </w:rPr>
        <w:t xml:space="preserve"> </w:t>
      </w:r>
      <w:r w:rsidR="00CA2225">
        <w:rPr>
          <w:rFonts w:asciiTheme="majorHAnsi" w:hAnsiTheme="majorHAnsi" w:cs="Times New Roman"/>
          <w:sz w:val="20"/>
          <w:szCs w:val="20"/>
        </w:rPr>
        <w:t xml:space="preserve">such as general liability and accident medical, </w:t>
      </w:r>
      <w:r>
        <w:rPr>
          <w:rFonts w:asciiTheme="majorHAnsi" w:hAnsiTheme="majorHAnsi" w:cs="Times New Roman"/>
          <w:sz w:val="20"/>
          <w:szCs w:val="20"/>
        </w:rPr>
        <w:t>for events/competitions</w:t>
      </w:r>
      <w:r w:rsidR="00CA2225">
        <w:rPr>
          <w:rFonts w:asciiTheme="majorHAnsi" w:hAnsiTheme="majorHAnsi" w:cs="Times New Roman"/>
          <w:sz w:val="20"/>
          <w:szCs w:val="20"/>
        </w:rPr>
        <w:t xml:space="preserve"> of the organization.</w:t>
      </w:r>
    </w:p>
    <w:p w14:paraId="389EDA46" w14:textId="23D7290F" w:rsidR="00B54481"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Insurance rates </w:t>
      </w:r>
      <w:r w:rsidR="001B57D8">
        <w:rPr>
          <w:rFonts w:asciiTheme="majorHAnsi" w:hAnsiTheme="majorHAnsi" w:cs="Times New Roman"/>
          <w:sz w:val="20"/>
          <w:szCs w:val="20"/>
        </w:rPr>
        <w:t>may</w:t>
      </w:r>
      <w:r>
        <w:rPr>
          <w:rFonts w:asciiTheme="majorHAnsi" w:hAnsiTheme="majorHAnsi" w:cs="Times New Roman"/>
          <w:sz w:val="20"/>
          <w:szCs w:val="20"/>
        </w:rPr>
        <w:t xml:space="preserve"> be determined from Campus Connexions (</w:t>
      </w:r>
      <w:r w:rsidR="003C661A" w:rsidRPr="003C661A">
        <w:rPr>
          <w:rFonts w:asciiTheme="majorHAnsi" w:hAnsiTheme="majorHAnsi" w:cs="Times New Roman"/>
          <w:sz w:val="20"/>
          <w:szCs w:val="20"/>
          <w:u w:val="single"/>
        </w:rPr>
        <w:t>www.campusconnexions.com</w:t>
      </w:r>
      <w:r>
        <w:rPr>
          <w:rFonts w:asciiTheme="majorHAnsi" w:hAnsiTheme="majorHAnsi" w:cs="Times New Roman"/>
          <w:sz w:val="20"/>
          <w:szCs w:val="20"/>
        </w:rPr>
        <w:t>) on NDSU’s landing page. The Commis</w:t>
      </w:r>
      <w:r w:rsidR="00CA2225">
        <w:rPr>
          <w:rFonts w:asciiTheme="majorHAnsi" w:hAnsiTheme="majorHAnsi" w:cs="Times New Roman"/>
          <w:sz w:val="20"/>
          <w:szCs w:val="20"/>
        </w:rPr>
        <w:t>sion requires</w:t>
      </w:r>
      <w:r>
        <w:rPr>
          <w:rFonts w:asciiTheme="majorHAnsi" w:hAnsiTheme="majorHAnsi" w:cs="Times New Roman"/>
          <w:sz w:val="20"/>
          <w:szCs w:val="20"/>
        </w:rPr>
        <w:t xml:space="preserve"> the organization to do the work of requesting the quote before meeting with the Commission for a funding recommendation</w:t>
      </w:r>
      <w:r w:rsidR="000316FA">
        <w:rPr>
          <w:rFonts w:asciiTheme="majorHAnsi" w:hAnsiTheme="majorHAnsi" w:cs="Times New Roman"/>
          <w:sz w:val="20"/>
          <w:szCs w:val="20"/>
        </w:rPr>
        <w:t>.</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The organization must also </w:t>
      </w:r>
      <w:r w:rsidR="00CA2225">
        <w:rPr>
          <w:rFonts w:asciiTheme="majorHAnsi" w:hAnsiTheme="majorHAnsi" w:cs="Times New Roman"/>
          <w:sz w:val="20"/>
          <w:szCs w:val="20"/>
        </w:rPr>
        <w:t>provid</w:t>
      </w:r>
      <w:r w:rsidR="000316FA">
        <w:rPr>
          <w:rFonts w:asciiTheme="majorHAnsi" w:hAnsiTheme="majorHAnsi" w:cs="Times New Roman"/>
          <w:sz w:val="20"/>
          <w:szCs w:val="20"/>
        </w:rPr>
        <w:t>e</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either </w:t>
      </w:r>
      <w:r w:rsidR="00CA2225">
        <w:rPr>
          <w:rFonts w:asciiTheme="majorHAnsi" w:hAnsiTheme="majorHAnsi" w:cs="Times New Roman"/>
          <w:sz w:val="20"/>
          <w:szCs w:val="20"/>
        </w:rPr>
        <w:t>a paper or digital copy of the quote to the Executive Commissioners before the meeting</w:t>
      </w:r>
      <w:r>
        <w:rPr>
          <w:rFonts w:asciiTheme="majorHAnsi" w:hAnsiTheme="majorHAnsi" w:cs="Times New Roman"/>
          <w:sz w:val="20"/>
          <w:szCs w:val="20"/>
        </w:rPr>
        <w:t xml:space="preserve">. </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C686F9C" w:rsidR="0041089E" w:rsidRPr="00BF32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will recommend </w:t>
      </w:r>
      <w:r w:rsidR="00CA2225">
        <w:rPr>
          <w:rFonts w:asciiTheme="majorHAnsi" w:eastAsia="Calibri" w:hAnsiTheme="majorHAnsi" w:cs="Times New Roman"/>
          <w:sz w:val="20"/>
          <w:szCs w:val="20"/>
        </w:rPr>
        <w:t>$15-</w:t>
      </w:r>
      <w:r w:rsidRPr="003B762D">
        <w:rPr>
          <w:rFonts w:asciiTheme="majorHAnsi" w:eastAsia="Calibri" w:hAnsiTheme="majorHAnsi" w:cs="Times New Roman"/>
          <w:sz w:val="20"/>
          <w:szCs w:val="20"/>
        </w:rPr>
        <w:t>$</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w:t>
      </w:r>
      <w:r w:rsidR="00CA2225">
        <w:rPr>
          <w:rFonts w:asciiTheme="majorHAnsi" w:eastAsia="Calibri" w:hAnsiTheme="majorHAnsi" w:cs="Times New Roman"/>
          <w:sz w:val="20"/>
          <w:szCs w:val="20"/>
        </w:rPr>
        <w:t xml:space="preserve"> and re</w:t>
      </w:r>
      <w:r w:rsidR="004C595C">
        <w:rPr>
          <w:rFonts w:asciiTheme="majorHAnsi" w:eastAsia="Calibri" w:hAnsiTheme="majorHAnsi" w:cs="Times New Roman"/>
          <w:sz w:val="20"/>
          <w:szCs w:val="20"/>
        </w:rPr>
        <w:t xml:space="preserve">quests the amount needed for </w:t>
      </w:r>
      <w:r w:rsidR="004C595C">
        <w:rPr>
          <w:rFonts w:asciiTheme="majorHAnsi" w:eastAsia="Calibri" w:hAnsiTheme="majorHAnsi" w:cs="Times New Roman"/>
          <w:sz w:val="20"/>
          <w:szCs w:val="20"/>
        </w:rPr>
        <w:lastRenderedPageBreak/>
        <w:t>the year</w:t>
      </w:r>
      <w:r w:rsidRPr="003B762D">
        <w:rPr>
          <w:rFonts w:asciiTheme="majorHAnsi" w:eastAsia="Calibri" w:hAnsiTheme="majorHAnsi" w:cs="Times New Roman"/>
          <w:sz w:val="20"/>
          <w:szCs w:val="20"/>
        </w:rPr>
        <w:t>.</w:t>
      </w:r>
      <w:r w:rsidR="004C595C">
        <w:rPr>
          <w:rFonts w:asciiTheme="majorHAnsi" w:eastAsia="Calibri" w:hAnsiTheme="majorHAnsi" w:cs="Times New Roman"/>
          <w:sz w:val="20"/>
          <w:szCs w:val="20"/>
        </w:rPr>
        <w:t xml:space="preserve"> If a budget for operating expenses is submitted, but no amount, the default funding amount is $15.</w:t>
      </w:r>
      <w:r w:rsidRPr="003B762D">
        <w:rPr>
          <w:rFonts w:asciiTheme="majorHAnsi" w:eastAsia="Calibri" w:hAnsiTheme="majorHAnsi" w:cs="Times New Roman"/>
          <w:sz w:val="20"/>
          <w:szCs w:val="20"/>
        </w:rPr>
        <w:t xml:space="preserve"> </w:t>
      </w:r>
    </w:p>
    <w:p w14:paraId="3D93F157" w14:textId="2D378C75" w:rsidR="004C595C" w:rsidRPr="00ED2144" w:rsidRDefault="004C595C"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If an organization requests less than $175, the organization may request an increase to their Standard Operating Expenses, up to the $175</w:t>
      </w:r>
      <w:r w:rsidR="00904D25">
        <w:rPr>
          <w:rFonts w:asciiTheme="majorHAnsi" w:eastAsia="Calibri" w:hAnsiTheme="majorHAnsi" w:cs="Times New Roman"/>
          <w:sz w:val="20"/>
          <w:szCs w:val="20"/>
        </w:rPr>
        <w:t xml:space="preserve"> or maximum after late penalty applied to $175</w:t>
      </w:r>
      <w:r>
        <w:rPr>
          <w:rFonts w:asciiTheme="majorHAnsi" w:eastAsia="Calibri" w:hAnsiTheme="majorHAnsi" w:cs="Times New Roman"/>
          <w:sz w:val="20"/>
          <w:szCs w:val="20"/>
        </w:rPr>
        <w:t xml:space="preserve">, through a Contingency Request. </w:t>
      </w:r>
    </w:p>
    <w:p w14:paraId="059F0859" w14:textId="7777777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group with programming events, advertising, website costs, displays, postage, office supplies, etc. </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0D31764C"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groups </w:t>
      </w:r>
      <w:r w:rsidR="00C26DCE" w:rsidRPr="003B762D">
        <w:rPr>
          <w:rFonts w:asciiTheme="majorHAnsi" w:eastAsia="Calibri" w:hAnsiTheme="majorHAnsi" w:cs="Times New Roman"/>
          <w:sz w:val="20"/>
          <w:szCs w:val="20"/>
        </w:rPr>
        <w:t>in good standing with CSO.</w:t>
      </w:r>
      <w:r w:rsidR="004C595C">
        <w:rPr>
          <w:rFonts w:asciiTheme="majorHAnsi" w:eastAsia="Calibri" w:hAnsiTheme="majorHAnsi" w:cs="Times New Roman"/>
          <w:sz w:val="20"/>
          <w:szCs w:val="20"/>
        </w:rPr>
        <w:t xml:space="preserve"> If the organization requests less than $175, the late penalty will still apply. The minimum budget, after late penalty applied, is $15 for the fiscal year. </w:t>
      </w:r>
    </w:p>
    <w:p w14:paraId="0A41D7F3" w14:textId="319DC982" w:rsidR="00DC21EA"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may request funding for equipment that fall into one of the following conditions:</w:t>
      </w:r>
    </w:p>
    <w:p w14:paraId="57F0DFA1"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7D0A4C">
        <w:rPr>
          <w:rFonts w:asciiTheme="majorHAnsi" w:hAnsiTheme="majorHAnsi" w:cs="Times New Roman"/>
          <w:sz w:val="20"/>
          <w:szCs w:val="20"/>
        </w:rPr>
        <w:t xml:space="preserve">ecessary </w:t>
      </w:r>
      <w:r>
        <w:rPr>
          <w:rFonts w:asciiTheme="majorHAnsi" w:hAnsiTheme="majorHAnsi" w:cs="Times New Roman"/>
          <w:sz w:val="20"/>
          <w:szCs w:val="20"/>
        </w:rPr>
        <w:t>for competition or for the organization’s purpose.</w:t>
      </w:r>
    </w:p>
    <w:p w14:paraId="4EC01A40" w14:textId="77777777" w:rsidR="000E05A9" w:rsidRPr="00CD16A2"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CD16A2">
        <w:rPr>
          <w:rFonts w:asciiTheme="majorHAnsi" w:hAnsiTheme="majorHAnsi" w:cs="Times New Roman"/>
          <w:sz w:val="20"/>
          <w:szCs w:val="20"/>
        </w:rPr>
        <w:t xml:space="preserve">ecessary </w:t>
      </w:r>
      <w:r>
        <w:rPr>
          <w:rFonts w:asciiTheme="majorHAnsi" w:hAnsiTheme="majorHAnsi" w:cs="Times New Roman"/>
          <w:sz w:val="20"/>
          <w:szCs w:val="20"/>
        </w:rPr>
        <w:t>for</w:t>
      </w:r>
      <w:r w:rsidRPr="00CD16A2">
        <w:rPr>
          <w:rFonts w:asciiTheme="majorHAnsi" w:hAnsiTheme="majorHAnsi" w:cs="Times New Roman"/>
          <w:sz w:val="20"/>
          <w:szCs w:val="20"/>
        </w:rPr>
        <w:t xml:space="preserve"> the safety of the group and its members (ex</w:t>
      </w:r>
      <w:r>
        <w:rPr>
          <w:rFonts w:asciiTheme="majorHAnsi" w:hAnsiTheme="majorHAnsi" w:cs="Times New Roman"/>
          <w:sz w:val="20"/>
          <w:szCs w:val="20"/>
        </w:rPr>
        <w:t xml:space="preserve">ample: climbing rope, baseball helmets, etc.). </w:t>
      </w:r>
    </w:p>
    <w:p w14:paraId="3ABBDF45"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non-competitive organizations.</w:t>
      </w:r>
    </w:p>
    <w:p w14:paraId="5471219F"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 xml:space="preserve">ion. </w:t>
      </w:r>
    </w:p>
    <w:p w14:paraId="1323BC83" w14:textId="77777777" w:rsidR="000E05A9" w:rsidRPr="007D0A4C"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 remain with the group for the duration of the equipment’s life.</w:t>
      </w:r>
    </w:p>
    <w:p w14:paraId="14A8FC17" w14:textId="3F45087B" w:rsid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Pr>
          <w:rFonts w:asciiTheme="majorHAnsi" w:hAnsiTheme="majorHAnsi" w:cs="Times New Roman"/>
          <w:sz w:val="20"/>
          <w:szCs w:val="20"/>
        </w:rPr>
        <w:t>reimbursed with Student Government f</w:t>
      </w:r>
      <w:r w:rsidRPr="00507AA2">
        <w:rPr>
          <w:rFonts w:asciiTheme="majorHAnsi" w:hAnsiTheme="majorHAnsi" w:cs="Times New Roman"/>
          <w:sz w:val="20"/>
          <w:szCs w:val="20"/>
        </w:rPr>
        <w:t>unds cannot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If the group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in which the equipment will be liquidated. </w:t>
      </w:r>
    </w:p>
    <w:p w14:paraId="2526E64E" w14:textId="3F315BAA" w:rsidR="00195E1B" w:rsidRPr="000E05A9" w:rsidRDefault="00195E1B"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Each organization requesting funds for equipment will need to fill out the Organization Equipment Agreement </w:t>
      </w:r>
      <w:r w:rsidR="00BB364D">
        <w:rPr>
          <w:rFonts w:asciiTheme="majorHAnsi" w:hAnsiTheme="majorHAnsi" w:cs="Times New Roman"/>
          <w:sz w:val="20"/>
          <w:szCs w:val="20"/>
        </w:rPr>
        <w:t xml:space="preserve">and supply members with the Member Equipment Agreement. Prior to approval of funds the organization must provide the Finance </w:t>
      </w:r>
      <w:r w:rsidR="00BB364D">
        <w:rPr>
          <w:rFonts w:asciiTheme="majorHAnsi" w:hAnsiTheme="majorHAnsi" w:cs="Times New Roman"/>
          <w:sz w:val="20"/>
          <w:szCs w:val="20"/>
        </w:rPr>
        <w:lastRenderedPageBreak/>
        <w:t>Commission with the signed Organization Equipment Agreement and a copy of the Member Equipment Agreement.</w:t>
      </w:r>
    </w:p>
    <w:p w14:paraId="1D0D8C9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Items Not Funded by the Commission</w:t>
      </w:r>
    </w:p>
    <w:p w14:paraId="2BD75918" w14:textId="77777777" w:rsidR="00B6042B" w:rsidRPr="003B762D" w:rsidRDefault="008B06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following is a non-exhaustive list of commonly requested items that the Commission will not recommend </w:t>
      </w:r>
      <w:r w:rsidR="00CD1C5D" w:rsidRPr="003B762D">
        <w:rPr>
          <w:rFonts w:asciiTheme="majorHAnsi" w:hAnsiTheme="majorHAnsi" w:cs="Times New Roman"/>
          <w:sz w:val="20"/>
          <w:szCs w:val="20"/>
        </w:rPr>
        <w:t xml:space="preserve">for </w:t>
      </w:r>
      <w:r w:rsidRPr="003B762D">
        <w:rPr>
          <w:rFonts w:asciiTheme="majorHAnsi" w:hAnsiTheme="majorHAnsi" w:cs="Times New Roman"/>
          <w:sz w:val="20"/>
          <w:szCs w:val="20"/>
        </w:rPr>
        <w:t>funding:</w:t>
      </w:r>
    </w:p>
    <w:p w14:paraId="7F81B832" w14:textId="4EF8C37A"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Expenses for faculty members, non-student coaches, non-required coaches, or advisors. NDSU faculty or advisors cannot receive compensation for speaking at an organization’s meeting.</w:t>
      </w:r>
    </w:p>
    <w:p w14:paraId="2E844522"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Loans for any purpose</w:t>
      </w:r>
    </w:p>
    <w:p w14:paraId="235D03A4"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Food or drink</w:t>
      </w:r>
    </w:p>
    <w:p w14:paraId="42617FB2" w14:textId="77777777" w:rsidR="00B6042B"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Equipment that will not remain with </w:t>
      </w:r>
      <w:r w:rsidR="008B0693" w:rsidRPr="003B762D">
        <w:rPr>
          <w:rFonts w:asciiTheme="majorHAnsi" w:hAnsiTheme="majorHAnsi" w:cs="Times New Roman"/>
          <w:sz w:val="20"/>
          <w:szCs w:val="20"/>
        </w:rPr>
        <w:t>an organization</w:t>
      </w:r>
      <w:r w:rsidR="00C26DCE" w:rsidRPr="003B762D">
        <w:rPr>
          <w:rFonts w:asciiTheme="majorHAnsi" w:hAnsiTheme="majorHAnsi" w:cs="Times New Roman"/>
          <w:sz w:val="20"/>
          <w:szCs w:val="20"/>
        </w:rPr>
        <w:t xml:space="preserve"> for an extended period of time</w:t>
      </w:r>
    </w:p>
    <w:p w14:paraId="316CB6B1" w14:textId="348D047A" w:rsidR="00B6042B" w:rsidRPr="003B762D" w:rsidRDefault="005D1B16"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Personal </w:t>
      </w:r>
      <w:r w:rsidR="008B0693" w:rsidRPr="003B762D">
        <w:rPr>
          <w:rFonts w:asciiTheme="majorHAnsi" w:hAnsiTheme="majorHAnsi" w:cs="Times New Roman"/>
          <w:sz w:val="20"/>
          <w:szCs w:val="20"/>
        </w:rPr>
        <w:t xml:space="preserve">Insurance </w:t>
      </w: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are required to fundraise at a level of 15% of the amount allowed by Title 3 of the Finance Guidelines. If “X” is the amount an organization would be allowed from Title 3, the maximum the Commission will recommend the Student Senate to allocate to a group can be calculated with this formula:</w:t>
      </w:r>
    </w:p>
    <w:p w14:paraId="4971A8F5" w14:textId="77777777"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0.85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 xml:space="preserve">For example, if an organization is allowed to receive $3,000 from the items listed in Title 3 of the Finance Guidelines, the </w:t>
      </w:r>
      <w:r w:rsidR="00C56AFA" w:rsidRPr="003B762D">
        <w:rPr>
          <w:rFonts w:asciiTheme="majorHAnsi" w:hAnsiTheme="majorHAnsi" w:cs="Times New Roman"/>
          <w:sz w:val="20"/>
          <w:szCs w:val="20"/>
        </w:rPr>
        <w:lastRenderedPageBreak/>
        <w:t>Finance Commission will recommend funding for up to $2,550 to the Student Senate. The organization must fundraise the remaining $450.</w:t>
      </w:r>
    </w:p>
    <w:p w14:paraId="286B9CF7"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allocation from the Finance Commission must still fall within the Guidelines.</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77777777"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85%.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2B90C7E8" w14:textId="77777777" w:rsidR="00573BF0" w:rsidRDefault="00573BF0" w:rsidP="00573BF0">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Organizations having the same people, event, or organization purpose must follow the following guidelines:</w:t>
      </w:r>
    </w:p>
    <w:p w14:paraId="6C51C7C6" w14:textId="77777777" w:rsidR="00573BF0"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 xml:space="preserve">If two or more student organizations with similar organization purpose, determined by Student Court, have different people going to the same event, the organizations will be allocated an amount equal to one organization being funded for the event divided by the number of similar organizations. </w:t>
      </w:r>
    </w:p>
    <w:p w14:paraId="1869F57C" w14:textId="77777777" w:rsidR="00573BF0" w:rsidRPr="003B762D"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Organizations with similar organization purpose sending the same people to the same or a different event will not receive funding.</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w:t>
      </w:r>
    </w:p>
    <w:p w14:paraId="1BF31E84" w14:textId="3323040D"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$30,000 for a particular fiscal year</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9B36F93"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Government has created four funds from which groups can request.  These are the Contingency Fund, the Special Project Fund, the </w:t>
      </w:r>
      <w:r w:rsidRPr="003B762D">
        <w:rPr>
          <w:rFonts w:asciiTheme="majorHAnsi" w:hAnsiTheme="majorHAnsi" w:cs="Times New Roman"/>
          <w:sz w:val="20"/>
          <w:szCs w:val="20"/>
        </w:rPr>
        <w:lastRenderedPageBreak/>
        <w:t>TORFF Fund, and the Reserve Fund. The process for requesting these funds is outlined in this section.</w:t>
      </w:r>
    </w:p>
    <w:p w14:paraId="73CC4912"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Contingency Requests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group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7B1A4940" w14:textId="22F68709"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organization is required to submit any necessary quotes for items such as registration fees, league dues, practice space rental costs, equipment or any other items included in the Contingency Request that is deemed necessary by the Assistant Executive Commissioner. A meeting time will not be scheduled until all necessary quotes have been received by the Assistant Executive Commissioner.</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unless the organization was of Temporary status at the current fiscal year’s budget submission deadline and has since been approved as an organization in good standing with CSO.</w:t>
      </w:r>
    </w:p>
    <w:p w14:paraId="43270291"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66A73B8F" w14:textId="4453036F" w:rsidR="000029EA" w:rsidRPr="003B762D" w:rsidRDefault="0040151C"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w:t>
      </w:r>
      <w:r w:rsidR="000029EA">
        <w:rPr>
          <w:rFonts w:asciiTheme="majorHAnsi" w:hAnsiTheme="majorHAnsi" w:cs="Times New Roman"/>
          <w:sz w:val="20"/>
          <w:szCs w:val="20"/>
        </w:rPr>
        <w:t xml:space="preserve"> organization</w:t>
      </w:r>
      <w:r>
        <w:rPr>
          <w:rFonts w:asciiTheme="majorHAnsi" w:hAnsiTheme="majorHAnsi" w:cs="Times New Roman"/>
          <w:sz w:val="20"/>
          <w:szCs w:val="20"/>
        </w:rPr>
        <w:t xml:space="preserve"> can release the funding for the respective</w:t>
      </w:r>
      <w:r w:rsidR="000029EA">
        <w:rPr>
          <w:rFonts w:asciiTheme="majorHAnsi" w:hAnsiTheme="majorHAnsi" w:cs="Times New Roman"/>
          <w:sz w:val="20"/>
          <w:szCs w:val="20"/>
        </w:rPr>
        <w:t xml:space="preserve"> Contingency Request by sending an email</w:t>
      </w:r>
      <w:r>
        <w:rPr>
          <w:rFonts w:asciiTheme="majorHAnsi" w:hAnsiTheme="majorHAnsi" w:cs="Times New Roman"/>
          <w:sz w:val="20"/>
          <w:szCs w:val="20"/>
        </w:rPr>
        <w:t xml:space="preserve"> </w:t>
      </w:r>
      <w:r w:rsidR="001554FA">
        <w:rPr>
          <w:rFonts w:asciiTheme="majorHAnsi" w:hAnsiTheme="majorHAnsi" w:cs="Times New Roman"/>
          <w:sz w:val="20"/>
          <w:szCs w:val="20"/>
        </w:rPr>
        <w:t xml:space="preserve">to the Assistant Executive Commissioner </w:t>
      </w:r>
      <w:r>
        <w:rPr>
          <w:rFonts w:asciiTheme="majorHAnsi" w:hAnsiTheme="majorHAnsi" w:cs="Times New Roman"/>
          <w:sz w:val="20"/>
          <w:szCs w:val="20"/>
        </w:rPr>
        <w:t xml:space="preserve">stating the reason </w:t>
      </w:r>
      <w:r w:rsidR="001554FA">
        <w:rPr>
          <w:rFonts w:asciiTheme="majorHAnsi" w:hAnsiTheme="majorHAnsi" w:cs="Times New Roman"/>
          <w:sz w:val="20"/>
          <w:szCs w:val="20"/>
        </w:rPr>
        <w:t>for not planning to attend the event or purchase equipment. This request must be done prior to the date of the event or the purchase of related equipment.</w:t>
      </w:r>
    </w:p>
    <w:p w14:paraId="4A9A48E5"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Special Project Requests</w:t>
      </w:r>
    </w:p>
    <w:p w14:paraId="1BEB5954" w14:textId="66E4CD34" w:rsidR="00B6042B"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A portion of the Student Activity Fee budget</w:t>
      </w:r>
      <w:r w:rsidR="008D72FD"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Special Project Requests. The intent of the </w:t>
      </w:r>
      <w:r w:rsidR="0014380F"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pecial </w:t>
      </w:r>
      <w:r w:rsidR="0014380F" w:rsidRPr="003B762D">
        <w:rPr>
          <w:rFonts w:asciiTheme="majorHAnsi" w:eastAsia="Calibri" w:hAnsiTheme="majorHAnsi" w:cs="Times New Roman"/>
          <w:sz w:val="20"/>
          <w:szCs w:val="20"/>
        </w:rPr>
        <w:t>P</w:t>
      </w:r>
      <w:r w:rsidRPr="003B762D">
        <w:rPr>
          <w:rFonts w:asciiTheme="majorHAnsi" w:eastAsia="Calibri" w:hAnsiTheme="majorHAnsi" w:cs="Times New Roman"/>
          <w:sz w:val="20"/>
          <w:szCs w:val="20"/>
        </w:rPr>
        <w:t xml:space="preserve">roject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is to assist organizations in covering expenses related to projects and events that can benefit the student body. Special Project funding is open to student-run Tier I Organizations, as well as Tier II and Tier III Organizations, as noted in </w:t>
      </w:r>
      <w:r w:rsidR="0014380F" w:rsidRPr="003B762D">
        <w:rPr>
          <w:rFonts w:asciiTheme="majorHAnsi" w:eastAsia="Calibri" w:hAnsiTheme="majorHAnsi" w:cs="Times New Roman"/>
          <w:sz w:val="20"/>
          <w:szCs w:val="20"/>
        </w:rPr>
        <w:t>Title 2</w:t>
      </w:r>
      <w:r w:rsidR="00B6042B" w:rsidRPr="003B762D">
        <w:rPr>
          <w:rFonts w:asciiTheme="majorHAnsi" w:eastAsia="Calibri" w:hAnsiTheme="majorHAnsi" w:cs="Times New Roman"/>
          <w:sz w:val="20"/>
          <w:szCs w:val="20"/>
        </w:rPr>
        <w:t xml:space="preserve"> of the Finance Guidelines.</w:t>
      </w:r>
    </w:p>
    <w:p w14:paraId="2ECEA0B7"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Special Project Request:</w:t>
      </w:r>
    </w:p>
    <w:p w14:paraId="47F864F8"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recommendations of the Commission are based on merit</w:t>
      </w:r>
      <w:r w:rsidR="00240D05" w:rsidRPr="003B762D">
        <w:rPr>
          <w:rFonts w:asciiTheme="majorHAnsi" w:eastAsia="Calibri" w:hAnsiTheme="majorHAnsi" w:cs="Times New Roman"/>
          <w:sz w:val="20"/>
          <w:szCs w:val="20"/>
        </w:rPr>
        <w:t xml:space="preserve"> and the requesting organization must </w:t>
      </w:r>
      <w:r w:rsidR="00B25256" w:rsidRPr="003B762D">
        <w:rPr>
          <w:rFonts w:asciiTheme="majorHAnsi" w:eastAsia="Calibri" w:hAnsiTheme="majorHAnsi" w:cs="Times New Roman"/>
          <w:sz w:val="20"/>
          <w:szCs w:val="20"/>
        </w:rPr>
        <w:t>be in good standing with CSO.</w:t>
      </w:r>
    </w:p>
    <w:p w14:paraId="1F466BC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Special Project Requests require a full budget for the event being held, not just the line items being requested.</w:t>
      </w:r>
    </w:p>
    <w:p w14:paraId="6BA1FB39"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Special Project Requests are not subject to the limits </w:t>
      </w:r>
      <w:r w:rsidR="0014380F" w:rsidRPr="003B762D">
        <w:rPr>
          <w:rFonts w:asciiTheme="majorHAnsi" w:hAnsiTheme="majorHAnsi" w:cs="Times New Roman"/>
          <w:sz w:val="20"/>
          <w:szCs w:val="20"/>
        </w:rPr>
        <w:t>of Title 3</w:t>
      </w:r>
      <w:r w:rsidRPr="003B762D">
        <w:rPr>
          <w:rFonts w:asciiTheme="majorHAnsi" w:hAnsiTheme="majorHAnsi" w:cs="Times New Roman"/>
          <w:sz w:val="20"/>
          <w:szCs w:val="20"/>
        </w:rPr>
        <w:t xml:space="preserve">. Therefore, organizations can request funding for items that are not listed in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w:t>
      </w:r>
    </w:p>
    <w:p w14:paraId="27EA74F5" w14:textId="2C34926A" w:rsidR="002A3C63"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Funds that are distributed for Special Project Requests are subject to a 60 day timeline</w:t>
      </w:r>
      <w:r w:rsidR="00085CB9">
        <w:rPr>
          <w:rFonts w:asciiTheme="majorHAnsi" w:hAnsiTheme="majorHAnsi" w:cs="Times New Roman"/>
          <w:sz w:val="20"/>
          <w:szCs w:val="20"/>
        </w:rPr>
        <w:t xml:space="preserve"> from the date of the event</w:t>
      </w:r>
      <w:r>
        <w:rPr>
          <w:rFonts w:asciiTheme="majorHAnsi" w:hAnsiTheme="majorHAnsi" w:cs="Times New Roman"/>
          <w:sz w:val="20"/>
          <w:szCs w:val="20"/>
        </w:rPr>
        <w:t xml:space="preserve">. Any non-reimbursed funds allocated for the Special Project will be reissued into the Special Project Fund </w:t>
      </w:r>
      <w:r w:rsidR="00085CB9">
        <w:rPr>
          <w:rFonts w:asciiTheme="majorHAnsi" w:hAnsiTheme="majorHAnsi" w:cs="Times New Roman"/>
          <w:sz w:val="20"/>
          <w:szCs w:val="20"/>
        </w:rPr>
        <w:t>at the conclusion of the 60 day timeline</w:t>
      </w:r>
      <w:r>
        <w:rPr>
          <w:rFonts w:asciiTheme="majorHAnsi" w:hAnsiTheme="majorHAnsi" w:cs="Times New Roman"/>
          <w:sz w:val="20"/>
          <w:szCs w:val="20"/>
        </w:rPr>
        <w:t xml:space="preserve">. </w:t>
      </w:r>
    </w:p>
    <w:p w14:paraId="68959C44" w14:textId="3F90EB8E" w:rsidR="002A3C63" w:rsidRPr="003B762D"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If any invoices, receipts, or any other required documents for reimbursement are not received within the 60 day timeline, the organization must submit a written document to the Finance Commission before the 60</w:t>
      </w:r>
      <w:r w:rsidRPr="002A3C63">
        <w:rPr>
          <w:rFonts w:asciiTheme="majorHAnsi" w:hAnsiTheme="majorHAnsi" w:cs="Times New Roman"/>
          <w:sz w:val="20"/>
          <w:szCs w:val="20"/>
          <w:vertAlign w:val="superscript"/>
        </w:rPr>
        <w:t>th</w:t>
      </w:r>
      <w:r>
        <w:rPr>
          <w:rFonts w:asciiTheme="majorHAnsi" w:hAnsiTheme="majorHAnsi" w:cs="Times New Roman"/>
          <w:sz w:val="20"/>
          <w:szCs w:val="20"/>
        </w:rPr>
        <w:t xml:space="preserve"> day stating a request for an extension. Extensions will last for 30 extra days.</w:t>
      </w:r>
      <w:r w:rsidR="00085CB9">
        <w:rPr>
          <w:rFonts w:asciiTheme="majorHAnsi" w:hAnsiTheme="majorHAnsi" w:cs="Times New Roman"/>
          <w:sz w:val="20"/>
          <w:szCs w:val="20"/>
        </w:rPr>
        <w:t xml:space="preserve"> Only one extension will be allowed for each Special Project Request.</w:t>
      </w:r>
    </w:p>
    <w:p w14:paraId="402FA78D"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Special Project Fund will be divided among requesting groups on </w:t>
      </w:r>
      <w:r w:rsidR="00B6042B" w:rsidRPr="003B762D">
        <w:rPr>
          <w:rFonts w:asciiTheme="majorHAnsi" w:hAnsiTheme="majorHAnsi" w:cs="Times New Roman"/>
          <w:sz w:val="20"/>
          <w:szCs w:val="20"/>
        </w:rPr>
        <w:t>a first come, first serve basis.</w:t>
      </w:r>
    </w:p>
    <w:p w14:paraId="7F3BB126" w14:textId="670E7591" w:rsidR="00B6042B" w:rsidRPr="003B762D" w:rsidRDefault="00306FF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The Finance Commission will not recommend funding for more than one Special Project per organization per </w:t>
      </w:r>
      <w:r w:rsidR="00C77228">
        <w:rPr>
          <w:rFonts w:asciiTheme="majorHAnsi" w:hAnsiTheme="majorHAnsi" w:cs="Times New Roman"/>
          <w:sz w:val="20"/>
          <w:szCs w:val="20"/>
        </w:rPr>
        <w:t>year</w:t>
      </w:r>
      <w:r w:rsidRPr="003B762D">
        <w:rPr>
          <w:rFonts w:asciiTheme="majorHAnsi" w:hAnsiTheme="majorHAnsi" w:cs="Times New Roman"/>
          <w:sz w:val="20"/>
          <w:szCs w:val="20"/>
        </w:rPr>
        <w:t>.</w:t>
      </w:r>
    </w:p>
    <w:p w14:paraId="3007F25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It is preferable that the event be free or at a reduced cost to NDSU students.</w:t>
      </w:r>
    </w:p>
    <w:p w14:paraId="3BE8F768"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Requests must be submitted to the Finance Office of Student Government at least three weeks before the event is intended to be held.</w:t>
      </w:r>
    </w:p>
    <w:p w14:paraId="1E71796C" w14:textId="23BFA142"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organization is required to submit quotes prior to meeting with the Finance Commission for all items the organization is requesting funds for that are included in the Special Project Request. A meeting time will not be scheduled until all necessary quotes have been received by the Assistant Executive Commissioner. </w:t>
      </w:r>
    </w:p>
    <w:p w14:paraId="736817A9"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will only recommend</w:t>
      </w:r>
      <w:r w:rsidR="0093068C" w:rsidRPr="003B762D">
        <w:rPr>
          <w:rFonts w:asciiTheme="majorHAnsi" w:hAnsiTheme="majorHAnsi" w:cs="Times New Roman"/>
          <w:sz w:val="20"/>
          <w:szCs w:val="20"/>
        </w:rPr>
        <w:t>, at an absolute maximum,</w:t>
      </w:r>
      <w:r w:rsidRPr="003B762D">
        <w:rPr>
          <w:rFonts w:asciiTheme="majorHAnsi" w:hAnsiTheme="majorHAnsi" w:cs="Times New Roman"/>
          <w:sz w:val="20"/>
          <w:szCs w:val="20"/>
        </w:rPr>
        <w:t xml:space="preserve"> 85% of the total expected cost of the event</w:t>
      </w:r>
      <w:r w:rsidR="00F00C29" w:rsidRPr="003B762D">
        <w:rPr>
          <w:rFonts w:asciiTheme="majorHAnsi" w:hAnsiTheme="majorHAnsi" w:cs="Times New Roman"/>
          <w:sz w:val="20"/>
          <w:szCs w:val="20"/>
        </w:rPr>
        <w:t>, regardless of their CSO status of three, four, or five</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The additional </w:t>
      </w:r>
      <w:r w:rsidR="0093068C" w:rsidRPr="003B762D">
        <w:rPr>
          <w:rFonts w:asciiTheme="majorHAnsi" w:hAnsiTheme="majorHAnsi" w:cs="Times New Roman"/>
          <w:sz w:val="20"/>
          <w:szCs w:val="20"/>
        </w:rPr>
        <w:t>amount</w:t>
      </w:r>
      <w:r w:rsidRPr="003B762D">
        <w:rPr>
          <w:rFonts w:asciiTheme="majorHAnsi" w:hAnsiTheme="majorHAnsi" w:cs="Times New Roman"/>
          <w:sz w:val="20"/>
          <w:szCs w:val="20"/>
        </w:rPr>
        <w:t xml:space="preserve"> must be fundraised by the organization.</w:t>
      </w:r>
    </w:p>
    <w:p w14:paraId="7B60A826" w14:textId="72A1225F"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be expected to demonstrate that the request can benefit the student body.</w:t>
      </w:r>
    </w:p>
    <w:p w14:paraId="461FC073"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who has significant knowledge of the requests to be present at the Finance Commission</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and</w:t>
      </w:r>
      <w:r w:rsidR="00B25256" w:rsidRPr="003B762D">
        <w:rPr>
          <w:rFonts w:asciiTheme="majorHAnsi" w:hAnsiTheme="majorHAnsi" w:cs="Times New Roman"/>
          <w:sz w:val="20"/>
          <w:szCs w:val="20"/>
        </w:rPr>
        <w:t xml:space="preserve"> encourages a representative to attend</w:t>
      </w:r>
      <w:r w:rsidRPr="003B762D">
        <w:rPr>
          <w:rFonts w:asciiTheme="majorHAnsi" w:hAnsiTheme="majorHAnsi" w:cs="Times New Roman"/>
          <w:sz w:val="20"/>
          <w:szCs w:val="20"/>
        </w:rPr>
        <w:t xml:space="preserv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meetings so that any questions can be answered. This individual, however, does not necessarily have to be the president or the treasurer of the organization.</w:t>
      </w:r>
    </w:p>
    <w:p w14:paraId="4B26E55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Annual Events</w:t>
      </w:r>
    </w:p>
    <w:p w14:paraId="2E3984E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in an effort to ensure that annual events are not continually funded through the Special Project Fund, has established a percentage system for funding these events. It is the Commission’s duty to ensure that Special Project Requests continue to be meritorious and have a </w:t>
      </w:r>
      <w:r w:rsidR="00AC7013" w:rsidRPr="003B762D">
        <w:rPr>
          <w:rFonts w:asciiTheme="majorHAnsi" w:hAnsiTheme="majorHAnsi" w:cs="Times New Roman"/>
          <w:sz w:val="20"/>
          <w:szCs w:val="20"/>
        </w:rPr>
        <w:t>recurrent</w:t>
      </w:r>
      <w:r w:rsidRPr="003B762D">
        <w:rPr>
          <w:rFonts w:asciiTheme="majorHAnsi" w:hAnsiTheme="majorHAnsi" w:cs="Times New Roman"/>
          <w:sz w:val="20"/>
          <w:szCs w:val="20"/>
        </w:rPr>
        <w:t xml:space="preserve"> benefit to the student </w:t>
      </w:r>
      <w:r w:rsidRPr="003B762D">
        <w:rPr>
          <w:rFonts w:asciiTheme="majorHAnsi" w:hAnsiTheme="majorHAnsi" w:cs="Times New Roman"/>
          <w:sz w:val="20"/>
          <w:szCs w:val="20"/>
        </w:rPr>
        <w:lastRenderedPageBreak/>
        <w:t>body</w:t>
      </w:r>
      <w:r w:rsidR="00BF510A" w:rsidRPr="003B762D">
        <w:rPr>
          <w:rFonts w:asciiTheme="majorHAnsi" w:hAnsiTheme="majorHAnsi" w:cs="Times New Roman"/>
          <w:sz w:val="20"/>
          <w:szCs w:val="20"/>
        </w:rPr>
        <w:t>;</w:t>
      </w:r>
      <w:r w:rsidRPr="003B762D">
        <w:rPr>
          <w:rFonts w:asciiTheme="majorHAnsi" w:hAnsiTheme="majorHAnsi" w:cs="Times New Roman"/>
          <w:sz w:val="20"/>
          <w:szCs w:val="20"/>
        </w:rPr>
        <w:t xml:space="preserve"> </w:t>
      </w:r>
      <w:r w:rsidR="00AC7013" w:rsidRPr="003B762D">
        <w:rPr>
          <w:rFonts w:asciiTheme="majorHAnsi" w:hAnsiTheme="majorHAnsi" w:cs="Times New Roman"/>
          <w:sz w:val="20"/>
          <w:szCs w:val="20"/>
        </w:rPr>
        <w:t>repeatedly</w:t>
      </w:r>
      <w:r w:rsidRPr="003B762D">
        <w:rPr>
          <w:rFonts w:asciiTheme="majorHAnsi" w:hAnsiTheme="majorHAnsi" w:cs="Times New Roman"/>
          <w:sz w:val="20"/>
          <w:szCs w:val="20"/>
        </w:rPr>
        <w:t xml:space="preserve"> funding annual events detracts from this duty. Thus, the following percentage deductions will be taken from </w:t>
      </w:r>
      <w:r w:rsidR="0014380F" w:rsidRPr="003B762D">
        <w:rPr>
          <w:rFonts w:asciiTheme="majorHAnsi" w:hAnsiTheme="majorHAnsi" w:cs="Times New Roman"/>
          <w:sz w:val="20"/>
          <w:szCs w:val="20"/>
        </w:rPr>
        <w:t xml:space="preserve">like-kind </w:t>
      </w:r>
      <w:r w:rsidRPr="003B762D">
        <w:rPr>
          <w:rFonts w:asciiTheme="majorHAnsi" w:hAnsiTheme="majorHAnsi" w:cs="Times New Roman"/>
          <w:sz w:val="20"/>
          <w:szCs w:val="20"/>
        </w:rPr>
        <w:t>Special Project Requests</w:t>
      </w:r>
      <w:r w:rsidR="0014380F" w:rsidRPr="003B762D">
        <w:rPr>
          <w:rFonts w:asciiTheme="majorHAnsi" w:hAnsiTheme="majorHAnsi" w:cs="Times New Roman"/>
          <w:sz w:val="20"/>
          <w:szCs w:val="20"/>
        </w:rPr>
        <w:t xml:space="preserve"> that are submitted by an organization:</w:t>
      </w:r>
    </w:p>
    <w:p w14:paraId="6FACC8F7" w14:textId="77777777" w:rsidR="00B6042B" w:rsidRPr="003B762D" w:rsidRDefault="0014380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the first submitted request</w:t>
      </w:r>
      <w:r w:rsidR="00304F93" w:rsidRPr="003B762D">
        <w:rPr>
          <w:rFonts w:asciiTheme="majorHAnsi" w:hAnsiTheme="majorHAnsi" w:cs="Times New Roman"/>
          <w:sz w:val="20"/>
          <w:szCs w:val="20"/>
        </w:rPr>
        <w:t>, the Commission will only recommend up to 85% of the total expected cost of the event. The additional 15% must be fundraised by the organization.</w:t>
      </w:r>
    </w:p>
    <w:p w14:paraId="52A6A24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second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70% of the total expected cost of the event. The additional 30% must be fundraised by the organization.</w:t>
      </w:r>
    </w:p>
    <w:p w14:paraId="5DABF25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third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50% of the total expected cost of the event. The additional 50% must be fundraised by the organization.</w:t>
      </w:r>
    </w:p>
    <w:p w14:paraId="287C6260"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fourth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25% of the total expected cost of the event. The additional 75% must be fundraised by the organization.</w:t>
      </w:r>
    </w:p>
    <w:p w14:paraId="46D6B8E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fifth </w:t>
      </w:r>
      <w:r w:rsidR="0014380F" w:rsidRPr="003B762D">
        <w:rPr>
          <w:rFonts w:asciiTheme="majorHAnsi" w:hAnsiTheme="majorHAnsi" w:cs="Times New Roman"/>
          <w:sz w:val="20"/>
          <w:szCs w:val="20"/>
        </w:rPr>
        <w:t>submitted request and beyond</w:t>
      </w:r>
      <w:r w:rsidRPr="003B762D">
        <w:rPr>
          <w:rFonts w:asciiTheme="majorHAnsi" w:hAnsiTheme="majorHAnsi" w:cs="Times New Roman"/>
          <w:sz w:val="20"/>
          <w:szCs w:val="20"/>
        </w:rPr>
        <w:t>, the Commission will not recommend any funding. The organization will be expected to fundraise the entire amount completely.</w:t>
      </w:r>
    </w:p>
    <w:p w14:paraId="367FEFA0" w14:textId="77777777" w:rsidR="00B6042B" w:rsidRPr="003B762D" w:rsidRDefault="00AC701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There is no timeframe for which the annual event deductions are taken. For example, should a group request a Special Project one year, not request money during the second year, but request a Special Project the third year, the third-year request shall be considere</w:t>
      </w:r>
      <w:r w:rsidR="00B6042B" w:rsidRPr="003B762D">
        <w:rPr>
          <w:rFonts w:asciiTheme="majorHAnsi" w:hAnsiTheme="majorHAnsi" w:cs="Times New Roman"/>
          <w:sz w:val="20"/>
          <w:szCs w:val="20"/>
        </w:rPr>
        <w:t>d the second submitted request.</w:t>
      </w:r>
    </w:p>
    <w:p w14:paraId="65189D12"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considers similar requests from the same group to be like-kind. Like-kind requests shall be considered annual events, regardless </w:t>
      </w:r>
      <w:r w:rsidR="00B6042B" w:rsidRPr="003B762D">
        <w:rPr>
          <w:rFonts w:asciiTheme="majorHAnsi" w:hAnsiTheme="majorHAnsi" w:cs="Times New Roman"/>
          <w:sz w:val="20"/>
          <w:szCs w:val="20"/>
        </w:rPr>
        <w:t>of if they are wholly identical.</w:t>
      </w:r>
    </w:p>
    <w:p w14:paraId="7C4EB47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lastRenderedPageBreak/>
        <w:t>Reserve Requests</w:t>
      </w:r>
    </w:p>
    <w:p w14:paraId="726E663D" w14:textId="77777777"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that are not requested by Tier II groups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lastRenderedPageBreak/>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Organization Requests for Funding (TORFF</w:t>
      </w:r>
      <w:r w:rsidR="00B6042B" w:rsidRPr="003B762D">
        <w:rPr>
          <w:rFonts w:asciiTheme="majorHAnsi" w:hAnsiTheme="majorHAnsi" w:cs="Times New Roman"/>
          <w:b/>
          <w:sz w:val="20"/>
          <w:szCs w:val="20"/>
        </w:rPr>
        <w:t>s)</w:t>
      </w:r>
    </w:p>
    <w:p w14:paraId="2D6FD276"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446275" w:rsidRPr="003B762D">
        <w:rPr>
          <w:rStyle w:val="FootnoteReference"/>
          <w:rFonts w:asciiTheme="majorHAnsi" w:eastAsia="Calibri" w:hAnsiTheme="majorHAnsi" w:cs="Times New Roman"/>
          <w:sz w:val="20"/>
          <w:szCs w:val="20"/>
        </w:rPr>
        <w:footnoteReference w:id="7"/>
      </w:r>
      <w:r w:rsidRPr="003B762D">
        <w:rPr>
          <w:rFonts w:asciiTheme="majorHAnsi" w:eastAsia="Calibri" w:hAnsiTheme="majorHAnsi" w:cs="Times New Roman"/>
          <w:sz w:val="20"/>
          <w:szCs w:val="20"/>
        </w:rPr>
        <w:t xml:space="preserve"> is allocated by the Commission for Temporary Organization Requests for Funding. The intent of the TORFF Fund is to assist organizations that would otherwise be allocated funds in the budgeting process. Because Temporary Organizations are not eligible to receive funds in the annual budgeting process, they must submit a TORFF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of the Finance Guidelines.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w:t>
      </w:r>
      <w:r w:rsidRPr="003B762D">
        <w:rPr>
          <w:rFonts w:asciiTheme="majorHAnsi" w:eastAsia="Calibri" w:hAnsiTheme="majorHAnsi" w:cs="Times New Roman"/>
          <w:sz w:val="20"/>
          <w:szCs w:val="20"/>
        </w:rPr>
        <w:lastRenderedPageBreak/>
        <w:t xml:space="preserve">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2AB09897"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 xml:space="preserve">Contingency Request, Special Project Request, and Temporary Organization Requests for Funding),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lastRenderedPageBreak/>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selection will be done by the Assistant Finance Commissioner and will consist of a random selection of one-third of the current student organizations.</w:t>
      </w:r>
    </w:p>
    <w:p w14:paraId="21B03DE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Audited organizations will not be selected again until after the other two-thirds have been audited. </w:t>
      </w:r>
    </w:p>
    <w:p w14:paraId="0144C36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lastRenderedPageBreak/>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lastRenderedPageBreak/>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534C34F7" w14:textId="7FA5CE79" w:rsidR="007633BD" w:rsidRPr="00BF322D"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 xml:space="preserve">he Executive Commissioner of CSO </w:t>
      </w:r>
      <w:r>
        <w:rPr>
          <w:rFonts w:asciiTheme="majorHAnsi" w:hAnsiTheme="majorHAnsi" w:cs="Times New Roman"/>
          <w:sz w:val="20"/>
          <w:szCs w:val="20"/>
        </w:rPr>
        <w:t>shall serve as the chair and non-voting member, except in the case of ties.</w:t>
      </w:r>
    </w:p>
    <w:p w14:paraId="29F21AC9" w14:textId="6ACF7653" w:rsidR="00352A8C" w:rsidRPr="00ED2144"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he Assistant Executive Commissioner of Finance</w:t>
      </w:r>
      <w:r>
        <w:rPr>
          <w:rFonts w:asciiTheme="majorHAnsi" w:hAnsiTheme="majorHAnsi" w:cs="Times New Roman"/>
          <w:sz w:val="20"/>
          <w:szCs w:val="20"/>
        </w:rPr>
        <w:t xml:space="preserve"> shall be a non-voting, ex-officio member of the Board.</w:t>
      </w:r>
    </w:p>
    <w:p w14:paraId="6CD10C5E" w14:textId="77777777" w:rsidR="00352A8C" w:rsidRPr="007633BD" w:rsidRDefault="00352A8C" w:rsidP="007633BD">
      <w:pPr>
        <w:pStyle w:val="NoSpacing"/>
        <w:numPr>
          <w:ilvl w:val="2"/>
          <w:numId w:val="14"/>
        </w:numPr>
        <w:spacing w:after="20"/>
        <w:rPr>
          <w:rFonts w:asciiTheme="majorHAnsi" w:hAnsiTheme="majorHAnsi" w:cs="Times New Roman"/>
          <w:sz w:val="20"/>
          <w:szCs w:val="20"/>
        </w:rPr>
      </w:pPr>
      <w:r w:rsidRPr="007633BD">
        <w:rPr>
          <w:rFonts w:asciiTheme="majorHAnsi" w:hAnsiTheme="majorHAnsi" w:cs="Times New Roman"/>
          <w:sz w:val="20"/>
          <w:szCs w:val="20"/>
        </w:rPr>
        <w:t xml:space="preserve">The Audit Appeals Board will follow the latest edition of </w:t>
      </w:r>
      <w:r w:rsidRPr="007633BD">
        <w:rPr>
          <w:rFonts w:asciiTheme="majorHAnsi" w:hAnsiTheme="majorHAnsi" w:cs="Times New Roman"/>
          <w:i/>
          <w:sz w:val="20"/>
          <w:szCs w:val="20"/>
        </w:rPr>
        <w:t xml:space="preserve">Robert’s Rules of Order Newly Revised, </w:t>
      </w:r>
      <w:r w:rsidRPr="007633BD">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68AD4AF8" w14:textId="5E539499" w:rsidR="00EF277F" w:rsidRPr="007633BD" w:rsidRDefault="00352A8C" w:rsidP="007633BD">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w:t>
      </w:r>
      <w:r w:rsidR="007633BD">
        <w:rPr>
          <w:rFonts w:asciiTheme="majorHAnsi" w:hAnsiTheme="majorHAnsi" w:cs="Times New Roman"/>
          <w:sz w:val="20"/>
          <w:szCs w:val="20"/>
        </w:rPr>
        <w:t xml:space="preserve">appeal of </w:t>
      </w:r>
      <w:r w:rsidRPr="00ED2144">
        <w:rPr>
          <w:rFonts w:asciiTheme="majorHAnsi" w:hAnsiTheme="majorHAnsi" w:cs="Times New Roman"/>
          <w:sz w:val="20"/>
          <w:szCs w:val="20"/>
        </w:rPr>
        <w:t xml:space="preserve">the </w:t>
      </w:r>
      <w:r w:rsidR="007633BD">
        <w:rPr>
          <w:rFonts w:asciiTheme="majorHAnsi" w:hAnsiTheme="majorHAnsi" w:cs="Times New Roman"/>
          <w:sz w:val="20"/>
          <w:szCs w:val="20"/>
        </w:rPr>
        <w:t xml:space="preserve">disciplinary action </w:t>
      </w:r>
      <w:r w:rsidRPr="00ED2144">
        <w:rPr>
          <w:rFonts w:asciiTheme="majorHAnsi" w:hAnsiTheme="majorHAnsi" w:cs="Times New Roman"/>
          <w:sz w:val="20"/>
          <w:szCs w:val="20"/>
        </w:rPr>
        <w:t xml:space="preserve">as </w:t>
      </w:r>
      <w:r w:rsidR="007633BD">
        <w:rPr>
          <w:rFonts w:asciiTheme="majorHAnsi" w:hAnsiTheme="majorHAnsi" w:cs="Times New Roman"/>
          <w:sz w:val="20"/>
          <w:szCs w:val="20"/>
        </w:rPr>
        <w:t>recommended</w:t>
      </w:r>
      <w:r w:rsidRPr="00ED2144">
        <w:rPr>
          <w:rFonts w:asciiTheme="majorHAnsi" w:hAnsiTheme="majorHAnsi" w:cs="Times New Roman"/>
          <w:sz w:val="20"/>
          <w:szCs w:val="20"/>
        </w:rPr>
        <w:t xml:space="preserve"> by the Assistant Executive Commissioner of Finance.</w:t>
      </w:r>
    </w:p>
    <w:p w14:paraId="6681E3F6" w14:textId="77777777" w:rsidR="00352A8C" w:rsidRPr="00EF277F" w:rsidRDefault="00352A8C" w:rsidP="00EF277F">
      <w:pPr>
        <w:pStyle w:val="NoSpacing"/>
        <w:numPr>
          <w:ilvl w:val="2"/>
          <w:numId w:val="14"/>
        </w:numPr>
        <w:spacing w:after="20"/>
        <w:rPr>
          <w:rFonts w:asciiTheme="majorHAnsi" w:hAnsiTheme="majorHAnsi" w:cs="Times New Roman"/>
          <w:sz w:val="20"/>
          <w:szCs w:val="20"/>
        </w:rPr>
      </w:pPr>
      <w:r w:rsidRPr="00EF277F">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77777777"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Student Senate allocates amounts of the Student Activity Fee to groups; it does not disburse the money. Groups are required to follow the process outlined in Section 6-0</w:t>
      </w:r>
      <w:r w:rsidR="003D40FD" w:rsidRPr="003B762D">
        <w:rPr>
          <w:rFonts w:asciiTheme="majorHAnsi" w:hAnsiTheme="majorHAnsi" w:cs="Times New Roman"/>
          <w:sz w:val="20"/>
          <w:szCs w:val="20"/>
        </w:rPr>
        <w:t>3</w:t>
      </w:r>
      <w:r w:rsidRPr="003B762D">
        <w:rPr>
          <w:rFonts w:asciiTheme="majorHAnsi" w:hAnsiTheme="majorHAnsi" w:cs="Times New Roman"/>
          <w:sz w:val="20"/>
          <w:szCs w:val="20"/>
        </w:rPr>
        <w:t xml:space="preserve"> of the Guidelines in order to receive allocated money from the Student Activity Fee.</w:t>
      </w:r>
    </w:p>
    <w:p w14:paraId="112508AA" w14:textId="77777777" w:rsidR="00C23543"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2BCDA5E" w14:textId="44DE0FC2" w:rsidR="000029EA" w:rsidRDefault="000029EA" w:rsidP="000029EA">
      <w:pPr>
        <w:pStyle w:val="NoSpacing"/>
        <w:numPr>
          <w:ilvl w:val="2"/>
          <w:numId w:val="14"/>
        </w:numPr>
        <w:spacing w:after="20"/>
        <w:rPr>
          <w:ins w:id="1" w:author="FirstName" w:date="2015-10-13T15:07:00Z"/>
          <w:rFonts w:asciiTheme="majorHAnsi" w:hAnsiTheme="majorHAnsi" w:cs="Times New Roman"/>
          <w:sz w:val="20"/>
          <w:szCs w:val="20"/>
        </w:rPr>
      </w:pPr>
      <w:r>
        <w:rPr>
          <w:rFonts w:asciiTheme="majorHAnsi" w:hAnsiTheme="majorHAnsi" w:cs="Times New Roman"/>
          <w:sz w:val="20"/>
          <w:szCs w:val="20"/>
        </w:rPr>
        <w:t xml:space="preserve">Every organization must fill out the </w:t>
      </w:r>
      <w:r w:rsidR="00C04137">
        <w:rPr>
          <w:rFonts w:asciiTheme="majorHAnsi" w:hAnsiTheme="majorHAnsi" w:cs="Times New Roman"/>
          <w:sz w:val="20"/>
          <w:szCs w:val="20"/>
        </w:rPr>
        <w:t>T</w:t>
      </w:r>
      <w:r>
        <w:rPr>
          <w:rFonts w:asciiTheme="majorHAnsi" w:hAnsiTheme="majorHAnsi" w:cs="Times New Roman"/>
          <w:sz w:val="20"/>
          <w:szCs w:val="20"/>
        </w:rPr>
        <w:t xml:space="preserve">ravel </w:t>
      </w:r>
      <w:r w:rsidR="00C04137">
        <w:rPr>
          <w:rFonts w:asciiTheme="majorHAnsi" w:hAnsiTheme="majorHAnsi" w:cs="Times New Roman"/>
          <w:sz w:val="20"/>
          <w:szCs w:val="20"/>
        </w:rPr>
        <w:t>N</w:t>
      </w:r>
      <w:r>
        <w:rPr>
          <w:rFonts w:asciiTheme="majorHAnsi" w:hAnsiTheme="majorHAnsi" w:cs="Times New Roman"/>
          <w:sz w:val="20"/>
          <w:szCs w:val="20"/>
        </w:rPr>
        <w:t xml:space="preserve">otification </w:t>
      </w:r>
      <w:r w:rsidR="00C04137">
        <w:rPr>
          <w:rFonts w:asciiTheme="majorHAnsi" w:hAnsiTheme="majorHAnsi" w:cs="Times New Roman"/>
          <w:sz w:val="20"/>
          <w:szCs w:val="20"/>
        </w:rPr>
        <w:t>F</w:t>
      </w:r>
      <w:r>
        <w:rPr>
          <w:rFonts w:asciiTheme="majorHAnsi" w:hAnsiTheme="majorHAnsi" w:cs="Times New Roman"/>
          <w:sz w:val="20"/>
          <w:szCs w:val="20"/>
        </w:rPr>
        <w:t xml:space="preserve">orm </w:t>
      </w:r>
      <w:r w:rsidR="00C04137">
        <w:rPr>
          <w:rFonts w:asciiTheme="majorHAnsi" w:hAnsiTheme="majorHAnsi" w:cs="Times New Roman"/>
          <w:sz w:val="20"/>
          <w:szCs w:val="20"/>
        </w:rPr>
        <w:t xml:space="preserve">two weeks </w:t>
      </w:r>
      <w:r>
        <w:rPr>
          <w:rFonts w:asciiTheme="majorHAnsi" w:hAnsiTheme="majorHAnsi" w:cs="Times New Roman"/>
          <w:sz w:val="20"/>
          <w:szCs w:val="20"/>
        </w:rPr>
        <w:t xml:space="preserve">prior to traveling to each event. Failure to do so would forfeit the funding for that event. Each organization will be given one warning per </w:t>
      </w:r>
      <w:r w:rsidR="00573BF0">
        <w:rPr>
          <w:rFonts w:asciiTheme="majorHAnsi" w:hAnsiTheme="majorHAnsi" w:cs="Times New Roman"/>
          <w:sz w:val="20"/>
          <w:szCs w:val="20"/>
        </w:rPr>
        <w:t>year</w:t>
      </w:r>
      <w:r>
        <w:rPr>
          <w:rFonts w:asciiTheme="majorHAnsi" w:hAnsiTheme="majorHAnsi" w:cs="Times New Roman"/>
          <w:sz w:val="20"/>
          <w:szCs w:val="20"/>
        </w:rPr>
        <w:t>. The Travel Notification Form can be found under the Congress of Student Organizations Blackboard page.</w:t>
      </w:r>
    </w:p>
    <w:p w14:paraId="557210E9" w14:textId="782C666E" w:rsidR="0079575E" w:rsidRPr="0079575E" w:rsidRDefault="0079575E" w:rsidP="000029EA">
      <w:pPr>
        <w:pStyle w:val="NoSpacing"/>
        <w:numPr>
          <w:ilvl w:val="2"/>
          <w:numId w:val="14"/>
        </w:numPr>
        <w:spacing w:after="20"/>
        <w:rPr>
          <w:rFonts w:asciiTheme="majorHAnsi" w:hAnsiTheme="majorHAnsi" w:cs="Times New Roman"/>
          <w:sz w:val="20"/>
          <w:szCs w:val="20"/>
        </w:rPr>
      </w:pPr>
      <w:ins w:id="2" w:author="FirstName" w:date="2015-10-13T15:07:00Z">
        <w:r w:rsidRPr="0079575E">
          <w:rPr>
            <w:rFonts w:asciiTheme="majorHAnsi" w:hAnsiTheme="majorHAnsi"/>
            <w:color w:val="000000"/>
            <w:sz w:val="20"/>
            <w:szCs w:val="20"/>
            <w:rPrChange w:id="3" w:author="FirstName" w:date="2015-10-13T15:07:00Z">
              <w:rPr>
                <w:color w:val="000000"/>
              </w:rPr>
            </w:rPrChange>
          </w:rPr>
          <w:lastRenderedPageBreak/>
          <w:t>The Executive Finance Commissioners reserve the right to edit and adjust budget allocation amounts to a lower value based upon their discretion by utilizing allocation recommendations through the Finance Guidelines when presented with a Reimbursement Request. Such discretion cannot be used for any items that would fall under cumulative travel, lodging, and registration on competitive organization budgets. Information that will be used to make decisions for adjustments and edits will be documents, such as receipts, organization’s testimony, and purchasing statements. Scenarios that will most likely lead to adjustments in reimbursement amounts include, but are not limited to, over-estimates in number of members attending an event, more expensive quotes in line items requested, and incorrect information on events or items.</w:t>
        </w:r>
        <w:r w:rsidRPr="0079575E">
          <w:rPr>
            <w:rFonts w:asciiTheme="majorHAnsi" w:hAnsiTheme="majorHAnsi"/>
            <w:color w:val="000000"/>
            <w:sz w:val="20"/>
            <w:szCs w:val="20"/>
            <w:rPrChange w:id="4" w:author="FirstName" w:date="2015-10-13T15:07:00Z">
              <w:rPr>
                <w:color w:val="000000"/>
              </w:rPr>
            </w:rPrChange>
          </w:rPr>
          <w:br/>
        </w:r>
      </w:ins>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section of the Official Guidelines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Pr="003B762D">
        <w:rPr>
          <w:rFonts w:asciiTheme="majorHAnsi" w:eastAsia="Calibri" w:hAnsiTheme="majorHAnsi" w:cs="Times New Roman"/>
          <w:sz w:val="20"/>
          <w:szCs w:val="20"/>
        </w:rPr>
        <w:t xml:space="preserve"> Commissioner, two Student Senate members, and six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chairperson, the 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 xml:space="preserve">Commission members’ primary responsibility is to evaluate each organization carefully in accordance with the </w:t>
      </w:r>
      <w:r w:rsidR="002C03A1"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uidelines.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77777777"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failing to uphold the Guidelines,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25F5459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shall recommend the responsibilities of Student Senators to the Finance Guidelines.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A Student Senator’s failure to fulfill their obligations during the budgeting process can result in losing voting privileges during budgeting at the Senate’s discretion.</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w:t>
      </w:r>
      <w:r w:rsidRPr="003B762D">
        <w:rPr>
          <w:rFonts w:asciiTheme="majorHAnsi" w:hAnsiTheme="majorHAnsi" w:cs="Times New Roman"/>
          <w:sz w:val="20"/>
          <w:szCs w:val="20"/>
        </w:rPr>
        <w:lastRenderedPageBreak/>
        <w:t xml:space="preserve">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own merits within the guidelines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proposed budget must be ratified by the Student Senate and signed by the Student Body President, Executive Commissioner, 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2296DA2A" w14:textId="77777777"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Reviews and Amendments of the Guidelines</w:t>
      </w:r>
    </w:p>
    <w:p w14:paraId="103C348F"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lastRenderedPageBreak/>
        <w:t>Review of the Guidelines</w:t>
      </w:r>
    </w:p>
    <w:p w14:paraId="70B9075F" w14:textId="4D7C1291"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of odd-numbered years,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formally reviewed.  The group reviewing the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called the Finance </w:t>
      </w:r>
      <w:r w:rsidR="007F0FC5" w:rsidRPr="003B762D">
        <w:rPr>
          <w:rFonts w:asciiTheme="majorHAnsi" w:eastAsia="Calibri" w:hAnsiTheme="majorHAnsi" w:cs="Times New Roman"/>
          <w:sz w:val="20"/>
          <w:szCs w:val="20"/>
        </w:rPr>
        <w:t xml:space="preserve">Guideline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Amendments to the Guidelines</w:t>
      </w:r>
    </w:p>
    <w:p w14:paraId="5095099D" w14:textId="77777777"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can propose amendments to these guidelines as needed by an affirmative vote.  In addition, Student Senators can bring forth amendments to these guidelines at any time.  If a Senator wishes to bring forth a potential amendment, </w:t>
      </w:r>
      <w:r w:rsidR="00591E2A" w:rsidRPr="003B762D">
        <w:rPr>
          <w:rFonts w:asciiTheme="majorHAnsi" w:eastAsia="Calibri" w:hAnsiTheme="majorHAnsi" w:cs="Times New Roman"/>
          <w:sz w:val="20"/>
          <w:szCs w:val="20"/>
        </w:rPr>
        <w:t xml:space="preserve">it is considered proper procedure that </w:t>
      </w:r>
      <w:r w:rsidRPr="003B762D">
        <w:rPr>
          <w:rFonts w:asciiTheme="majorHAnsi" w:eastAsia="Calibri" w:hAnsiTheme="majorHAnsi" w:cs="Times New Roman"/>
          <w:sz w:val="20"/>
          <w:szCs w:val="20"/>
        </w:rPr>
        <w:t>the Senator will present the proposed change and supportin</w:t>
      </w:r>
      <w:r w:rsidR="003F15F3" w:rsidRPr="003B762D">
        <w:rPr>
          <w:rFonts w:asciiTheme="majorHAnsi" w:eastAsia="Calibri" w:hAnsiTheme="majorHAnsi" w:cs="Times New Roman"/>
          <w:sz w:val="20"/>
          <w:szCs w:val="20"/>
        </w:rPr>
        <w:t>g rationale to the Commission.</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1EB77FA0"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815E58">
        <w:rPr>
          <w:rFonts w:asciiTheme="majorHAnsi" w:eastAsia="Calibri" w:hAnsiTheme="majorHAnsi" w:cs="Times New Roman"/>
          <w:b/>
          <w:sz w:val="20"/>
          <w:szCs w:val="20"/>
        </w:rPr>
        <w:t>1</w:t>
      </w:r>
      <w:r w:rsidR="00573BF0">
        <w:rPr>
          <w:rFonts w:asciiTheme="majorHAnsi" w:eastAsia="Calibri" w:hAnsiTheme="majorHAnsi" w:cs="Times New Roman"/>
          <w:b/>
          <w:sz w:val="20"/>
          <w:szCs w:val="20"/>
        </w:rPr>
        <w:t>9</w:t>
      </w:r>
    </w:p>
    <w:p w14:paraId="501AD27C" w14:textId="00A7CE0F"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815E58">
        <w:rPr>
          <w:rFonts w:asciiTheme="majorHAnsi" w:eastAsia="Calibri" w:hAnsiTheme="majorHAnsi" w:cs="Times New Roman"/>
          <w:b/>
          <w:sz w:val="20"/>
          <w:szCs w:val="20"/>
        </w:rPr>
        <w:t>1</w:t>
      </w:r>
      <w:r w:rsidR="00573BF0">
        <w:rPr>
          <w:rFonts w:asciiTheme="majorHAnsi" w:eastAsia="Calibri" w:hAnsiTheme="majorHAnsi" w:cs="Times New Roman"/>
          <w:b/>
          <w:sz w:val="20"/>
          <w:szCs w:val="20"/>
        </w:rPr>
        <w:t>9</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lastRenderedPageBreak/>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8"/>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1199682F"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F13B2D">
        <w:rPr>
          <w:rFonts w:asciiTheme="majorHAnsi" w:hAnsiTheme="majorHAnsi" w:cs="Times New Roman"/>
          <w:sz w:val="20"/>
          <w:szCs w:val="20"/>
        </w:rPr>
        <w:t>32.71</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453E8234"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52.93</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0A15E866"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52.27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05814CED"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F13B2D">
        <w:rPr>
          <w:rFonts w:asciiTheme="majorHAnsi" w:hAnsiTheme="majorHAnsi" w:cs="Times New Roman"/>
          <w:sz w:val="20"/>
          <w:szCs w:val="20"/>
        </w:rPr>
        <w:t>99.42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20321769"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9"/>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w:t>
      </w:r>
      <w:r w:rsidR="00F13B2D">
        <w:rPr>
          <w:rFonts w:asciiTheme="majorHAnsi" w:hAnsiTheme="majorHAnsi" w:cs="Times New Roman"/>
          <w:sz w:val="20"/>
          <w:szCs w:val="20"/>
        </w:rPr>
        <w:t>0.235</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EF02" w14:textId="77777777" w:rsidR="002961CC" w:rsidRDefault="002961CC" w:rsidP="00521D65">
      <w:pPr>
        <w:spacing w:after="0" w:line="240" w:lineRule="auto"/>
      </w:pPr>
      <w:r>
        <w:separator/>
      </w:r>
    </w:p>
  </w:endnote>
  <w:endnote w:type="continuationSeparator" w:id="0">
    <w:p w14:paraId="2EFEE02F" w14:textId="77777777" w:rsidR="002961CC" w:rsidRDefault="002961CC"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62"/>
      <w:docPartObj>
        <w:docPartGallery w:val="Page Numbers (Bottom of Page)"/>
        <w:docPartUnique/>
      </w:docPartObj>
    </w:sdtPr>
    <w:sdtEndPr/>
    <w:sdtContent>
      <w:p w14:paraId="044997D0" w14:textId="77777777" w:rsidR="00C77228" w:rsidRDefault="00C77228">
        <w:pPr>
          <w:pStyle w:val="Footer"/>
          <w:jc w:val="right"/>
        </w:pPr>
        <w:r>
          <w:fldChar w:fldCharType="begin"/>
        </w:r>
        <w:r>
          <w:instrText xml:space="preserve"> PAGE   \* MERGEFORMAT </w:instrText>
        </w:r>
        <w:r>
          <w:fldChar w:fldCharType="separate"/>
        </w:r>
        <w:r w:rsidR="005925AE">
          <w:rPr>
            <w:noProof/>
          </w:rPr>
          <w:t>1</w:t>
        </w:r>
        <w:r>
          <w:rPr>
            <w:noProof/>
          </w:rPr>
          <w:fldChar w:fldCharType="end"/>
        </w:r>
      </w:p>
    </w:sdtContent>
  </w:sdt>
  <w:p w14:paraId="1651B88B" w14:textId="77777777" w:rsidR="00C77228" w:rsidRDefault="00C7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EFE3" w14:textId="77777777" w:rsidR="002961CC" w:rsidRDefault="002961CC" w:rsidP="00521D65">
      <w:pPr>
        <w:spacing w:after="0" w:line="240" w:lineRule="auto"/>
      </w:pPr>
      <w:r>
        <w:separator/>
      </w:r>
    </w:p>
  </w:footnote>
  <w:footnote w:type="continuationSeparator" w:id="0">
    <w:p w14:paraId="098559D1" w14:textId="77777777" w:rsidR="002961CC" w:rsidRDefault="002961CC" w:rsidP="00521D65">
      <w:pPr>
        <w:spacing w:after="0" w:line="240" w:lineRule="auto"/>
      </w:pPr>
      <w:r>
        <w:continuationSeparator/>
      </w:r>
    </w:p>
  </w:footnote>
  <w:footnote w:id="1">
    <w:p w14:paraId="2B6569BE" w14:textId="77777777" w:rsidR="00C77228" w:rsidRDefault="00C77228">
      <w:pPr>
        <w:pStyle w:val="FootnoteText"/>
      </w:pPr>
      <w:r>
        <w:rPr>
          <w:rStyle w:val="FootnoteReference"/>
        </w:rPr>
        <w:footnoteRef/>
      </w:r>
      <w:r>
        <w:t xml:space="preserve"> Section 7-02-02.1 of the Student Government Code</w:t>
      </w:r>
    </w:p>
  </w:footnote>
  <w:footnote w:id="2">
    <w:p w14:paraId="6C96637B" w14:textId="77777777" w:rsidR="00C77228" w:rsidRDefault="00C77228">
      <w:pPr>
        <w:pStyle w:val="FootnoteText"/>
      </w:pPr>
      <w:r>
        <w:rPr>
          <w:rStyle w:val="FootnoteReference"/>
        </w:rPr>
        <w:footnoteRef/>
      </w:r>
      <w:r>
        <w:t xml:space="preserve"> Section 7-02-03 of the Student Government Code</w:t>
      </w:r>
    </w:p>
  </w:footnote>
  <w:footnote w:id="3">
    <w:p w14:paraId="60734E22" w14:textId="77777777" w:rsidR="00C77228" w:rsidRDefault="00C77228">
      <w:pPr>
        <w:pStyle w:val="FootnoteText"/>
      </w:pPr>
      <w:r>
        <w:rPr>
          <w:rStyle w:val="FootnoteReference"/>
        </w:rPr>
        <w:footnoteRef/>
      </w:r>
      <w:r>
        <w:t xml:space="preserve"> Section 7-03-01 of the Student Government Code</w:t>
      </w:r>
    </w:p>
  </w:footnote>
  <w:footnote w:id="4">
    <w:p w14:paraId="42895048" w14:textId="77777777" w:rsidR="00C77228" w:rsidRDefault="00C77228">
      <w:pPr>
        <w:pStyle w:val="FootnoteText"/>
      </w:pPr>
      <w:r>
        <w:rPr>
          <w:rStyle w:val="FootnoteReference"/>
        </w:rPr>
        <w:footnoteRef/>
      </w:r>
      <w:r>
        <w:t xml:space="preserve"> Section 7-02-02.1 of the Student Government Code</w:t>
      </w:r>
    </w:p>
  </w:footnote>
  <w:footnote w:id="5">
    <w:p w14:paraId="28D9C382" w14:textId="77777777" w:rsidR="00C77228" w:rsidRDefault="00C77228">
      <w:pPr>
        <w:pStyle w:val="FootnoteText"/>
      </w:pPr>
      <w:r>
        <w:rPr>
          <w:rStyle w:val="FootnoteReference"/>
        </w:rPr>
        <w:footnoteRef/>
      </w:r>
      <w:r>
        <w:t xml:space="preserve"> The Contingency Fund must be budgeted at a minimum of $20,000</w:t>
      </w:r>
    </w:p>
  </w:footnote>
  <w:footnote w:id="6">
    <w:p w14:paraId="452E148A" w14:textId="77777777" w:rsidR="00C77228" w:rsidRDefault="00C77228">
      <w:pPr>
        <w:pStyle w:val="FootnoteText"/>
      </w:pPr>
      <w:r>
        <w:rPr>
          <w:rStyle w:val="FootnoteReference"/>
        </w:rPr>
        <w:footnoteRef/>
      </w:r>
      <w:r>
        <w:t xml:space="preserve"> The Special Project Fund must be budgeted at a minimum of $20,000</w:t>
      </w:r>
    </w:p>
  </w:footnote>
  <w:footnote w:id="7">
    <w:p w14:paraId="13D6C275" w14:textId="77777777" w:rsidR="00C77228" w:rsidRDefault="00C77228">
      <w:pPr>
        <w:pStyle w:val="FootnoteText"/>
      </w:pPr>
      <w:r>
        <w:rPr>
          <w:rStyle w:val="FootnoteReference"/>
        </w:rPr>
        <w:footnoteRef/>
      </w:r>
      <w:r>
        <w:t xml:space="preserve"> The TORFF Fund must be budgeted at a minimum of ten times the amount of a Standard Budget.</w:t>
      </w:r>
    </w:p>
  </w:footnote>
  <w:footnote w:id="8">
    <w:p w14:paraId="30EED18E" w14:textId="77777777" w:rsidR="00C77228" w:rsidRDefault="00C77228">
      <w:pPr>
        <w:pStyle w:val="FootnoteText"/>
      </w:pPr>
      <w:r>
        <w:rPr>
          <w:rStyle w:val="FootnoteReference"/>
        </w:rPr>
        <w:footnoteRef/>
      </w:r>
      <w:r>
        <w:t xml:space="preserve"> These rates will be adjusted before budget hearings for the following fiscal year.</w:t>
      </w:r>
    </w:p>
  </w:footnote>
  <w:footnote w:id="9">
    <w:p w14:paraId="54EA0043" w14:textId="77777777" w:rsidR="00C77228" w:rsidRPr="003B762D" w:rsidRDefault="00C77228">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15:restartNumberingAfterBreak="0">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15:restartNumberingAfterBreak="0">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15:restartNumberingAfterBreak="0">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15:restartNumberingAfterBreak="0">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15:restartNumberingAfterBreak="0">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15:restartNumberingAfterBreak="0">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15:restartNumberingAfterBreak="0">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rstName">
    <w15:presenceInfo w15:providerId="None" w15:userId="First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DFD"/>
    <w:rsid w:val="000028C4"/>
    <w:rsid w:val="000029EA"/>
    <w:rsid w:val="000127C0"/>
    <w:rsid w:val="00013C36"/>
    <w:rsid w:val="00013FB8"/>
    <w:rsid w:val="000234CA"/>
    <w:rsid w:val="000316FA"/>
    <w:rsid w:val="00032C0E"/>
    <w:rsid w:val="0003540F"/>
    <w:rsid w:val="00051E2D"/>
    <w:rsid w:val="00063F0D"/>
    <w:rsid w:val="00065183"/>
    <w:rsid w:val="00067FDF"/>
    <w:rsid w:val="00071E66"/>
    <w:rsid w:val="00072604"/>
    <w:rsid w:val="00073C05"/>
    <w:rsid w:val="000830BE"/>
    <w:rsid w:val="00085CB9"/>
    <w:rsid w:val="00085DDC"/>
    <w:rsid w:val="000A01B7"/>
    <w:rsid w:val="000B3516"/>
    <w:rsid w:val="000D53C1"/>
    <w:rsid w:val="000E05A9"/>
    <w:rsid w:val="000E11C3"/>
    <w:rsid w:val="000E2439"/>
    <w:rsid w:val="000F26CB"/>
    <w:rsid w:val="000F3C47"/>
    <w:rsid w:val="000F726D"/>
    <w:rsid w:val="00110E65"/>
    <w:rsid w:val="00111081"/>
    <w:rsid w:val="0011354D"/>
    <w:rsid w:val="00117300"/>
    <w:rsid w:val="00120141"/>
    <w:rsid w:val="00126C48"/>
    <w:rsid w:val="00126D94"/>
    <w:rsid w:val="00132211"/>
    <w:rsid w:val="001376B3"/>
    <w:rsid w:val="0014380F"/>
    <w:rsid w:val="00144D8F"/>
    <w:rsid w:val="0014625A"/>
    <w:rsid w:val="001554FA"/>
    <w:rsid w:val="00156A78"/>
    <w:rsid w:val="00161202"/>
    <w:rsid w:val="00162540"/>
    <w:rsid w:val="00165E2E"/>
    <w:rsid w:val="001663FC"/>
    <w:rsid w:val="00171E25"/>
    <w:rsid w:val="00176472"/>
    <w:rsid w:val="00190FC9"/>
    <w:rsid w:val="001924CB"/>
    <w:rsid w:val="0019299D"/>
    <w:rsid w:val="00195E1B"/>
    <w:rsid w:val="001A4A77"/>
    <w:rsid w:val="001A6233"/>
    <w:rsid w:val="001B0D4D"/>
    <w:rsid w:val="001B2E58"/>
    <w:rsid w:val="001B5201"/>
    <w:rsid w:val="001B57D8"/>
    <w:rsid w:val="001D3D16"/>
    <w:rsid w:val="001E2794"/>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961CC"/>
    <w:rsid w:val="002A2DFB"/>
    <w:rsid w:val="002A3C63"/>
    <w:rsid w:val="002A42B5"/>
    <w:rsid w:val="002A5939"/>
    <w:rsid w:val="002A68F1"/>
    <w:rsid w:val="002B50CA"/>
    <w:rsid w:val="002B586B"/>
    <w:rsid w:val="002C03A1"/>
    <w:rsid w:val="002C0C30"/>
    <w:rsid w:val="002C3452"/>
    <w:rsid w:val="002C65BE"/>
    <w:rsid w:val="002D39F5"/>
    <w:rsid w:val="002D69B1"/>
    <w:rsid w:val="002E21A4"/>
    <w:rsid w:val="002E526F"/>
    <w:rsid w:val="002F1FCD"/>
    <w:rsid w:val="002F28FD"/>
    <w:rsid w:val="002F2921"/>
    <w:rsid w:val="00304A48"/>
    <w:rsid w:val="00304F93"/>
    <w:rsid w:val="00306FFC"/>
    <w:rsid w:val="003129FF"/>
    <w:rsid w:val="00313E25"/>
    <w:rsid w:val="003144D2"/>
    <w:rsid w:val="0031755B"/>
    <w:rsid w:val="00322C22"/>
    <w:rsid w:val="00332C3E"/>
    <w:rsid w:val="00344001"/>
    <w:rsid w:val="00352A8C"/>
    <w:rsid w:val="00365A5C"/>
    <w:rsid w:val="00366997"/>
    <w:rsid w:val="00366B70"/>
    <w:rsid w:val="00382A7D"/>
    <w:rsid w:val="00387A8C"/>
    <w:rsid w:val="003911D5"/>
    <w:rsid w:val="003A1FE5"/>
    <w:rsid w:val="003A475C"/>
    <w:rsid w:val="003B1D33"/>
    <w:rsid w:val="003B2E62"/>
    <w:rsid w:val="003B762D"/>
    <w:rsid w:val="003C661A"/>
    <w:rsid w:val="003D0FEE"/>
    <w:rsid w:val="003D40FD"/>
    <w:rsid w:val="003E2FB0"/>
    <w:rsid w:val="003F15F3"/>
    <w:rsid w:val="00400B2C"/>
    <w:rsid w:val="0040151C"/>
    <w:rsid w:val="0041089E"/>
    <w:rsid w:val="004113C3"/>
    <w:rsid w:val="00417153"/>
    <w:rsid w:val="004179BB"/>
    <w:rsid w:val="00421B26"/>
    <w:rsid w:val="004227D5"/>
    <w:rsid w:val="0042374E"/>
    <w:rsid w:val="00423836"/>
    <w:rsid w:val="00433153"/>
    <w:rsid w:val="0043578F"/>
    <w:rsid w:val="00442D39"/>
    <w:rsid w:val="00446275"/>
    <w:rsid w:val="00451AD5"/>
    <w:rsid w:val="00454576"/>
    <w:rsid w:val="00467A7D"/>
    <w:rsid w:val="00472672"/>
    <w:rsid w:val="00475EF6"/>
    <w:rsid w:val="00475F17"/>
    <w:rsid w:val="00481932"/>
    <w:rsid w:val="004838E5"/>
    <w:rsid w:val="00486705"/>
    <w:rsid w:val="004877DF"/>
    <w:rsid w:val="004A393C"/>
    <w:rsid w:val="004B1DD4"/>
    <w:rsid w:val="004C595C"/>
    <w:rsid w:val="004D0373"/>
    <w:rsid w:val="004D0547"/>
    <w:rsid w:val="004D0707"/>
    <w:rsid w:val="004D1429"/>
    <w:rsid w:val="004D7C0D"/>
    <w:rsid w:val="004F30EE"/>
    <w:rsid w:val="00505A96"/>
    <w:rsid w:val="00512097"/>
    <w:rsid w:val="0051522A"/>
    <w:rsid w:val="00521D65"/>
    <w:rsid w:val="00523AA8"/>
    <w:rsid w:val="00524A4C"/>
    <w:rsid w:val="00526AA5"/>
    <w:rsid w:val="00530ACF"/>
    <w:rsid w:val="00540069"/>
    <w:rsid w:val="00542E8B"/>
    <w:rsid w:val="00545A55"/>
    <w:rsid w:val="00545CF2"/>
    <w:rsid w:val="0055418A"/>
    <w:rsid w:val="0056375A"/>
    <w:rsid w:val="0056693B"/>
    <w:rsid w:val="00567D53"/>
    <w:rsid w:val="00573BF0"/>
    <w:rsid w:val="00577F9C"/>
    <w:rsid w:val="005824CF"/>
    <w:rsid w:val="00583A4B"/>
    <w:rsid w:val="005872EF"/>
    <w:rsid w:val="00591AD3"/>
    <w:rsid w:val="00591E2A"/>
    <w:rsid w:val="005925AE"/>
    <w:rsid w:val="00594CC5"/>
    <w:rsid w:val="005959A6"/>
    <w:rsid w:val="00595AFC"/>
    <w:rsid w:val="00597FD8"/>
    <w:rsid w:val="005A3AA9"/>
    <w:rsid w:val="005A7459"/>
    <w:rsid w:val="005A76B1"/>
    <w:rsid w:val="005B752F"/>
    <w:rsid w:val="005C3084"/>
    <w:rsid w:val="005C6414"/>
    <w:rsid w:val="005D06B6"/>
    <w:rsid w:val="005D1B16"/>
    <w:rsid w:val="005F1E11"/>
    <w:rsid w:val="005F21AB"/>
    <w:rsid w:val="005F3BA8"/>
    <w:rsid w:val="006006AB"/>
    <w:rsid w:val="00611E0B"/>
    <w:rsid w:val="0061241A"/>
    <w:rsid w:val="00616C4B"/>
    <w:rsid w:val="00623767"/>
    <w:rsid w:val="00625455"/>
    <w:rsid w:val="0063415B"/>
    <w:rsid w:val="00655D2F"/>
    <w:rsid w:val="00660CE9"/>
    <w:rsid w:val="006611E5"/>
    <w:rsid w:val="006775DE"/>
    <w:rsid w:val="006777D6"/>
    <w:rsid w:val="00677EA5"/>
    <w:rsid w:val="00690092"/>
    <w:rsid w:val="00692063"/>
    <w:rsid w:val="006A4DE9"/>
    <w:rsid w:val="006B12E0"/>
    <w:rsid w:val="006B48F0"/>
    <w:rsid w:val="006C09C7"/>
    <w:rsid w:val="006C1889"/>
    <w:rsid w:val="006D49A9"/>
    <w:rsid w:val="00732DB7"/>
    <w:rsid w:val="00741759"/>
    <w:rsid w:val="00754555"/>
    <w:rsid w:val="00760C08"/>
    <w:rsid w:val="007633BD"/>
    <w:rsid w:val="00763630"/>
    <w:rsid w:val="00766A02"/>
    <w:rsid w:val="00766FBE"/>
    <w:rsid w:val="0077039C"/>
    <w:rsid w:val="007771FB"/>
    <w:rsid w:val="00780336"/>
    <w:rsid w:val="00780C85"/>
    <w:rsid w:val="00790335"/>
    <w:rsid w:val="00795129"/>
    <w:rsid w:val="0079575E"/>
    <w:rsid w:val="00797734"/>
    <w:rsid w:val="007A1FF2"/>
    <w:rsid w:val="007A2C8C"/>
    <w:rsid w:val="007B5D91"/>
    <w:rsid w:val="007C4F4C"/>
    <w:rsid w:val="007C5248"/>
    <w:rsid w:val="007D3FC2"/>
    <w:rsid w:val="007E4F82"/>
    <w:rsid w:val="007E70EC"/>
    <w:rsid w:val="007F0FC5"/>
    <w:rsid w:val="007F235F"/>
    <w:rsid w:val="007F3EB7"/>
    <w:rsid w:val="00803D34"/>
    <w:rsid w:val="008051B3"/>
    <w:rsid w:val="008054FB"/>
    <w:rsid w:val="00815E58"/>
    <w:rsid w:val="00822FBD"/>
    <w:rsid w:val="0082336B"/>
    <w:rsid w:val="00825B68"/>
    <w:rsid w:val="00830AEE"/>
    <w:rsid w:val="0083306E"/>
    <w:rsid w:val="00833F78"/>
    <w:rsid w:val="00835BF2"/>
    <w:rsid w:val="00837255"/>
    <w:rsid w:val="008400DD"/>
    <w:rsid w:val="0084136E"/>
    <w:rsid w:val="00841944"/>
    <w:rsid w:val="00842071"/>
    <w:rsid w:val="00855FAD"/>
    <w:rsid w:val="0086115E"/>
    <w:rsid w:val="00870C95"/>
    <w:rsid w:val="00874086"/>
    <w:rsid w:val="008836A2"/>
    <w:rsid w:val="00891F6F"/>
    <w:rsid w:val="008B0693"/>
    <w:rsid w:val="008B1674"/>
    <w:rsid w:val="008B2913"/>
    <w:rsid w:val="008B4292"/>
    <w:rsid w:val="008C473E"/>
    <w:rsid w:val="008C62C0"/>
    <w:rsid w:val="008D0F3E"/>
    <w:rsid w:val="008D593D"/>
    <w:rsid w:val="008D63B9"/>
    <w:rsid w:val="008D72FD"/>
    <w:rsid w:val="008E5EDF"/>
    <w:rsid w:val="008F2282"/>
    <w:rsid w:val="009041D2"/>
    <w:rsid w:val="009048F1"/>
    <w:rsid w:val="00904D25"/>
    <w:rsid w:val="00912039"/>
    <w:rsid w:val="0091443C"/>
    <w:rsid w:val="00923247"/>
    <w:rsid w:val="0093068C"/>
    <w:rsid w:val="0093225D"/>
    <w:rsid w:val="0093694A"/>
    <w:rsid w:val="00947BC3"/>
    <w:rsid w:val="00962104"/>
    <w:rsid w:val="00973548"/>
    <w:rsid w:val="00973BD5"/>
    <w:rsid w:val="00987E12"/>
    <w:rsid w:val="00996C33"/>
    <w:rsid w:val="00997215"/>
    <w:rsid w:val="009A4F55"/>
    <w:rsid w:val="009A7D34"/>
    <w:rsid w:val="009B271D"/>
    <w:rsid w:val="009B2FAF"/>
    <w:rsid w:val="009C07FF"/>
    <w:rsid w:val="009C2701"/>
    <w:rsid w:val="009E06CD"/>
    <w:rsid w:val="009F0C7E"/>
    <w:rsid w:val="009F2EEE"/>
    <w:rsid w:val="00A0579A"/>
    <w:rsid w:val="00A13FFF"/>
    <w:rsid w:val="00A365AA"/>
    <w:rsid w:val="00A41D5D"/>
    <w:rsid w:val="00A54805"/>
    <w:rsid w:val="00A570F6"/>
    <w:rsid w:val="00A83BAF"/>
    <w:rsid w:val="00A8401A"/>
    <w:rsid w:val="00A9460B"/>
    <w:rsid w:val="00A970C0"/>
    <w:rsid w:val="00A9750B"/>
    <w:rsid w:val="00AA0036"/>
    <w:rsid w:val="00AB1B5B"/>
    <w:rsid w:val="00AB2D2C"/>
    <w:rsid w:val="00AB6526"/>
    <w:rsid w:val="00AC0DE2"/>
    <w:rsid w:val="00AC48B7"/>
    <w:rsid w:val="00AC7013"/>
    <w:rsid w:val="00AC7674"/>
    <w:rsid w:val="00AE1E6B"/>
    <w:rsid w:val="00AE1EBB"/>
    <w:rsid w:val="00AE692A"/>
    <w:rsid w:val="00AF1D19"/>
    <w:rsid w:val="00AF3989"/>
    <w:rsid w:val="00AF4B21"/>
    <w:rsid w:val="00AF576D"/>
    <w:rsid w:val="00AF697E"/>
    <w:rsid w:val="00B0226B"/>
    <w:rsid w:val="00B03130"/>
    <w:rsid w:val="00B042D8"/>
    <w:rsid w:val="00B1316B"/>
    <w:rsid w:val="00B1458C"/>
    <w:rsid w:val="00B16CBA"/>
    <w:rsid w:val="00B25256"/>
    <w:rsid w:val="00B3062C"/>
    <w:rsid w:val="00B336AB"/>
    <w:rsid w:val="00B33E51"/>
    <w:rsid w:val="00B54481"/>
    <w:rsid w:val="00B54673"/>
    <w:rsid w:val="00B54C86"/>
    <w:rsid w:val="00B54FF3"/>
    <w:rsid w:val="00B6042B"/>
    <w:rsid w:val="00B6191A"/>
    <w:rsid w:val="00B64DF9"/>
    <w:rsid w:val="00B768B6"/>
    <w:rsid w:val="00B8090E"/>
    <w:rsid w:val="00B8330F"/>
    <w:rsid w:val="00BA3F92"/>
    <w:rsid w:val="00BB364D"/>
    <w:rsid w:val="00BC05F4"/>
    <w:rsid w:val="00BC26DE"/>
    <w:rsid w:val="00BC522D"/>
    <w:rsid w:val="00BE14A7"/>
    <w:rsid w:val="00BE21C3"/>
    <w:rsid w:val="00BF139A"/>
    <w:rsid w:val="00BF1B59"/>
    <w:rsid w:val="00BF322D"/>
    <w:rsid w:val="00BF510A"/>
    <w:rsid w:val="00BF6A55"/>
    <w:rsid w:val="00C0122C"/>
    <w:rsid w:val="00C0170B"/>
    <w:rsid w:val="00C04137"/>
    <w:rsid w:val="00C10F77"/>
    <w:rsid w:val="00C15F62"/>
    <w:rsid w:val="00C23543"/>
    <w:rsid w:val="00C23734"/>
    <w:rsid w:val="00C25724"/>
    <w:rsid w:val="00C26DCE"/>
    <w:rsid w:val="00C333FB"/>
    <w:rsid w:val="00C37529"/>
    <w:rsid w:val="00C458CD"/>
    <w:rsid w:val="00C47CD1"/>
    <w:rsid w:val="00C50433"/>
    <w:rsid w:val="00C51228"/>
    <w:rsid w:val="00C56AFA"/>
    <w:rsid w:val="00C648C6"/>
    <w:rsid w:val="00C758A0"/>
    <w:rsid w:val="00C77228"/>
    <w:rsid w:val="00C824BB"/>
    <w:rsid w:val="00C83423"/>
    <w:rsid w:val="00C8358C"/>
    <w:rsid w:val="00C924BE"/>
    <w:rsid w:val="00C9284D"/>
    <w:rsid w:val="00C92C34"/>
    <w:rsid w:val="00CA2225"/>
    <w:rsid w:val="00CA5DCA"/>
    <w:rsid w:val="00CC1DBA"/>
    <w:rsid w:val="00CC3E8D"/>
    <w:rsid w:val="00CC62A2"/>
    <w:rsid w:val="00CC633F"/>
    <w:rsid w:val="00CC716B"/>
    <w:rsid w:val="00CD14A9"/>
    <w:rsid w:val="00CD1C5D"/>
    <w:rsid w:val="00CE53C9"/>
    <w:rsid w:val="00CF1809"/>
    <w:rsid w:val="00D04722"/>
    <w:rsid w:val="00D05293"/>
    <w:rsid w:val="00D105DD"/>
    <w:rsid w:val="00D12D61"/>
    <w:rsid w:val="00D14C35"/>
    <w:rsid w:val="00D23DBE"/>
    <w:rsid w:val="00D32BB1"/>
    <w:rsid w:val="00D54A8F"/>
    <w:rsid w:val="00D56012"/>
    <w:rsid w:val="00D576C1"/>
    <w:rsid w:val="00D607CA"/>
    <w:rsid w:val="00D87228"/>
    <w:rsid w:val="00D91814"/>
    <w:rsid w:val="00DB12A2"/>
    <w:rsid w:val="00DC1424"/>
    <w:rsid w:val="00DC21EA"/>
    <w:rsid w:val="00DC3DEB"/>
    <w:rsid w:val="00DD1B53"/>
    <w:rsid w:val="00DD224C"/>
    <w:rsid w:val="00DD55C8"/>
    <w:rsid w:val="00DD7F13"/>
    <w:rsid w:val="00DE6190"/>
    <w:rsid w:val="00DE726C"/>
    <w:rsid w:val="00E00107"/>
    <w:rsid w:val="00E20488"/>
    <w:rsid w:val="00E3298C"/>
    <w:rsid w:val="00E33A97"/>
    <w:rsid w:val="00E35E24"/>
    <w:rsid w:val="00E37870"/>
    <w:rsid w:val="00E40B4D"/>
    <w:rsid w:val="00E47384"/>
    <w:rsid w:val="00E50DE0"/>
    <w:rsid w:val="00E6226D"/>
    <w:rsid w:val="00E72650"/>
    <w:rsid w:val="00E759B9"/>
    <w:rsid w:val="00E76FAE"/>
    <w:rsid w:val="00E86ABC"/>
    <w:rsid w:val="00E93D0B"/>
    <w:rsid w:val="00EA688B"/>
    <w:rsid w:val="00EB11B2"/>
    <w:rsid w:val="00EC01DF"/>
    <w:rsid w:val="00EC7E75"/>
    <w:rsid w:val="00ED015D"/>
    <w:rsid w:val="00ED01F4"/>
    <w:rsid w:val="00ED2144"/>
    <w:rsid w:val="00ED50E7"/>
    <w:rsid w:val="00ED7540"/>
    <w:rsid w:val="00EE4932"/>
    <w:rsid w:val="00EF277F"/>
    <w:rsid w:val="00F00C29"/>
    <w:rsid w:val="00F11B98"/>
    <w:rsid w:val="00F12EFF"/>
    <w:rsid w:val="00F13B2D"/>
    <w:rsid w:val="00F166F5"/>
    <w:rsid w:val="00F174B5"/>
    <w:rsid w:val="00F21517"/>
    <w:rsid w:val="00F23BD3"/>
    <w:rsid w:val="00F311EF"/>
    <w:rsid w:val="00F334F1"/>
    <w:rsid w:val="00F35555"/>
    <w:rsid w:val="00F46EEE"/>
    <w:rsid w:val="00F5714A"/>
    <w:rsid w:val="00F65309"/>
    <w:rsid w:val="00F76EBA"/>
    <w:rsid w:val="00F85A34"/>
    <w:rsid w:val="00F900EC"/>
    <w:rsid w:val="00F94252"/>
    <w:rsid w:val="00FA44E4"/>
    <w:rsid w:val="00FB1C96"/>
    <w:rsid w:val="00FB265C"/>
    <w:rsid w:val="00FB540C"/>
    <w:rsid w:val="00FB5EA7"/>
    <w:rsid w:val="00FD121B"/>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7A2A602A-5F2F-45BC-A522-82429A23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m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4E7A-E855-42DA-82C6-554726A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8910</Words>
  <Characters>50792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Michael Russell</cp:lastModifiedBy>
  <cp:revision>2</cp:revision>
  <cp:lastPrinted>2015-10-13T20:10:00Z</cp:lastPrinted>
  <dcterms:created xsi:type="dcterms:W3CDTF">2015-10-16T18:20:00Z</dcterms:created>
  <dcterms:modified xsi:type="dcterms:W3CDTF">2015-10-16T18:20:00Z</dcterms:modified>
</cp:coreProperties>
</file>