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1BB31" w14:textId="77777777" w:rsidR="00241A2F" w:rsidRDefault="00E96991" w:rsidP="004B7907">
      <w:pPr>
        <w:pStyle w:val="MediumGrid21"/>
        <w:jc w:val="center"/>
        <w:rPr>
          <w:noProof/>
          <w:sz w:val="24"/>
        </w:rPr>
      </w:pPr>
      <w:bookmarkStart w:id="0" w:name="_GoBack"/>
      <w:bookmarkEnd w:id="0"/>
      <w:ins w:id="1" w:author="Court" w:date="2015-04-28T19:19:00Z">
        <w:r>
          <w:rPr>
            <w:noProof/>
            <w:sz w:val="24"/>
            <w:rPrChange w:id="2" w:author="Unknown">
              <w:rPr>
                <w:noProof/>
              </w:rPr>
            </w:rPrChange>
          </w:rPr>
          <w:drawing>
            <wp:inline distT="0" distB="0" distL="0" distR="0" wp14:anchorId="2D5A7009" wp14:editId="0188C764">
              <wp:extent cx="3810000" cy="762000"/>
              <wp:effectExtent l="19050" t="0" r="0" b="0"/>
              <wp:docPr id="2" name="Picture 1" descr="C:\Users\Court\AppData\Local\Temp\Rar$DRa0.411\StudentGovernment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urt\AppData\Local\Temp\Rar$DRa0.411\StudentGovernment_1.BMP"/>
                      <pic:cNvPicPr>
                        <a:picLocks noChangeAspect="1" noChangeArrowheads="1"/>
                      </pic:cNvPicPr>
                    </pic:nvPicPr>
                    <pic:blipFill>
                      <a:blip r:embed="rId8" cstate="print"/>
                      <a:srcRect/>
                      <a:stretch>
                        <a:fillRect/>
                      </a:stretch>
                    </pic:blipFill>
                    <pic:spPr bwMode="auto">
                      <a:xfrm>
                        <a:off x="0" y="0"/>
                        <a:ext cx="3810000" cy="762000"/>
                      </a:xfrm>
                      <a:prstGeom prst="rect">
                        <a:avLst/>
                      </a:prstGeom>
                      <a:noFill/>
                      <a:ln w="9525">
                        <a:noFill/>
                        <a:miter lim="800000"/>
                        <a:headEnd/>
                        <a:tailEnd/>
                      </a:ln>
                    </pic:spPr>
                  </pic:pic>
                </a:graphicData>
              </a:graphic>
            </wp:inline>
          </w:drawing>
        </w:r>
      </w:ins>
      <w:del w:id="3" w:author="Court" w:date="2015-04-28T19:19:00Z">
        <w:r w:rsidR="008508D2" w:rsidDel="00E96991">
          <w:rPr>
            <w:noProof/>
            <w:sz w:val="24"/>
            <w:rPrChange w:id="4" w:author="Unknown">
              <w:rPr>
                <w:noProof/>
              </w:rPr>
            </w:rPrChange>
          </w:rPr>
          <w:drawing>
            <wp:inline distT="0" distB="0" distL="0" distR="0" wp14:anchorId="7755EAB1" wp14:editId="36197E51">
              <wp:extent cx="876300" cy="90487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0" cy="904875"/>
                      </a:xfrm>
                      <a:prstGeom prst="rect">
                        <a:avLst/>
                      </a:prstGeom>
                      <a:noFill/>
                      <a:ln>
                        <a:noFill/>
                      </a:ln>
                    </pic:spPr>
                  </pic:pic>
                </a:graphicData>
              </a:graphic>
            </wp:inline>
          </w:drawing>
        </w:r>
      </w:del>
    </w:p>
    <w:p w14:paraId="27870D9C" w14:textId="77777777" w:rsidR="004B7907" w:rsidRPr="004B7907" w:rsidRDefault="004B7907" w:rsidP="004B7907">
      <w:pPr>
        <w:pStyle w:val="MediumGrid21"/>
        <w:jc w:val="center"/>
        <w:rPr>
          <w:rFonts w:ascii="Times New Roman" w:hAnsi="Times New Roman"/>
          <w:noProof/>
          <w:sz w:val="24"/>
        </w:rPr>
      </w:pPr>
    </w:p>
    <w:p w14:paraId="0321E61A" w14:textId="77777777" w:rsidR="00241A2F" w:rsidRPr="00706492" w:rsidRDefault="00241A2F" w:rsidP="00AC0DE2">
      <w:pPr>
        <w:pStyle w:val="MediumGrid21"/>
        <w:jc w:val="center"/>
        <w:rPr>
          <w:rFonts w:ascii="Times New Roman" w:hAnsi="Times New Roman"/>
          <w:b/>
          <w:sz w:val="32"/>
          <w:u w:val="single"/>
        </w:rPr>
      </w:pPr>
      <w:r w:rsidRPr="00706492">
        <w:rPr>
          <w:rFonts w:ascii="Times New Roman" w:hAnsi="Times New Roman"/>
          <w:b/>
          <w:sz w:val="32"/>
          <w:u w:val="single"/>
        </w:rPr>
        <w:t>North Dakota State University</w:t>
      </w:r>
    </w:p>
    <w:p w14:paraId="46853169" w14:textId="77777777" w:rsidR="00241A2F" w:rsidRPr="00706492" w:rsidRDefault="00241A2F" w:rsidP="00AC0DE2">
      <w:pPr>
        <w:pStyle w:val="MediumGrid21"/>
        <w:jc w:val="center"/>
        <w:rPr>
          <w:rFonts w:ascii="Times New Roman" w:hAnsi="Times New Roman"/>
          <w:b/>
          <w:sz w:val="28"/>
        </w:rPr>
      </w:pPr>
      <w:r w:rsidRPr="00706492">
        <w:rPr>
          <w:rFonts w:ascii="Times New Roman" w:hAnsi="Times New Roman"/>
          <w:b/>
          <w:sz w:val="28"/>
        </w:rPr>
        <w:t>Student Government Code</w:t>
      </w:r>
    </w:p>
    <w:p w14:paraId="7EC56B4D" w14:textId="77777777" w:rsidR="00241A2F" w:rsidRPr="00706492" w:rsidRDefault="00241A2F" w:rsidP="00AC0DE2">
      <w:pPr>
        <w:pStyle w:val="MediumGrid21"/>
        <w:jc w:val="center"/>
        <w:rPr>
          <w:rFonts w:ascii="Times New Roman" w:hAnsi="Times New Roman"/>
          <w:b/>
          <w:sz w:val="24"/>
        </w:rPr>
      </w:pPr>
    </w:p>
    <w:p w14:paraId="76B257DD" w14:textId="77777777" w:rsidR="00241A2F" w:rsidRPr="00706492" w:rsidRDefault="00241A2F" w:rsidP="00721B17">
      <w:pPr>
        <w:pStyle w:val="MediumGrid21"/>
        <w:numPr>
          <w:ilvl w:val="0"/>
          <w:numId w:val="4"/>
        </w:numPr>
        <w:rPr>
          <w:rFonts w:ascii="Times New Roman" w:hAnsi="Times New Roman"/>
          <w:b/>
          <w:sz w:val="24"/>
          <w:u w:val="single"/>
        </w:rPr>
      </w:pPr>
      <w:r w:rsidRPr="00706492">
        <w:rPr>
          <w:rFonts w:ascii="Times New Roman" w:hAnsi="Times New Roman"/>
          <w:b/>
          <w:sz w:val="24"/>
          <w:u w:val="single"/>
        </w:rPr>
        <w:t>General Provisions</w:t>
      </w:r>
    </w:p>
    <w:p w14:paraId="32E1B2E5" w14:textId="77777777" w:rsidR="004B7907" w:rsidRDefault="004B7907" w:rsidP="004B7907">
      <w:pPr>
        <w:pStyle w:val="MediumGrid21"/>
        <w:ind w:left="1008"/>
        <w:rPr>
          <w:rFonts w:ascii="Times New Roman" w:hAnsi="Times New Roman"/>
          <w:b/>
          <w:sz w:val="24"/>
        </w:rPr>
      </w:pPr>
    </w:p>
    <w:p w14:paraId="1798CD8A" w14:textId="77777777" w:rsidR="00241A2F" w:rsidRPr="00706492" w:rsidRDefault="00241A2F" w:rsidP="00721B17">
      <w:pPr>
        <w:pStyle w:val="MediumGrid21"/>
        <w:numPr>
          <w:ilvl w:val="1"/>
          <w:numId w:val="4"/>
        </w:numPr>
        <w:rPr>
          <w:rFonts w:ascii="Times New Roman" w:hAnsi="Times New Roman"/>
          <w:b/>
          <w:sz w:val="24"/>
        </w:rPr>
      </w:pPr>
      <w:r w:rsidRPr="00706492">
        <w:rPr>
          <w:rFonts w:ascii="Times New Roman" w:hAnsi="Times New Roman"/>
          <w:b/>
          <w:sz w:val="24"/>
        </w:rPr>
        <w:t>Definitions</w:t>
      </w:r>
    </w:p>
    <w:p w14:paraId="5C11F282"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 xml:space="preserve">“Officer” shall refer to the Student Body President, Student Body Vice President, any Executive Commissioner, any Assistant </w:t>
      </w:r>
      <w:r w:rsidR="003A072C">
        <w:rPr>
          <w:rFonts w:ascii="Times New Roman" w:hAnsi="Times New Roman"/>
          <w:sz w:val="24"/>
        </w:rPr>
        <w:t xml:space="preserve">Executive </w:t>
      </w:r>
      <w:r w:rsidRPr="00706492">
        <w:rPr>
          <w:rFonts w:ascii="Times New Roman" w:hAnsi="Times New Roman"/>
          <w:sz w:val="24"/>
        </w:rPr>
        <w:t xml:space="preserve">Commissioner, the Parliamentarian, </w:t>
      </w:r>
      <w:r w:rsidR="00F0781F" w:rsidRPr="00706492">
        <w:rPr>
          <w:rFonts w:ascii="Times New Roman" w:hAnsi="Times New Roman"/>
          <w:sz w:val="24"/>
        </w:rPr>
        <w:t xml:space="preserve">the Vice Chair of the </w:t>
      </w:r>
      <w:ins w:id="5" w:author="Court" w:date="2015-02-19T09:22:00Z">
        <w:r w:rsidR="009A6487">
          <w:rPr>
            <w:rFonts w:ascii="Times New Roman" w:hAnsi="Times New Roman"/>
            <w:sz w:val="24"/>
          </w:rPr>
          <w:t xml:space="preserve">Student </w:t>
        </w:r>
      </w:ins>
      <w:r w:rsidR="00F0781F" w:rsidRPr="00706492">
        <w:rPr>
          <w:rFonts w:ascii="Times New Roman" w:hAnsi="Times New Roman"/>
          <w:sz w:val="24"/>
        </w:rPr>
        <w:t>Senate,</w:t>
      </w:r>
      <w:r w:rsidR="00F0781F">
        <w:rPr>
          <w:rFonts w:ascii="Times New Roman" w:hAnsi="Times New Roman"/>
          <w:sz w:val="24"/>
        </w:rPr>
        <w:t xml:space="preserve"> </w:t>
      </w:r>
      <w:r w:rsidR="00E14B8A">
        <w:rPr>
          <w:rFonts w:ascii="Times New Roman" w:hAnsi="Times New Roman"/>
          <w:sz w:val="24"/>
        </w:rPr>
        <w:t xml:space="preserve">the Chief Justice, </w:t>
      </w:r>
      <w:r w:rsidRPr="00706492">
        <w:rPr>
          <w:rFonts w:ascii="Times New Roman" w:hAnsi="Times New Roman"/>
          <w:sz w:val="24"/>
        </w:rPr>
        <w:t>or the Administrative Assistant.</w:t>
      </w:r>
    </w:p>
    <w:p w14:paraId="37915B17" w14:textId="77777777" w:rsidR="00B54BFD" w:rsidRDefault="00B54BFD" w:rsidP="00721B17">
      <w:pPr>
        <w:pStyle w:val="MediumGrid21"/>
        <w:numPr>
          <w:ilvl w:val="2"/>
          <w:numId w:val="4"/>
        </w:numPr>
        <w:rPr>
          <w:rFonts w:ascii="Times New Roman" w:hAnsi="Times New Roman"/>
          <w:sz w:val="24"/>
          <w:szCs w:val="24"/>
        </w:rPr>
      </w:pPr>
      <w:r>
        <w:rPr>
          <w:rFonts w:ascii="Times New Roman" w:hAnsi="Times New Roman"/>
          <w:sz w:val="24"/>
          <w:szCs w:val="24"/>
        </w:rPr>
        <w:t>“Student Body Constitution” shall refer to the Constitution of the Student Body of North Dakota State University of Agriculture and Applied Science.</w:t>
      </w:r>
    </w:p>
    <w:p w14:paraId="5E60507A" w14:textId="77777777" w:rsidR="00B54BFD" w:rsidRDefault="00B54BFD" w:rsidP="00721B17">
      <w:pPr>
        <w:pStyle w:val="MediumGrid21"/>
        <w:numPr>
          <w:ilvl w:val="2"/>
          <w:numId w:val="4"/>
        </w:numPr>
        <w:rPr>
          <w:rFonts w:ascii="Times New Roman" w:hAnsi="Times New Roman"/>
          <w:sz w:val="24"/>
          <w:szCs w:val="24"/>
        </w:rPr>
      </w:pPr>
      <w:r>
        <w:rPr>
          <w:rFonts w:ascii="Times New Roman" w:hAnsi="Times New Roman"/>
          <w:sz w:val="24"/>
          <w:szCs w:val="24"/>
        </w:rPr>
        <w:t xml:space="preserve">“Student Senate” </w:t>
      </w:r>
      <w:del w:id="6" w:author="Court" w:date="2015-02-19T09:23:00Z">
        <w:r w:rsidDel="009A6487">
          <w:rPr>
            <w:rFonts w:ascii="Times New Roman" w:hAnsi="Times New Roman"/>
            <w:sz w:val="24"/>
            <w:szCs w:val="24"/>
          </w:rPr>
          <w:delText xml:space="preserve">or “Senate” </w:delText>
        </w:r>
      </w:del>
      <w:r>
        <w:rPr>
          <w:rFonts w:ascii="Times New Roman" w:hAnsi="Times New Roman"/>
          <w:sz w:val="24"/>
          <w:szCs w:val="24"/>
        </w:rPr>
        <w:t>shall refer to the body established by Article II of the Student Body Constitution</w:t>
      </w:r>
      <w:ins w:id="7" w:author="Court" w:date="2015-02-19T09:23:00Z">
        <w:r w:rsidR="009A6487">
          <w:rPr>
            <w:rFonts w:ascii="Times New Roman" w:hAnsi="Times New Roman"/>
            <w:sz w:val="24"/>
            <w:szCs w:val="24"/>
          </w:rPr>
          <w:t>.</w:t>
        </w:r>
      </w:ins>
    </w:p>
    <w:p w14:paraId="2FFC5155" w14:textId="77777777" w:rsidR="00912E26" w:rsidRDefault="00B54BFD" w:rsidP="00912E26">
      <w:pPr>
        <w:pStyle w:val="MediumGrid21"/>
        <w:numPr>
          <w:ilvl w:val="2"/>
          <w:numId w:val="4"/>
        </w:numPr>
        <w:rPr>
          <w:rFonts w:ascii="Times New Roman" w:hAnsi="Times New Roman"/>
          <w:sz w:val="24"/>
          <w:szCs w:val="24"/>
        </w:rPr>
      </w:pPr>
      <w:r>
        <w:rPr>
          <w:rFonts w:ascii="Times New Roman" w:hAnsi="Times New Roman"/>
          <w:sz w:val="24"/>
          <w:szCs w:val="24"/>
        </w:rPr>
        <w:t>“Student Court” or “Court” shall refer to the body established by Article IV of the Student Body Constitution.</w:t>
      </w:r>
    </w:p>
    <w:p w14:paraId="7DC8EAC3" w14:textId="77777777" w:rsidR="00B54BFD" w:rsidRDefault="00B54BFD" w:rsidP="00721B17">
      <w:pPr>
        <w:pStyle w:val="MediumGrid21"/>
        <w:numPr>
          <w:ilvl w:val="2"/>
          <w:numId w:val="4"/>
        </w:numPr>
        <w:rPr>
          <w:rFonts w:ascii="Times New Roman" w:hAnsi="Times New Roman"/>
          <w:sz w:val="24"/>
          <w:szCs w:val="24"/>
        </w:rPr>
      </w:pPr>
      <w:r>
        <w:rPr>
          <w:rFonts w:ascii="Times New Roman" w:hAnsi="Times New Roman"/>
          <w:sz w:val="24"/>
          <w:szCs w:val="24"/>
        </w:rPr>
        <w:t xml:space="preserve">“Senate Bills” are used when the </w:t>
      </w:r>
      <w:ins w:id="8" w:author="Court" w:date="2015-02-19T09:23:00Z">
        <w:r w:rsidR="009A6487">
          <w:rPr>
            <w:rFonts w:ascii="Times New Roman" w:hAnsi="Times New Roman"/>
            <w:sz w:val="24"/>
            <w:szCs w:val="24"/>
          </w:rPr>
          <w:t xml:space="preserve">Student </w:t>
        </w:r>
      </w:ins>
      <w:r>
        <w:rPr>
          <w:rFonts w:ascii="Times New Roman" w:hAnsi="Times New Roman"/>
          <w:sz w:val="24"/>
          <w:szCs w:val="24"/>
        </w:rPr>
        <w:t>Senate takes an action or makes a change to an official document. Senate Bills may be abbreviated “SB.”</w:t>
      </w:r>
    </w:p>
    <w:p w14:paraId="1FE34695" w14:textId="77777777" w:rsidR="00B54BFD" w:rsidRPr="00B54BFD" w:rsidRDefault="00B54BFD" w:rsidP="00721B17">
      <w:pPr>
        <w:pStyle w:val="MediumGrid21"/>
        <w:numPr>
          <w:ilvl w:val="2"/>
          <w:numId w:val="4"/>
        </w:numPr>
        <w:rPr>
          <w:rFonts w:ascii="Times New Roman" w:hAnsi="Times New Roman"/>
          <w:sz w:val="24"/>
        </w:rPr>
      </w:pPr>
      <w:r w:rsidRPr="00706492">
        <w:rPr>
          <w:rFonts w:ascii="Times New Roman" w:hAnsi="Times New Roman"/>
          <w:sz w:val="24"/>
        </w:rPr>
        <w:t>“Senate Resolution</w:t>
      </w:r>
      <w:r w:rsidR="00595146">
        <w:rPr>
          <w:rFonts w:ascii="Times New Roman" w:hAnsi="Times New Roman"/>
          <w:sz w:val="24"/>
        </w:rPr>
        <w:t>s</w:t>
      </w:r>
      <w:r w:rsidRPr="00706492">
        <w:rPr>
          <w:rFonts w:ascii="Times New Roman" w:hAnsi="Times New Roman"/>
          <w:sz w:val="24"/>
        </w:rPr>
        <w:t xml:space="preserve">” are used to express the opinion of the </w:t>
      </w:r>
      <w:ins w:id="9" w:author="Court" w:date="2015-02-19T09:23:00Z">
        <w:r w:rsidR="009A6487">
          <w:rPr>
            <w:rFonts w:ascii="Times New Roman" w:hAnsi="Times New Roman"/>
            <w:sz w:val="24"/>
          </w:rPr>
          <w:t xml:space="preserve">Student </w:t>
        </w:r>
      </w:ins>
      <w:r w:rsidRPr="00706492">
        <w:rPr>
          <w:rFonts w:ascii="Times New Roman" w:hAnsi="Times New Roman"/>
          <w:sz w:val="24"/>
        </w:rPr>
        <w:t>Senate and expire at the end of the Senate year. Senate Resolutions have no binding power. Senate Resolutions may be abbreviated “SR.”</w:t>
      </w:r>
    </w:p>
    <w:p w14:paraId="6D1792D3" w14:textId="77777777" w:rsidR="00B54BFD" w:rsidRDefault="003A072C" w:rsidP="00721B17">
      <w:pPr>
        <w:pStyle w:val="MediumGrid21"/>
        <w:numPr>
          <w:ilvl w:val="2"/>
          <w:numId w:val="4"/>
        </w:numPr>
        <w:rPr>
          <w:rFonts w:ascii="Times New Roman" w:hAnsi="Times New Roman"/>
          <w:sz w:val="24"/>
          <w:szCs w:val="24"/>
        </w:rPr>
      </w:pPr>
      <w:r w:rsidRPr="00706492" w:rsidDel="003A072C">
        <w:rPr>
          <w:rFonts w:ascii="Times New Roman" w:hAnsi="Times New Roman"/>
          <w:sz w:val="24"/>
        </w:rPr>
        <w:t xml:space="preserve"> </w:t>
      </w:r>
      <w:r w:rsidR="00B54BFD">
        <w:rPr>
          <w:rFonts w:ascii="Times New Roman" w:hAnsi="Times New Roman"/>
          <w:sz w:val="24"/>
          <w:szCs w:val="24"/>
        </w:rPr>
        <w:t xml:space="preserve">“Special Projects” are events or projects sponsored by student-run Tier I, Tier II, or Tier III organizations open to the </w:t>
      </w:r>
      <w:del w:id="10" w:author="Court" w:date="2015-02-19T09:24:00Z">
        <w:r w:rsidR="00B54BFD" w:rsidRPr="00E71264" w:rsidDel="009A6487">
          <w:rPr>
            <w:rFonts w:ascii="Times New Roman" w:hAnsi="Times New Roman"/>
            <w:sz w:val="24"/>
            <w:szCs w:val="24"/>
          </w:rPr>
          <w:delText>entire</w:delText>
        </w:r>
        <w:r w:rsidR="00B54BFD" w:rsidDel="009A6487">
          <w:rPr>
            <w:rFonts w:ascii="Times New Roman" w:hAnsi="Times New Roman"/>
            <w:sz w:val="24"/>
            <w:szCs w:val="24"/>
          </w:rPr>
          <w:delText xml:space="preserve"> </w:delText>
        </w:r>
      </w:del>
      <w:r w:rsidR="00B54BFD">
        <w:rPr>
          <w:rFonts w:ascii="Times New Roman" w:hAnsi="Times New Roman"/>
          <w:sz w:val="24"/>
          <w:szCs w:val="24"/>
        </w:rPr>
        <w:t>student body.</w:t>
      </w:r>
      <w:r w:rsidR="006E476E">
        <w:rPr>
          <w:rFonts w:ascii="Times New Roman" w:hAnsi="Times New Roman"/>
          <w:sz w:val="24"/>
          <w:szCs w:val="24"/>
        </w:rPr>
        <w:t xml:space="preserve"> </w:t>
      </w:r>
      <w:r w:rsidR="00B54BFD">
        <w:rPr>
          <w:rFonts w:ascii="Times New Roman" w:hAnsi="Times New Roman"/>
          <w:sz w:val="24"/>
          <w:szCs w:val="24"/>
        </w:rPr>
        <w:t>Special Projects may be abbreviated “SP.”</w:t>
      </w:r>
    </w:p>
    <w:p w14:paraId="3C689A8B" w14:textId="77777777" w:rsidR="00B54BFD" w:rsidRDefault="00B54BFD" w:rsidP="00721B17">
      <w:pPr>
        <w:pStyle w:val="MediumGrid21"/>
        <w:numPr>
          <w:ilvl w:val="2"/>
          <w:numId w:val="4"/>
        </w:numPr>
        <w:rPr>
          <w:rFonts w:ascii="Times New Roman" w:hAnsi="Times New Roman"/>
          <w:sz w:val="24"/>
          <w:szCs w:val="24"/>
        </w:rPr>
      </w:pPr>
      <w:r>
        <w:rPr>
          <w:rFonts w:ascii="Times New Roman" w:hAnsi="Times New Roman"/>
          <w:sz w:val="24"/>
          <w:szCs w:val="24"/>
        </w:rPr>
        <w:t>“Contingency Requests” are requests for funding for items or events unforeseen at the time of budgeting.</w:t>
      </w:r>
      <w:r w:rsidR="006E476E">
        <w:rPr>
          <w:rFonts w:ascii="Times New Roman" w:hAnsi="Times New Roman"/>
          <w:sz w:val="24"/>
          <w:szCs w:val="24"/>
        </w:rPr>
        <w:t xml:space="preserve"> </w:t>
      </w:r>
      <w:r>
        <w:rPr>
          <w:rFonts w:ascii="Times New Roman" w:hAnsi="Times New Roman"/>
          <w:sz w:val="24"/>
          <w:szCs w:val="24"/>
        </w:rPr>
        <w:t xml:space="preserve">Contingency Requests may be abbreviated “CR.” </w:t>
      </w:r>
    </w:p>
    <w:p w14:paraId="13FDA3EF" w14:textId="77777777" w:rsidR="00B54BFD" w:rsidRDefault="00B54BFD" w:rsidP="00721B17">
      <w:pPr>
        <w:pStyle w:val="MediumGrid21"/>
        <w:numPr>
          <w:ilvl w:val="2"/>
          <w:numId w:val="4"/>
        </w:numPr>
        <w:rPr>
          <w:rFonts w:ascii="Times New Roman" w:hAnsi="Times New Roman"/>
          <w:sz w:val="24"/>
          <w:szCs w:val="24"/>
        </w:rPr>
      </w:pPr>
      <w:r>
        <w:rPr>
          <w:rFonts w:ascii="Times New Roman" w:hAnsi="Times New Roman"/>
          <w:sz w:val="24"/>
          <w:szCs w:val="24"/>
        </w:rPr>
        <w:t xml:space="preserve">“Reserve Requests” are requests for money to be </w:t>
      </w:r>
      <w:ins w:id="11" w:author="Court" w:date="2015-02-19T09:26:00Z">
        <w:r w:rsidR="009A6487">
          <w:rPr>
            <w:rFonts w:ascii="Times New Roman" w:hAnsi="Times New Roman"/>
            <w:sz w:val="24"/>
            <w:szCs w:val="24"/>
          </w:rPr>
          <w:t xml:space="preserve">allocated </w:t>
        </w:r>
      </w:ins>
      <w:del w:id="12" w:author="Court" w:date="2015-02-19T09:25:00Z">
        <w:r w:rsidDel="009A6487">
          <w:rPr>
            <w:rFonts w:ascii="Times New Roman" w:hAnsi="Times New Roman"/>
            <w:sz w:val="24"/>
            <w:szCs w:val="24"/>
          </w:rPr>
          <w:delText xml:space="preserve">withdrawn </w:delText>
        </w:r>
      </w:del>
      <w:r>
        <w:rPr>
          <w:rFonts w:ascii="Times New Roman" w:hAnsi="Times New Roman"/>
          <w:sz w:val="24"/>
          <w:szCs w:val="24"/>
        </w:rPr>
        <w:t xml:space="preserve">from the Student </w:t>
      </w:r>
      <w:del w:id="13" w:author="Court" w:date="2015-04-28T13:30:00Z">
        <w:r w:rsidDel="00CB1A91">
          <w:rPr>
            <w:rFonts w:ascii="Times New Roman" w:hAnsi="Times New Roman"/>
            <w:sz w:val="24"/>
            <w:szCs w:val="24"/>
          </w:rPr>
          <w:delText>Activity Fee</w:delText>
        </w:r>
      </w:del>
      <w:ins w:id="14" w:author="Court" w:date="2015-04-28T13:30:00Z">
        <w:r w:rsidR="00CB1A91">
          <w:rPr>
            <w:rFonts w:ascii="Times New Roman" w:hAnsi="Times New Roman"/>
            <w:sz w:val="24"/>
            <w:szCs w:val="24"/>
          </w:rPr>
          <w:t>Government</w:t>
        </w:r>
      </w:ins>
      <w:r>
        <w:rPr>
          <w:rFonts w:ascii="Times New Roman" w:hAnsi="Times New Roman"/>
          <w:sz w:val="24"/>
          <w:szCs w:val="24"/>
        </w:rPr>
        <w:t xml:space="preserve"> Reserve Fund.</w:t>
      </w:r>
      <w:r w:rsidR="006E476E">
        <w:rPr>
          <w:rFonts w:ascii="Times New Roman" w:hAnsi="Times New Roman"/>
          <w:sz w:val="24"/>
          <w:szCs w:val="24"/>
        </w:rPr>
        <w:t xml:space="preserve"> </w:t>
      </w:r>
      <w:r>
        <w:rPr>
          <w:rFonts w:ascii="Times New Roman" w:hAnsi="Times New Roman"/>
          <w:sz w:val="24"/>
          <w:szCs w:val="24"/>
        </w:rPr>
        <w:t>Reserve Requests may be abbreviated “RR.”</w:t>
      </w:r>
    </w:p>
    <w:p w14:paraId="0486CEB6" w14:textId="77777777" w:rsidR="0060723F" w:rsidRPr="0060723F" w:rsidRDefault="004F6107" w:rsidP="00721B17">
      <w:pPr>
        <w:pStyle w:val="MediumGrid21"/>
        <w:numPr>
          <w:ilvl w:val="2"/>
          <w:numId w:val="4"/>
        </w:numPr>
        <w:rPr>
          <w:rFonts w:ascii="Times New Roman" w:hAnsi="Times New Roman"/>
          <w:sz w:val="24"/>
        </w:rPr>
      </w:pPr>
      <w:r>
        <w:rPr>
          <w:rFonts w:ascii="Times New Roman" w:hAnsi="Times New Roman"/>
          <w:sz w:val="24"/>
          <w:szCs w:val="24"/>
        </w:rPr>
        <w:t xml:space="preserve">“Temporary Organization Requests for Funding” are requests for funding from </w:t>
      </w:r>
      <w:ins w:id="15" w:author="Court" w:date="2015-02-19T09:26:00Z">
        <w:r w:rsidR="009A6487">
          <w:rPr>
            <w:rFonts w:ascii="Times New Roman" w:hAnsi="Times New Roman"/>
            <w:sz w:val="24"/>
            <w:szCs w:val="24"/>
          </w:rPr>
          <w:t xml:space="preserve">organizations granted temporary status by the CSO Commission, </w:t>
        </w:r>
      </w:ins>
      <w:del w:id="16" w:author="Court" w:date="2015-02-19T09:26:00Z">
        <w:r w:rsidDel="009A6487">
          <w:rPr>
            <w:rFonts w:ascii="Times New Roman" w:hAnsi="Times New Roman"/>
            <w:sz w:val="24"/>
            <w:szCs w:val="24"/>
          </w:rPr>
          <w:delText xml:space="preserve">temporary organizations, as prescribed by the Commission of Student Organizations </w:delText>
        </w:r>
      </w:del>
      <w:r>
        <w:rPr>
          <w:rFonts w:ascii="Times New Roman" w:hAnsi="Times New Roman"/>
          <w:sz w:val="24"/>
          <w:szCs w:val="24"/>
        </w:rPr>
        <w:t>or organizations that were temporary at the time of budgeting.</w:t>
      </w:r>
      <w:r w:rsidR="006E476E">
        <w:rPr>
          <w:rFonts w:ascii="Times New Roman" w:hAnsi="Times New Roman"/>
          <w:sz w:val="24"/>
          <w:szCs w:val="24"/>
        </w:rPr>
        <w:t xml:space="preserve"> </w:t>
      </w:r>
      <w:r>
        <w:rPr>
          <w:rFonts w:ascii="Times New Roman" w:hAnsi="Times New Roman"/>
          <w:sz w:val="24"/>
          <w:szCs w:val="24"/>
        </w:rPr>
        <w:t>Temporary Organization Requests for Funding may be abbreviated “</w:t>
      </w:r>
      <w:r w:rsidR="00945601" w:rsidRPr="00945601">
        <w:rPr>
          <w:rFonts w:ascii="Times New Roman" w:hAnsi="Times New Roman"/>
          <w:sz w:val="24"/>
          <w:szCs w:val="24"/>
        </w:rPr>
        <w:t>TORFF.</w:t>
      </w:r>
      <w:r>
        <w:rPr>
          <w:rFonts w:ascii="Times New Roman" w:hAnsi="Times New Roman"/>
          <w:sz w:val="24"/>
          <w:szCs w:val="24"/>
        </w:rPr>
        <w:t>”</w:t>
      </w:r>
    </w:p>
    <w:p w14:paraId="42B4C926" w14:textId="77777777" w:rsidR="0060723F" w:rsidRDefault="0060723F" w:rsidP="00721B17">
      <w:pPr>
        <w:pStyle w:val="MediumGrid21"/>
        <w:numPr>
          <w:ilvl w:val="2"/>
          <w:numId w:val="4"/>
        </w:numPr>
        <w:rPr>
          <w:rFonts w:ascii="Times New Roman" w:hAnsi="Times New Roman"/>
          <w:sz w:val="24"/>
          <w:szCs w:val="24"/>
        </w:rPr>
      </w:pPr>
      <w:r>
        <w:rPr>
          <w:rFonts w:ascii="Times New Roman" w:hAnsi="Times New Roman"/>
          <w:sz w:val="24"/>
          <w:szCs w:val="24"/>
        </w:rPr>
        <w:t xml:space="preserve">“University Policy Bills” are </w:t>
      </w:r>
      <w:r w:rsidR="006E2A07">
        <w:rPr>
          <w:rFonts w:ascii="Times New Roman" w:hAnsi="Times New Roman"/>
          <w:sz w:val="24"/>
          <w:szCs w:val="24"/>
        </w:rPr>
        <w:t>proposed changes to university policies routed to the student senate by the Senate Coordinating Council.  University Policy Bills may be abbreviated “UP.”</w:t>
      </w:r>
    </w:p>
    <w:p w14:paraId="2C959704" w14:textId="77777777" w:rsidR="003A072C" w:rsidRPr="00706492" w:rsidRDefault="003A072C" w:rsidP="00721B17">
      <w:pPr>
        <w:pStyle w:val="MediumGrid21"/>
        <w:numPr>
          <w:ilvl w:val="2"/>
          <w:numId w:val="4"/>
        </w:numPr>
        <w:rPr>
          <w:rFonts w:ascii="Times New Roman" w:hAnsi="Times New Roman"/>
          <w:sz w:val="24"/>
        </w:rPr>
      </w:pPr>
      <w:r w:rsidRPr="00706492">
        <w:rPr>
          <w:rFonts w:ascii="Times New Roman" w:hAnsi="Times New Roman"/>
          <w:sz w:val="24"/>
        </w:rPr>
        <w:lastRenderedPageBreak/>
        <w:t>“Proxy Voter</w:t>
      </w:r>
      <w:r>
        <w:rPr>
          <w:rFonts w:ascii="Times New Roman" w:hAnsi="Times New Roman"/>
          <w:sz w:val="24"/>
        </w:rPr>
        <w:t xml:space="preserve">s” shall serve in place of </w:t>
      </w:r>
      <w:r w:rsidRPr="00706492">
        <w:rPr>
          <w:rFonts w:ascii="Times New Roman" w:hAnsi="Times New Roman"/>
          <w:sz w:val="24"/>
        </w:rPr>
        <w:t>voting members in committees as provided within the Student Government Code.</w:t>
      </w:r>
    </w:p>
    <w:p w14:paraId="01CF30A0" w14:textId="77777777" w:rsidR="001D5A7B" w:rsidRDefault="00EF60DD" w:rsidP="00721B17">
      <w:pPr>
        <w:pStyle w:val="MediumGrid21"/>
        <w:numPr>
          <w:ilvl w:val="2"/>
          <w:numId w:val="4"/>
        </w:numPr>
        <w:rPr>
          <w:ins w:id="17" w:author="Court" w:date="2015-04-15T18:45:00Z"/>
          <w:rFonts w:ascii="Times New Roman" w:hAnsi="Times New Roman"/>
          <w:sz w:val="24"/>
        </w:rPr>
      </w:pPr>
      <w:r w:rsidRPr="00706492">
        <w:rPr>
          <w:rFonts w:ascii="Times New Roman" w:hAnsi="Times New Roman"/>
          <w:sz w:val="24"/>
        </w:rPr>
        <w:t>“Regular Member</w:t>
      </w:r>
      <w:r>
        <w:rPr>
          <w:rFonts w:ascii="Times New Roman" w:hAnsi="Times New Roman"/>
          <w:sz w:val="24"/>
        </w:rPr>
        <w:t>s</w:t>
      </w:r>
      <w:r w:rsidRPr="00706492">
        <w:rPr>
          <w:rFonts w:ascii="Times New Roman" w:hAnsi="Times New Roman"/>
          <w:sz w:val="24"/>
        </w:rPr>
        <w:t xml:space="preserve">” are members </w:t>
      </w:r>
      <w:ins w:id="18" w:author="Court" w:date="2015-02-19T09:27:00Z">
        <w:r w:rsidR="009A6487">
          <w:rPr>
            <w:rFonts w:ascii="Times New Roman" w:hAnsi="Times New Roman"/>
            <w:sz w:val="24"/>
          </w:rPr>
          <w:t>that were directly appointed or elected through the typical provisions stated in the code for that committee or organization</w:t>
        </w:r>
      </w:ins>
      <w:ins w:id="19" w:author="Court" w:date="2015-04-15T18:46:00Z">
        <w:r w:rsidR="001D5A7B">
          <w:rPr>
            <w:rFonts w:ascii="Times New Roman" w:hAnsi="Times New Roman"/>
            <w:sz w:val="24"/>
          </w:rPr>
          <w:t>.</w:t>
        </w:r>
      </w:ins>
      <w:ins w:id="20" w:author="Court" w:date="2015-02-19T09:28:00Z">
        <w:r w:rsidR="009A6487">
          <w:rPr>
            <w:rFonts w:ascii="Times New Roman" w:hAnsi="Times New Roman"/>
            <w:sz w:val="24"/>
          </w:rPr>
          <w:t xml:space="preserve"> </w:t>
        </w:r>
      </w:ins>
    </w:p>
    <w:p w14:paraId="04891823" w14:textId="77777777" w:rsidR="00EF60DD" w:rsidDel="009A6487" w:rsidRDefault="00EF60DD" w:rsidP="00721B17">
      <w:pPr>
        <w:pStyle w:val="MediumGrid21"/>
        <w:numPr>
          <w:ilvl w:val="2"/>
          <w:numId w:val="4"/>
        </w:numPr>
        <w:rPr>
          <w:del w:id="21" w:author="Court" w:date="2015-02-19T09:27:00Z"/>
          <w:rFonts w:ascii="Times New Roman" w:hAnsi="Times New Roman"/>
          <w:sz w:val="24"/>
        </w:rPr>
      </w:pPr>
      <w:del w:id="22" w:author="Court" w:date="2015-02-19T09:27:00Z">
        <w:r w:rsidRPr="00706492" w:rsidDel="009A6487">
          <w:rPr>
            <w:rFonts w:ascii="Times New Roman" w:hAnsi="Times New Roman"/>
            <w:sz w:val="24"/>
          </w:rPr>
          <w:delText>who serve on a specified committee in a regular capacity.</w:delText>
        </w:r>
      </w:del>
    </w:p>
    <w:p w14:paraId="1A6F9810" w14:textId="77777777" w:rsidR="00EF60DD" w:rsidRPr="009A6487" w:rsidRDefault="00D33383" w:rsidP="00721B17">
      <w:pPr>
        <w:pStyle w:val="MediumGrid21"/>
        <w:numPr>
          <w:ilvl w:val="2"/>
          <w:numId w:val="4"/>
        </w:numPr>
        <w:rPr>
          <w:rFonts w:ascii="Times New Roman" w:hAnsi="Times New Roman"/>
          <w:sz w:val="24"/>
        </w:rPr>
      </w:pPr>
      <w:r w:rsidRPr="009A6487">
        <w:rPr>
          <w:rFonts w:ascii="Times New Roman" w:hAnsi="Times New Roman"/>
          <w:sz w:val="24"/>
        </w:rPr>
        <w:t>“At</w:t>
      </w:r>
      <w:r w:rsidR="00702F6D" w:rsidRPr="009A6487">
        <w:rPr>
          <w:rFonts w:ascii="Times New Roman" w:hAnsi="Times New Roman"/>
          <w:sz w:val="24"/>
        </w:rPr>
        <w:t xml:space="preserve"> </w:t>
      </w:r>
      <w:r w:rsidRPr="009A6487">
        <w:rPr>
          <w:rFonts w:ascii="Times New Roman" w:hAnsi="Times New Roman"/>
          <w:sz w:val="24"/>
        </w:rPr>
        <w:t>L</w:t>
      </w:r>
      <w:r w:rsidR="00EF60DD" w:rsidRPr="009A6487">
        <w:rPr>
          <w:rFonts w:ascii="Times New Roman" w:hAnsi="Times New Roman"/>
          <w:sz w:val="24"/>
        </w:rPr>
        <w:t xml:space="preserve">arge </w:t>
      </w:r>
      <w:r w:rsidRPr="009A6487">
        <w:rPr>
          <w:rFonts w:ascii="Times New Roman" w:hAnsi="Times New Roman"/>
          <w:sz w:val="24"/>
        </w:rPr>
        <w:t>M</w:t>
      </w:r>
      <w:r w:rsidR="00EF60DD" w:rsidRPr="009A6487">
        <w:rPr>
          <w:rFonts w:ascii="Times New Roman" w:hAnsi="Times New Roman"/>
          <w:sz w:val="24"/>
        </w:rPr>
        <w:t xml:space="preserve">embers” are appointed members of commissions or </w:t>
      </w:r>
      <w:r w:rsidR="00EB66D5">
        <w:rPr>
          <w:rFonts w:ascii="Times New Roman" w:hAnsi="Times New Roman"/>
          <w:sz w:val="24"/>
        </w:rPr>
        <w:t>committees who need not be members of Student Government.</w:t>
      </w:r>
    </w:p>
    <w:p w14:paraId="462961C3" w14:textId="77777777" w:rsidR="004F6107" w:rsidRPr="00EF60DD" w:rsidRDefault="00EB66D5" w:rsidP="00721B17">
      <w:pPr>
        <w:pStyle w:val="MediumGrid21"/>
        <w:numPr>
          <w:ilvl w:val="2"/>
          <w:numId w:val="4"/>
        </w:numPr>
        <w:rPr>
          <w:rFonts w:ascii="Times New Roman" w:hAnsi="Times New Roman"/>
          <w:sz w:val="24"/>
        </w:rPr>
      </w:pPr>
      <w:r>
        <w:rPr>
          <w:rFonts w:ascii="Times New Roman" w:hAnsi="Times New Roman"/>
          <w:sz w:val="24"/>
          <w:szCs w:val="24"/>
        </w:rPr>
        <w:t>“Student-run Tier I Organizati</w:t>
      </w:r>
      <w:r w:rsidR="004F6107" w:rsidRPr="00EF60DD">
        <w:rPr>
          <w:rFonts w:ascii="Times New Roman" w:hAnsi="Times New Roman"/>
          <w:sz w:val="24"/>
          <w:szCs w:val="24"/>
        </w:rPr>
        <w:t xml:space="preserve">ons” include Student Government, Campus Attractions, </w:t>
      </w:r>
      <w:r w:rsidR="00F33CDF" w:rsidRPr="00EF60DD">
        <w:rPr>
          <w:rFonts w:ascii="Times New Roman" w:hAnsi="Times New Roman"/>
          <w:sz w:val="24"/>
          <w:szCs w:val="24"/>
        </w:rPr>
        <w:t>and the Media Advisory Board.</w:t>
      </w:r>
    </w:p>
    <w:p w14:paraId="3C985D21" w14:textId="77777777" w:rsidR="004F6107" w:rsidRPr="004F6107" w:rsidRDefault="004F6107" w:rsidP="00721B17">
      <w:pPr>
        <w:pStyle w:val="MediumGrid21"/>
        <w:numPr>
          <w:ilvl w:val="2"/>
          <w:numId w:val="4"/>
        </w:numPr>
        <w:rPr>
          <w:rFonts w:ascii="Times New Roman" w:hAnsi="Times New Roman"/>
          <w:sz w:val="24"/>
          <w:szCs w:val="24"/>
        </w:rPr>
      </w:pPr>
      <w:r>
        <w:rPr>
          <w:rFonts w:ascii="Times New Roman" w:hAnsi="Times New Roman"/>
          <w:sz w:val="24"/>
          <w:szCs w:val="24"/>
        </w:rPr>
        <w:t xml:space="preserve">“External Committees” are bodies outside of </w:t>
      </w:r>
      <w:ins w:id="23" w:author="Court" w:date="2015-02-19T09:29:00Z">
        <w:r w:rsidR="009A6487">
          <w:rPr>
            <w:rFonts w:ascii="Times New Roman" w:hAnsi="Times New Roman"/>
            <w:sz w:val="24"/>
            <w:szCs w:val="24"/>
          </w:rPr>
          <w:t>S</w:t>
        </w:r>
      </w:ins>
      <w:del w:id="24" w:author="Court" w:date="2015-02-19T09:29:00Z">
        <w:r w:rsidDel="009A6487">
          <w:rPr>
            <w:rFonts w:ascii="Times New Roman" w:hAnsi="Times New Roman"/>
            <w:sz w:val="24"/>
            <w:szCs w:val="24"/>
          </w:rPr>
          <w:delText>s</w:delText>
        </w:r>
      </w:del>
      <w:r>
        <w:rPr>
          <w:rFonts w:ascii="Times New Roman" w:hAnsi="Times New Roman"/>
          <w:sz w:val="24"/>
          <w:szCs w:val="24"/>
        </w:rPr>
        <w:t xml:space="preserve">tudent </w:t>
      </w:r>
      <w:ins w:id="25" w:author="Court" w:date="2015-02-19T09:29:00Z">
        <w:r w:rsidR="009A6487">
          <w:rPr>
            <w:rFonts w:ascii="Times New Roman" w:hAnsi="Times New Roman"/>
            <w:sz w:val="24"/>
            <w:szCs w:val="24"/>
          </w:rPr>
          <w:t>G</w:t>
        </w:r>
      </w:ins>
      <w:del w:id="26" w:author="Court" w:date="2015-02-19T09:29:00Z">
        <w:r w:rsidDel="009A6487">
          <w:rPr>
            <w:rFonts w:ascii="Times New Roman" w:hAnsi="Times New Roman"/>
            <w:sz w:val="24"/>
            <w:szCs w:val="24"/>
          </w:rPr>
          <w:delText>g</w:delText>
        </w:r>
      </w:del>
      <w:r>
        <w:rPr>
          <w:rFonts w:ascii="Times New Roman" w:hAnsi="Times New Roman"/>
          <w:sz w:val="24"/>
          <w:szCs w:val="24"/>
        </w:rPr>
        <w:t xml:space="preserve">overnment associated with North Dakota State University or its affiliates including, but not limited to the </w:t>
      </w:r>
      <w:r w:rsidR="001D218E" w:rsidRPr="008042FB">
        <w:rPr>
          <w:rFonts w:ascii="Times New Roman" w:hAnsi="Times New Roman"/>
          <w:sz w:val="24"/>
          <w:szCs w:val="24"/>
        </w:rPr>
        <w:t>Joint</w:t>
      </w:r>
      <w:r w:rsidR="008042FB">
        <w:rPr>
          <w:rFonts w:ascii="Times New Roman" w:hAnsi="Times New Roman"/>
          <w:sz w:val="24"/>
          <w:szCs w:val="24"/>
        </w:rPr>
        <w:t xml:space="preserve"> Standing</w:t>
      </w:r>
      <w:r>
        <w:rPr>
          <w:rFonts w:ascii="Times New Roman" w:hAnsi="Times New Roman"/>
          <w:sz w:val="24"/>
          <w:szCs w:val="24"/>
        </w:rPr>
        <w:t xml:space="preserve"> Committees, Technology Fee Advisory Committee, and Advisory Board on Student Affairs.</w:t>
      </w:r>
    </w:p>
    <w:p w14:paraId="3C3990B5" w14:textId="77777777" w:rsidR="004F6107"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 xml:space="preserve">“Recordable Vote” is </w:t>
      </w:r>
      <w:r w:rsidR="001D218E">
        <w:rPr>
          <w:rFonts w:ascii="Times New Roman" w:hAnsi="Times New Roman"/>
          <w:sz w:val="24"/>
        </w:rPr>
        <w:t>a method that allows each member’s vote to be officially recorded.</w:t>
      </w:r>
    </w:p>
    <w:p w14:paraId="077141CE" w14:textId="77777777" w:rsidR="00BB6A0D" w:rsidRPr="004F6107" w:rsidRDefault="00BB6A0D" w:rsidP="00721B17">
      <w:pPr>
        <w:pStyle w:val="MediumGrid21"/>
        <w:numPr>
          <w:ilvl w:val="2"/>
          <w:numId w:val="4"/>
        </w:numPr>
        <w:rPr>
          <w:rFonts w:ascii="Times New Roman" w:hAnsi="Times New Roman"/>
          <w:sz w:val="24"/>
        </w:rPr>
      </w:pPr>
      <w:r>
        <w:rPr>
          <w:rFonts w:ascii="Times New Roman" w:hAnsi="Times New Roman"/>
          <w:sz w:val="24"/>
        </w:rPr>
        <w:t xml:space="preserve">“Absence” is defined as missing a </w:t>
      </w:r>
      <w:ins w:id="27" w:author="Court" w:date="2015-02-19T09:29:00Z">
        <w:r w:rsidR="009A6487">
          <w:rPr>
            <w:rFonts w:ascii="Times New Roman" w:hAnsi="Times New Roman"/>
            <w:sz w:val="24"/>
          </w:rPr>
          <w:t xml:space="preserve">Student </w:t>
        </w:r>
      </w:ins>
      <w:r>
        <w:rPr>
          <w:rFonts w:ascii="Times New Roman" w:hAnsi="Times New Roman"/>
          <w:sz w:val="24"/>
        </w:rPr>
        <w:t xml:space="preserve">Senate meeting without approval from the President of the </w:t>
      </w:r>
      <w:ins w:id="28" w:author="Court" w:date="2015-02-19T09:29:00Z">
        <w:r w:rsidR="009A6487">
          <w:rPr>
            <w:rFonts w:ascii="Times New Roman" w:hAnsi="Times New Roman"/>
            <w:sz w:val="24"/>
          </w:rPr>
          <w:t xml:space="preserve">Student </w:t>
        </w:r>
      </w:ins>
      <w:r>
        <w:rPr>
          <w:rFonts w:ascii="Times New Roman" w:hAnsi="Times New Roman"/>
          <w:sz w:val="24"/>
        </w:rPr>
        <w:t xml:space="preserve">Senate or failure to complete </w:t>
      </w:r>
      <w:del w:id="29" w:author="Court" w:date="2015-02-19T09:30:00Z">
        <w:r w:rsidDel="009A6487">
          <w:rPr>
            <w:rFonts w:ascii="Times New Roman" w:hAnsi="Times New Roman"/>
            <w:sz w:val="24"/>
          </w:rPr>
          <w:delText xml:space="preserve">office </w:delText>
        </w:r>
      </w:del>
      <w:r>
        <w:rPr>
          <w:rFonts w:ascii="Times New Roman" w:hAnsi="Times New Roman"/>
          <w:sz w:val="24"/>
        </w:rPr>
        <w:t xml:space="preserve">hours </w:t>
      </w:r>
      <w:ins w:id="30" w:author="Court" w:date="2015-02-19T09:30:00Z">
        <w:r w:rsidR="009A6487">
          <w:rPr>
            <w:rFonts w:ascii="Times New Roman" w:hAnsi="Times New Roman"/>
            <w:sz w:val="24"/>
          </w:rPr>
          <w:t xml:space="preserve">of Student Government service </w:t>
        </w:r>
      </w:ins>
      <w:r>
        <w:rPr>
          <w:rFonts w:ascii="Times New Roman" w:hAnsi="Times New Roman"/>
          <w:sz w:val="24"/>
        </w:rPr>
        <w:t>without proper notice to the Vice Chair.</w:t>
      </w:r>
      <w:r w:rsidR="00A76057">
        <w:rPr>
          <w:rFonts w:ascii="Times New Roman" w:hAnsi="Times New Roman"/>
          <w:sz w:val="24"/>
        </w:rPr>
        <w:t xml:space="preserve"> In this context, “Absence” only refers to a member of the Student Senate. </w:t>
      </w:r>
    </w:p>
    <w:p w14:paraId="1EF62B58" w14:textId="77777777" w:rsidR="00241A2F" w:rsidRPr="00706492" w:rsidRDefault="004F6107" w:rsidP="00721B17">
      <w:pPr>
        <w:pStyle w:val="MediumGrid21"/>
        <w:numPr>
          <w:ilvl w:val="1"/>
          <w:numId w:val="4"/>
        </w:numPr>
        <w:rPr>
          <w:rFonts w:ascii="Times New Roman" w:hAnsi="Times New Roman"/>
          <w:b/>
          <w:sz w:val="24"/>
        </w:rPr>
      </w:pPr>
      <w:r>
        <w:rPr>
          <w:rFonts w:ascii="Times New Roman" w:hAnsi="Times New Roman"/>
          <w:b/>
          <w:sz w:val="24"/>
        </w:rPr>
        <w:t>Oath of Office</w:t>
      </w:r>
    </w:p>
    <w:p w14:paraId="64E98896" w14:textId="77777777" w:rsidR="004F6107" w:rsidRPr="004F6107" w:rsidRDefault="004F6107" w:rsidP="00721B17">
      <w:pPr>
        <w:pStyle w:val="MediumGrid21"/>
        <w:numPr>
          <w:ilvl w:val="2"/>
          <w:numId w:val="4"/>
        </w:numPr>
        <w:rPr>
          <w:rFonts w:ascii="Times New Roman" w:hAnsi="Times New Roman"/>
          <w:sz w:val="24"/>
        </w:rPr>
      </w:pPr>
      <w:r>
        <w:rPr>
          <w:rFonts w:ascii="Times New Roman" w:hAnsi="Times New Roman"/>
          <w:sz w:val="24"/>
          <w:szCs w:val="24"/>
        </w:rPr>
        <w:t>All Officers, Senators, and Justices must take the following oath or affirmation before they enter their respective positions:</w:t>
      </w:r>
    </w:p>
    <w:p w14:paraId="6E29D67B" w14:textId="77777777" w:rsidR="004F6107" w:rsidRPr="00786CE2" w:rsidRDefault="0019154E" w:rsidP="00721B17">
      <w:pPr>
        <w:pStyle w:val="MediumGrid21"/>
        <w:numPr>
          <w:ilvl w:val="3"/>
          <w:numId w:val="4"/>
        </w:numPr>
        <w:rPr>
          <w:rFonts w:ascii="Times New Roman" w:hAnsi="Times New Roman"/>
          <w:sz w:val="24"/>
        </w:rPr>
      </w:pPr>
      <w:r>
        <w:rPr>
          <w:rFonts w:ascii="Times New Roman" w:hAnsi="Times New Roman" w:cs="Courier"/>
          <w:sz w:val="24"/>
          <w:szCs w:val="26"/>
        </w:rPr>
        <w:t>“</w:t>
      </w:r>
      <w:r w:rsidR="004F6107" w:rsidRPr="00692900">
        <w:rPr>
          <w:rFonts w:ascii="Times New Roman" w:hAnsi="Times New Roman" w:cs="Courier"/>
          <w:sz w:val="24"/>
          <w:szCs w:val="26"/>
        </w:rPr>
        <w:t xml:space="preserve">I </w:t>
      </w:r>
      <w:r w:rsidR="004F6107">
        <w:rPr>
          <w:rFonts w:ascii="Times New Roman" w:hAnsi="Times New Roman" w:cs="Courier"/>
          <w:sz w:val="24"/>
          <w:szCs w:val="26"/>
        </w:rPr>
        <w:t>[name]</w:t>
      </w:r>
      <w:r w:rsidR="004F6107" w:rsidRPr="00692900">
        <w:rPr>
          <w:rFonts w:ascii="Times New Roman" w:hAnsi="Times New Roman" w:cs="Courier"/>
          <w:sz w:val="24"/>
          <w:szCs w:val="26"/>
        </w:rPr>
        <w:t xml:space="preserve"> do hereby accept the position of </w:t>
      </w:r>
      <w:r w:rsidR="004F6107">
        <w:rPr>
          <w:rFonts w:ascii="Times New Roman" w:hAnsi="Times New Roman" w:cs="Courier"/>
          <w:sz w:val="24"/>
          <w:szCs w:val="26"/>
        </w:rPr>
        <w:t>[office]</w:t>
      </w:r>
      <w:r w:rsidR="004F6107" w:rsidRPr="00692900">
        <w:rPr>
          <w:rFonts w:ascii="Times New Roman" w:hAnsi="Times New Roman" w:cs="Courier"/>
          <w:sz w:val="24"/>
          <w:szCs w:val="26"/>
        </w:rPr>
        <w:t>.</w:t>
      </w:r>
      <w:r w:rsidR="006E476E">
        <w:rPr>
          <w:rFonts w:ascii="Times New Roman" w:hAnsi="Times New Roman" w:cs="Courier"/>
          <w:sz w:val="24"/>
          <w:szCs w:val="26"/>
        </w:rPr>
        <w:t xml:space="preserve"> </w:t>
      </w:r>
      <w:r w:rsidR="004F6107" w:rsidRPr="00692900">
        <w:rPr>
          <w:rFonts w:ascii="Times New Roman" w:hAnsi="Times New Roman" w:cs="Courier"/>
          <w:sz w:val="24"/>
          <w:szCs w:val="26"/>
        </w:rPr>
        <w:t>I promise to safeguard the</w:t>
      </w:r>
      <w:r w:rsidR="004F6107">
        <w:rPr>
          <w:rFonts w:ascii="Times New Roman" w:hAnsi="Times New Roman" w:cs="Courier"/>
          <w:sz w:val="24"/>
          <w:szCs w:val="26"/>
        </w:rPr>
        <w:t xml:space="preserve"> </w:t>
      </w:r>
      <w:r w:rsidR="004F6107" w:rsidRPr="00692900">
        <w:rPr>
          <w:rFonts w:ascii="Times New Roman" w:hAnsi="Times New Roman" w:cs="Courier"/>
          <w:sz w:val="24"/>
          <w:szCs w:val="26"/>
        </w:rPr>
        <w:t>rights of the student body and represent them to the best of my ability.</w:t>
      </w:r>
      <w:r w:rsidR="006E476E">
        <w:rPr>
          <w:rFonts w:ascii="Times New Roman" w:hAnsi="Times New Roman" w:cs="Courier"/>
          <w:sz w:val="24"/>
          <w:szCs w:val="26"/>
        </w:rPr>
        <w:t xml:space="preserve"> </w:t>
      </w:r>
      <w:r w:rsidR="004F6107" w:rsidRPr="00692900">
        <w:rPr>
          <w:rFonts w:ascii="Times New Roman" w:hAnsi="Times New Roman" w:cs="Courier"/>
          <w:sz w:val="24"/>
          <w:szCs w:val="26"/>
        </w:rPr>
        <w:t>I will do</w:t>
      </w:r>
      <w:r w:rsidR="004F6107">
        <w:rPr>
          <w:rFonts w:ascii="Times New Roman" w:hAnsi="Times New Roman" w:cs="Courier"/>
          <w:sz w:val="24"/>
          <w:szCs w:val="26"/>
        </w:rPr>
        <w:t xml:space="preserve"> </w:t>
      </w:r>
      <w:r w:rsidR="004F6107" w:rsidRPr="00692900">
        <w:rPr>
          <w:rFonts w:ascii="Times New Roman" w:hAnsi="Times New Roman" w:cs="Courier"/>
          <w:sz w:val="24"/>
          <w:szCs w:val="26"/>
        </w:rPr>
        <w:t>my best to promote a positive and open image for NDSU Student Government. All the</w:t>
      </w:r>
      <w:r w:rsidR="004F6107">
        <w:rPr>
          <w:rFonts w:ascii="Times New Roman" w:hAnsi="Times New Roman" w:cs="Courier"/>
          <w:sz w:val="24"/>
          <w:szCs w:val="26"/>
        </w:rPr>
        <w:t xml:space="preserve">se </w:t>
      </w:r>
      <w:r w:rsidR="004F6107" w:rsidRPr="00692900">
        <w:rPr>
          <w:rFonts w:ascii="Times New Roman" w:hAnsi="Times New Roman" w:cs="Courier"/>
          <w:sz w:val="24"/>
          <w:szCs w:val="26"/>
        </w:rPr>
        <w:t>things I shall do justly and faithfully.</w:t>
      </w:r>
      <w:r>
        <w:rPr>
          <w:rFonts w:ascii="Times New Roman" w:hAnsi="Times New Roman" w:cs="Courier"/>
          <w:sz w:val="24"/>
          <w:szCs w:val="26"/>
        </w:rPr>
        <w:t>”</w:t>
      </w:r>
    </w:p>
    <w:p w14:paraId="56160D6A" w14:textId="77777777" w:rsidR="00F9281C" w:rsidRPr="00F9281C" w:rsidRDefault="00786CE2" w:rsidP="00721B17">
      <w:pPr>
        <w:pStyle w:val="MediumGrid21"/>
        <w:numPr>
          <w:ilvl w:val="2"/>
          <w:numId w:val="4"/>
        </w:numPr>
        <w:rPr>
          <w:rFonts w:ascii="Times New Roman" w:hAnsi="Times New Roman"/>
          <w:sz w:val="24"/>
        </w:rPr>
      </w:pPr>
      <w:r>
        <w:rPr>
          <w:rFonts w:ascii="Times New Roman" w:hAnsi="Times New Roman"/>
          <w:sz w:val="24"/>
        </w:rPr>
        <w:t xml:space="preserve">The Chief Justice of the Student Court </w:t>
      </w:r>
      <w:del w:id="31" w:author="Court" w:date="2015-02-19T09:30:00Z">
        <w:r w:rsidDel="009A6487">
          <w:rPr>
            <w:rFonts w:ascii="Times New Roman" w:hAnsi="Times New Roman"/>
            <w:sz w:val="24"/>
          </w:rPr>
          <w:delText xml:space="preserve">of Justice </w:delText>
        </w:r>
      </w:del>
      <w:r>
        <w:rPr>
          <w:rFonts w:ascii="Times New Roman" w:hAnsi="Times New Roman"/>
          <w:sz w:val="24"/>
        </w:rPr>
        <w:t xml:space="preserve">shall administer the oath. </w:t>
      </w:r>
      <w:r w:rsidR="00BB6A0D" w:rsidRPr="00660613">
        <w:rPr>
          <w:rFonts w:ascii="Times New Roman" w:hAnsi="Times New Roman"/>
          <w:sz w:val="24"/>
          <w:szCs w:val="24"/>
        </w:rPr>
        <w:t>In the absence of the Chief Justice</w:t>
      </w:r>
      <w:ins w:id="32" w:author="Court" w:date="2015-02-19T09:30:00Z">
        <w:r w:rsidR="009A6487">
          <w:rPr>
            <w:rFonts w:ascii="Times New Roman" w:hAnsi="Times New Roman"/>
            <w:sz w:val="24"/>
            <w:szCs w:val="24"/>
          </w:rPr>
          <w:t>,</w:t>
        </w:r>
      </w:ins>
      <w:r w:rsidR="00BB6A0D" w:rsidRPr="00660613">
        <w:rPr>
          <w:rFonts w:ascii="Times New Roman" w:hAnsi="Times New Roman"/>
          <w:sz w:val="24"/>
          <w:szCs w:val="24"/>
        </w:rPr>
        <w:t xml:space="preserve"> </w:t>
      </w:r>
      <w:ins w:id="33" w:author="Court" w:date="2015-02-19T09:31:00Z">
        <w:r w:rsidR="009A6487">
          <w:rPr>
            <w:rFonts w:ascii="Times New Roman" w:hAnsi="Times New Roman"/>
            <w:sz w:val="24"/>
            <w:szCs w:val="24"/>
          </w:rPr>
          <w:t xml:space="preserve">a </w:t>
        </w:r>
      </w:ins>
      <w:del w:id="34" w:author="Court" w:date="2015-02-19T09:30:00Z">
        <w:r w:rsidR="00BB6A0D" w:rsidRPr="00660613" w:rsidDel="009A6487">
          <w:rPr>
            <w:rFonts w:ascii="Times New Roman" w:hAnsi="Times New Roman"/>
            <w:sz w:val="24"/>
            <w:szCs w:val="24"/>
          </w:rPr>
          <w:delText xml:space="preserve">the next most senior </w:delText>
        </w:r>
      </w:del>
      <w:r w:rsidR="00BB6A0D" w:rsidRPr="00660613">
        <w:rPr>
          <w:rFonts w:ascii="Times New Roman" w:hAnsi="Times New Roman"/>
          <w:sz w:val="24"/>
          <w:szCs w:val="24"/>
        </w:rPr>
        <w:t>member of the Student Court may swear in the positions mentioned before.</w:t>
      </w:r>
    </w:p>
    <w:p w14:paraId="270D8888" w14:textId="77777777" w:rsidR="00883D43" w:rsidRPr="009A6487" w:rsidRDefault="00997A7E" w:rsidP="00721B17">
      <w:pPr>
        <w:pStyle w:val="MediumGrid21"/>
        <w:numPr>
          <w:ilvl w:val="1"/>
          <w:numId w:val="4"/>
        </w:numPr>
        <w:rPr>
          <w:rFonts w:ascii="Times New Roman" w:hAnsi="Times New Roman"/>
          <w:b/>
          <w:sz w:val="24"/>
          <w:rPrChange w:id="35" w:author="Court" w:date="2015-02-19T09:31:00Z">
            <w:rPr>
              <w:rFonts w:ascii="Times New Roman" w:hAnsi="Times New Roman"/>
              <w:sz w:val="24"/>
            </w:rPr>
          </w:rPrChange>
        </w:rPr>
      </w:pPr>
      <w:r w:rsidRPr="00997A7E">
        <w:rPr>
          <w:rFonts w:ascii="Times New Roman" w:hAnsi="Times New Roman" w:cs="Courier"/>
          <w:b/>
          <w:sz w:val="24"/>
          <w:szCs w:val="26"/>
          <w:rPrChange w:id="36" w:author="Court" w:date="2015-02-19T09:31:00Z">
            <w:rPr>
              <w:rFonts w:ascii="Times New Roman" w:hAnsi="Times New Roman" w:cs="Courier"/>
              <w:sz w:val="24"/>
              <w:szCs w:val="26"/>
            </w:rPr>
          </w:rPrChange>
        </w:rPr>
        <w:t xml:space="preserve">External Committees </w:t>
      </w:r>
    </w:p>
    <w:p w14:paraId="4D3B87E5" w14:textId="77777777" w:rsidR="00883D43" w:rsidRDefault="00883D43" w:rsidP="00721B17">
      <w:pPr>
        <w:pStyle w:val="MediumGrid21"/>
        <w:numPr>
          <w:ilvl w:val="2"/>
          <w:numId w:val="4"/>
        </w:numPr>
        <w:rPr>
          <w:rFonts w:ascii="Times New Roman" w:hAnsi="Times New Roman"/>
          <w:sz w:val="24"/>
        </w:rPr>
      </w:pPr>
      <w:r>
        <w:rPr>
          <w:rFonts w:ascii="Times New Roman" w:hAnsi="Times New Roman"/>
          <w:sz w:val="24"/>
        </w:rPr>
        <w:t>Selection and Responsibilities of Members</w:t>
      </w:r>
    </w:p>
    <w:p w14:paraId="7FD948C2" w14:textId="77777777" w:rsidR="009E1ABC" w:rsidRPr="008042FB" w:rsidRDefault="00624E60" w:rsidP="00721B17">
      <w:pPr>
        <w:pStyle w:val="MediumGrid21"/>
        <w:numPr>
          <w:ilvl w:val="3"/>
          <w:numId w:val="4"/>
        </w:numPr>
        <w:rPr>
          <w:rFonts w:ascii="Times New Roman" w:hAnsi="Times New Roman"/>
          <w:sz w:val="24"/>
          <w:szCs w:val="24"/>
        </w:rPr>
      </w:pPr>
      <w:r>
        <w:rPr>
          <w:rFonts w:ascii="Times New Roman" w:hAnsi="Times New Roman"/>
          <w:sz w:val="24"/>
          <w:szCs w:val="24"/>
        </w:rPr>
        <w:t xml:space="preserve">Student Government members of </w:t>
      </w:r>
      <w:ins w:id="37" w:author="Court" w:date="2015-02-19T09:31:00Z">
        <w:r w:rsidR="009A6487">
          <w:rPr>
            <w:rFonts w:ascii="Times New Roman" w:hAnsi="Times New Roman"/>
            <w:sz w:val="24"/>
            <w:szCs w:val="24"/>
          </w:rPr>
          <w:t>e</w:t>
        </w:r>
      </w:ins>
      <w:del w:id="38" w:author="Court" w:date="2015-02-19T09:31:00Z">
        <w:r w:rsidDel="009A6487">
          <w:rPr>
            <w:rFonts w:ascii="Times New Roman" w:hAnsi="Times New Roman"/>
            <w:sz w:val="24"/>
            <w:szCs w:val="24"/>
          </w:rPr>
          <w:delText>E</w:delText>
        </w:r>
      </w:del>
      <w:r>
        <w:rPr>
          <w:rFonts w:ascii="Times New Roman" w:hAnsi="Times New Roman"/>
          <w:sz w:val="24"/>
          <w:szCs w:val="24"/>
        </w:rPr>
        <w:t xml:space="preserve">xternal </w:t>
      </w:r>
      <w:ins w:id="39" w:author="Court" w:date="2015-02-19T09:31:00Z">
        <w:r w:rsidR="009A6487">
          <w:rPr>
            <w:rFonts w:ascii="Times New Roman" w:hAnsi="Times New Roman"/>
            <w:sz w:val="24"/>
            <w:szCs w:val="24"/>
          </w:rPr>
          <w:t>c</w:t>
        </w:r>
      </w:ins>
      <w:del w:id="40" w:author="Court" w:date="2015-02-19T09:31:00Z">
        <w:r w:rsidDel="009A6487">
          <w:rPr>
            <w:rFonts w:ascii="Times New Roman" w:hAnsi="Times New Roman"/>
            <w:sz w:val="24"/>
            <w:szCs w:val="24"/>
          </w:rPr>
          <w:delText>C</w:delText>
        </w:r>
      </w:del>
      <w:r>
        <w:rPr>
          <w:rFonts w:ascii="Times New Roman" w:hAnsi="Times New Roman"/>
          <w:sz w:val="24"/>
          <w:szCs w:val="24"/>
        </w:rPr>
        <w:t>ommittees shall be appointed by the Student Senate. At</w:t>
      </w:r>
      <w:r w:rsidR="00702F6D">
        <w:rPr>
          <w:rFonts w:ascii="Times New Roman" w:hAnsi="Times New Roman"/>
          <w:sz w:val="24"/>
          <w:szCs w:val="24"/>
        </w:rPr>
        <w:t xml:space="preserve"> </w:t>
      </w:r>
      <w:r>
        <w:rPr>
          <w:rFonts w:ascii="Times New Roman" w:hAnsi="Times New Roman"/>
          <w:sz w:val="24"/>
          <w:szCs w:val="24"/>
        </w:rPr>
        <w:t xml:space="preserve">Large </w:t>
      </w:r>
      <w:ins w:id="41" w:author="Court" w:date="2015-02-19T09:31:00Z">
        <w:r w:rsidR="009A6487">
          <w:rPr>
            <w:rFonts w:ascii="Times New Roman" w:hAnsi="Times New Roman"/>
            <w:sz w:val="24"/>
            <w:szCs w:val="24"/>
          </w:rPr>
          <w:t>M</w:t>
        </w:r>
      </w:ins>
      <w:del w:id="42" w:author="Court" w:date="2015-02-19T09:31:00Z">
        <w:r w:rsidDel="009A6487">
          <w:rPr>
            <w:rFonts w:ascii="Times New Roman" w:hAnsi="Times New Roman"/>
            <w:sz w:val="24"/>
            <w:szCs w:val="24"/>
          </w:rPr>
          <w:delText>m</w:delText>
        </w:r>
      </w:del>
      <w:r>
        <w:rPr>
          <w:rFonts w:ascii="Times New Roman" w:hAnsi="Times New Roman"/>
          <w:sz w:val="24"/>
          <w:szCs w:val="24"/>
        </w:rPr>
        <w:t xml:space="preserve">embers of </w:t>
      </w:r>
      <w:ins w:id="43" w:author="Court" w:date="2015-02-19T09:31:00Z">
        <w:r w:rsidR="009A6487">
          <w:rPr>
            <w:rFonts w:ascii="Times New Roman" w:hAnsi="Times New Roman"/>
            <w:sz w:val="24"/>
            <w:szCs w:val="24"/>
          </w:rPr>
          <w:t>e</w:t>
        </w:r>
      </w:ins>
      <w:del w:id="44" w:author="Court" w:date="2015-02-19T09:31:00Z">
        <w:r w:rsidDel="009A6487">
          <w:rPr>
            <w:rFonts w:ascii="Times New Roman" w:hAnsi="Times New Roman"/>
            <w:sz w:val="24"/>
            <w:szCs w:val="24"/>
          </w:rPr>
          <w:delText>E</w:delText>
        </w:r>
      </w:del>
      <w:r>
        <w:rPr>
          <w:rFonts w:ascii="Times New Roman" w:hAnsi="Times New Roman"/>
          <w:sz w:val="24"/>
          <w:szCs w:val="24"/>
        </w:rPr>
        <w:t xml:space="preserve">xternal </w:t>
      </w:r>
      <w:ins w:id="45" w:author="Court" w:date="2015-02-19T09:31:00Z">
        <w:r w:rsidR="009A6487">
          <w:rPr>
            <w:rFonts w:ascii="Times New Roman" w:hAnsi="Times New Roman"/>
            <w:sz w:val="24"/>
            <w:szCs w:val="24"/>
          </w:rPr>
          <w:t>c</w:t>
        </w:r>
      </w:ins>
      <w:del w:id="46" w:author="Court" w:date="2015-02-19T09:31:00Z">
        <w:r w:rsidDel="009A6487">
          <w:rPr>
            <w:rFonts w:ascii="Times New Roman" w:hAnsi="Times New Roman"/>
            <w:sz w:val="24"/>
            <w:szCs w:val="24"/>
          </w:rPr>
          <w:delText>C</w:delText>
        </w:r>
      </w:del>
      <w:r>
        <w:rPr>
          <w:rFonts w:ascii="Times New Roman" w:hAnsi="Times New Roman"/>
          <w:sz w:val="24"/>
          <w:szCs w:val="24"/>
        </w:rPr>
        <w:t xml:space="preserve">ommittees shall be appointed by the Student Body President, unless another method of appointment is prescribed in the </w:t>
      </w:r>
      <w:ins w:id="47" w:author="Court" w:date="2015-02-19T09:32:00Z">
        <w:r w:rsidR="006B4AC3">
          <w:rPr>
            <w:rFonts w:ascii="Times New Roman" w:hAnsi="Times New Roman"/>
            <w:sz w:val="24"/>
            <w:szCs w:val="24"/>
          </w:rPr>
          <w:t>e</w:t>
        </w:r>
      </w:ins>
      <w:del w:id="48" w:author="Court" w:date="2015-02-19T09:32:00Z">
        <w:r w:rsidDel="006B4AC3">
          <w:rPr>
            <w:rFonts w:ascii="Times New Roman" w:hAnsi="Times New Roman"/>
            <w:sz w:val="24"/>
            <w:szCs w:val="24"/>
          </w:rPr>
          <w:delText>E</w:delText>
        </w:r>
      </w:del>
      <w:r>
        <w:rPr>
          <w:rFonts w:ascii="Times New Roman" w:hAnsi="Times New Roman"/>
          <w:sz w:val="24"/>
          <w:szCs w:val="24"/>
        </w:rPr>
        <w:t xml:space="preserve">xternal </w:t>
      </w:r>
      <w:ins w:id="49" w:author="Court" w:date="2015-02-19T09:32:00Z">
        <w:r w:rsidR="006B4AC3">
          <w:rPr>
            <w:rFonts w:ascii="Times New Roman" w:hAnsi="Times New Roman"/>
            <w:sz w:val="24"/>
            <w:szCs w:val="24"/>
          </w:rPr>
          <w:t>c</w:t>
        </w:r>
      </w:ins>
      <w:del w:id="50" w:author="Court" w:date="2015-02-19T09:32:00Z">
        <w:r w:rsidDel="006B4AC3">
          <w:rPr>
            <w:rFonts w:ascii="Times New Roman" w:hAnsi="Times New Roman"/>
            <w:sz w:val="24"/>
            <w:szCs w:val="24"/>
          </w:rPr>
          <w:delText>C</w:delText>
        </w:r>
      </w:del>
      <w:r>
        <w:rPr>
          <w:rFonts w:ascii="Times New Roman" w:hAnsi="Times New Roman"/>
          <w:sz w:val="24"/>
          <w:szCs w:val="24"/>
        </w:rPr>
        <w:t xml:space="preserve">ommittee guidelines or in </w:t>
      </w:r>
      <w:r w:rsidRPr="009E07A3">
        <w:rPr>
          <w:rFonts w:ascii="Times New Roman" w:hAnsi="Times New Roman"/>
          <w:sz w:val="24"/>
          <w:szCs w:val="24"/>
        </w:rPr>
        <w:t>Student</w:t>
      </w:r>
      <w:r>
        <w:rPr>
          <w:rFonts w:ascii="Times New Roman" w:hAnsi="Times New Roman"/>
          <w:sz w:val="24"/>
          <w:szCs w:val="24"/>
        </w:rPr>
        <w:t xml:space="preserve"> Government Policy.</w:t>
      </w:r>
      <w:r w:rsidR="009E1ABC" w:rsidRPr="008042FB">
        <w:rPr>
          <w:rFonts w:ascii="Times New Roman" w:hAnsi="Times New Roman"/>
          <w:sz w:val="24"/>
          <w:szCs w:val="24"/>
        </w:rPr>
        <w:t xml:space="preserve"> Any student member may be removed by a two-thirds vote of the </w:t>
      </w:r>
      <w:ins w:id="51" w:author="Court" w:date="2015-02-19T09:33:00Z">
        <w:r w:rsidR="006B4AC3">
          <w:rPr>
            <w:rFonts w:ascii="Times New Roman" w:hAnsi="Times New Roman"/>
            <w:sz w:val="24"/>
            <w:szCs w:val="24"/>
          </w:rPr>
          <w:t xml:space="preserve">Student </w:t>
        </w:r>
      </w:ins>
      <w:r w:rsidR="009E1ABC" w:rsidRPr="008042FB">
        <w:rPr>
          <w:rFonts w:ascii="Times New Roman" w:hAnsi="Times New Roman"/>
          <w:sz w:val="24"/>
          <w:szCs w:val="24"/>
        </w:rPr>
        <w:t>Senate.</w:t>
      </w:r>
    </w:p>
    <w:p w14:paraId="4DC9423F" w14:textId="77777777" w:rsidR="009E1ABC" w:rsidRPr="00B44713" w:rsidRDefault="009E1ABC" w:rsidP="00721B17">
      <w:pPr>
        <w:pStyle w:val="MediumGrid21"/>
        <w:numPr>
          <w:ilvl w:val="3"/>
          <w:numId w:val="4"/>
        </w:numPr>
        <w:tabs>
          <w:tab w:val="left" w:pos="270"/>
        </w:tabs>
        <w:rPr>
          <w:rFonts w:ascii="Times New Roman" w:hAnsi="Times New Roman"/>
          <w:sz w:val="24"/>
          <w:szCs w:val="24"/>
        </w:rPr>
      </w:pPr>
      <w:r>
        <w:rPr>
          <w:rFonts w:ascii="Times New Roman" w:hAnsi="Times New Roman"/>
          <w:sz w:val="24"/>
          <w:szCs w:val="24"/>
        </w:rPr>
        <w:t>If the committee allows for proxy voting, it is a member’s responsibility to appoint a proxy voter to attend in</w:t>
      </w:r>
      <w:r w:rsidR="0019154E">
        <w:rPr>
          <w:rFonts w:ascii="Times New Roman" w:hAnsi="Times New Roman"/>
          <w:sz w:val="24"/>
          <w:szCs w:val="24"/>
        </w:rPr>
        <w:t xml:space="preserve"> </w:t>
      </w:r>
      <w:r w:rsidR="00F16D33">
        <w:rPr>
          <w:rFonts w:ascii="Times New Roman" w:hAnsi="Times New Roman"/>
          <w:sz w:val="24"/>
          <w:szCs w:val="24"/>
        </w:rPr>
        <w:t xml:space="preserve">said member’s </w:t>
      </w:r>
      <w:r>
        <w:rPr>
          <w:rFonts w:ascii="Times New Roman" w:hAnsi="Times New Roman"/>
          <w:sz w:val="24"/>
          <w:szCs w:val="24"/>
        </w:rPr>
        <w:t>absence.</w:t>
      </w:r>
      <w:r w:rsidR="006E476E">
        <w:rPr>
          <w:rFonts w:ascii="Times New Roman" w:hAnsi="Times New Roman"/>
          <w:sz w:val="24"/>
          <w:szCs w:val="24"/>
        </w:rPr>
        <w:t xml:space="preserve"> </w:t>
      </w:r>
      <w:r>
        <w:rPr>
          <w:rFonts w:ascii="Times New Roman" w:hAnsi="Times New Roman"/>
          <w:sz w:val="24"/>
          <w:szCs w:val="24"/>
        </w:rPr>
        <w:t xml:space="preserve">More than one absence without a proxy voter shall trigger a review by the </w:t>
      </w:r>
      <w:ins w:id="52" w:author="Court" w:date="2015-02-19T09:34:00Z">
        <w:r w:rsidR="006B4AC3">
          <w:rPr>
            <w:rFonts w:ascii="Times New Roman" w:hAnsi="Times New Roman"/>
            <w:sz w:val="24"/>
            <w:szCs w:val="24"/>
          </w:rPr>
          <w:t xml:space="preserve">Student </w:t>
        </w:r>
      </w:ins>
      <w:r>
        <w:rPr>
          <w:rFonts w:ascii="Times New Roman" w:hAnsi="Times New Roman"/>
          <w:sz w:val="24"/>
          <w:szCs w:val="24"/>
        </w:rPr>
        <w:t>Senate and removal of membership shall be considered.</w:t>
      </w:r>
      <w:r w:rsidR="00AA6428">
        <w:rPr>
          <w:rFonts w:ascii="Times New Roman" w:hAnsi="Times New Roman"/>
          <w:sz w:val="24"/>
          <w:szCs w:val="24"/>
        </w:rPr>
        <w:t xml:space="preserve"> If the committee does not allow for proxy voting, student members shall be allowed two absences. A third absence shall trigger review by the </w:t>
      </w:r>
      <w:ins w:id="53" w:author="Court" w:date="2015-02-19T09:33:00Z">
        <w:r w:rsidR="006B4AC3">
          <w:rPr>
            <w:rFonts w:ascii="Times New Roman" w:hAnsi="Times New Roman"/>
            <w:sz w:val="24"/>
            <w:szCs w:val="24"/>
          </w:rPr>
          <w:t>Student S</w:t>
        </w:r>
      </w:ins>
      <w:del w:id="54" w:author="Court" w:date="2015-02-19T09:33:00Z">
        <w:r w:rsidR="00AA6428" w:rsidDel="006B4AC3">
          <w:rPr>
            <w:rFonts w:ascii="Times New Roman" w:hAnsi="Times New Roman"/>
            <w:sz w:val="24"/>
            <w:szCs w:val="24"/>
          </w:rPr>
          <w:delText>s</w:delText>
        </w:r>
      </w:del>
      <w:r w:rsidR="00AA6428">
        <w:rPr>
          <w:rFonts w:ascii="Times New Roman" w:hAnsi="Times New Roman"/>
          <w:sz w:val="24"/>
          <w:szCs w:val="24"/>
        </w:rPr>
        <w:t xml:space="preserve">enate and removal of membership </w:t>
      </w:r>
      <w:ins w:id="55" w:author="Court" w:date="2015-02-19T09:33:00Z">
        <w:r w:rsidR="006B4AC3">
          <w:rPr>
            <w:rFonts w:ascii="Times New Roman" w:hAnsi="Times New Roman"/>
            <w:sz w:val="24"/>
            <w:szCs w:val="24"/>
          </w:rPr>
          <w:t>may</w:t>
        </w:r>
      </w:ins>
      <w:ins w:id="56" w:author="Court" w:date="2015-04-15T19:08:00Z">
        <w:r w:rsidR="00963211">
          <w:rPr>
            <w:rFonts w:ascii="Times New Roman" w:hAnsi="Times New Roman"/>
            <w:sz w:val="24"/>
            <w:szCs w:val="24"/>
          </w:rPr>
          <w:t xml:space="preserve"> </w:t>
        </w:r>
      </w:ins>
      <w:del w:id="57" w:author="Court" w:date="2015-02-19T09:33:00Z">
        <w:r w:rsidR="00AA6428" w:rsidDel="006B4AC3">
          <w:rPr>
            <w:rFonts w:ascii="Times New Roman" w:hAnsi="Times New Roman"/>
            <w:sz w:val="24"/>
            <w:szCs w:val="24"/>
          </w:rPr>
          <w:delText xml:space="preserve">shall </w:delText>
        </w:r>
      </w:del>
      <w:r w:rsidR="00AA6428" w:rsidRPr="00B44713">
        <w:rPr>
          <w:rFonts w:ascii="Times New Roman" w:hAnsi="Times New Roman"/>
          <w:sz w:val="24"/>
          <w:szCs w:val="24"/>
        </w:rPr>
        <w:t>be considered.</w:t>
      </w:r>
    </w:p>
    <w:p w14:paraId="3CFF49D2" w14:textId="77777777" w:rsidR="009447B9" w:rsidRDefault="009447B9" w:rsidP="00721B17">
      <w:pPr>
        <w:pStyle w:val="MediumGrid21"/>
        <w:numPr>
          <w:ilvl w:val="2"/>
          <w:numId w:val="4"/>
        </w:numPr>
        <w:rPr>
          <w:rFonts w:ascii="Times New Roman" w:hAnsi="Times New Roman"/>
          <w:sz w:val="24"/>
        </w:rPr>
      </w:pPr>
      <w:r>
        <w:rPr>
          <w:rFonts w:ascii="Times New Roman" w:hAnsi="Times New Roman"/>
          <w:sz w:val="24"/>
        </w:rPr>
        <w:lastRenderedPageBreak/>
        <w:t>Faculty Senate Committees</w:t>
      </w:r>
    </w:p>
    <w:p w14:paraId="28BFDC73" w14:textId="77777777" w:rsidR="009447B9" w:rsidRDefault="009447B9" w:rsidP="00721B17">
      <w:pPr>
        <w:pStyle w:val="MediumGrid21"/>
        <w:numPr>
          <w:ilvl w:val="3"/>
          <w:numId w:val="4"/>
        </w:numPr>
        <w:rPr>
          <w:rFonts w:ascii="Times New Roman" w:hAnsi="Times New Roman"/>
          <w:sz w:val="24"/>
        </w:rPr>
      </w:pPr>
      <w:r>
        <w:rPr>
          <w:rFonts w:ascii="Times New Roman" w:hAnsi="Times New Roman"/>
          <w:sz w:val="24"/>
        </w:rPr>
        <w:t>Academic Affairs</w:t>
      </w:r>
    </w:p>
    <w:p w14:paraId="6378F57A" w14:textId="77777777" w:rsidR="009447B9" w:rsidRDefault="009447B9" w:rsidP="00721B17">
      <w:pPr>
        <w:pStyle w:val="MediumGrid21"/>
        <w:numPr>
          <w:ilvl w:val="4"/>
          <w:numId w:val="4"/>
        </w:numPr>
        <w:rPr>
          <w:rFonts w:ascii="Times New Roman" w:hAnsi="Times New Roman"/>
          <w:sz w:val="24"/>
        </w:rPr>
      </w:pPr>
      <w:r>
        <w:rPr>
          <w:rFonts w:ascii="Times New Roman" w:hAnsi="Times New Roman"/>
          <w:sz w:val="24"/>
        </w:rPr>
        <w:t xml:space="preserve">Student </w:t>
      </w:r>
      <w:ins w:id="58" w:author="Court" w:date="2015-02-19T09:34:00Z">
        <w:r w:rsidR="006B4AC3">
          <w:rPr>
            <w:rFonts w:ascii="Times New Roman" w:hAnsi="Times New Roman"/>
            <w:sz w:val="24"/>
          </w:rPr>
          <w:t>m</w:t>
        </w:r>
      </w:ins>
      <w:del w:id="59" w:author="Court" w:date="2015-02-19T09:34:00Z">
        <w:r w:rsidDel="006B4AC3">
          <w:rPr>
            <w:rFonts w:ascii="Times New Roman" w:hAnsi="Times New Roman"/>
            <w:sz w:val="24"/>
          </w:rPr>
          <w:delText>M</w:delText>
        </w:r>
      </w:del>
      <w:r>
        <w:rPr>
          <w:rFonts w:ascii="Times New Roman" w:hAnsi="Times New Roman"/>
          <w:sz w:val="24"/>
        </w:rPr>
        <w:t xml:space="preserve">embership on the Academic Affairs </w:t>
      </w:r>
      <w:ins w:id="60" w:author="Court" w:date="2015-02-19T09:34:00Z">
        <w:r w:rsidR="006B4AC3">
          <w:rPr>
            <w:rFonts w:ascii="Times New Roman" w:hAnsi="Times New Roman"/>
            <w:sz w:val="24"/>
          </w:rPr>
          <w:t>C</w:t>
        </w:r>
      </w:ins>
      <w:del w:id="61" w:author="Court" w:date="2015-02-19T09:34:00Z">
        <w:r w:rsidDel="006B4AC3">
          <w:rPr>
            <w:rFonts w:ascii="Times New Roman" w:hAnsi="Times New Roman"/>
            <w:sz w:val="24"/>
          </w:rPr>
          <w:delText>c</w:delText>
        </w:r>
      </w:del>
      <w:r>
        <w:rPr>
          <w:rFonts w:ascii="Times New Roman" w:hAnsi="Times New Roman"/>
          <w:sz w:val="24"/>
        </w:rPr>
        <w:t>ommittee shall consist of one undergraduate student and one graduate or professional student appointed by the Student Body President with</w:t>
      </w:r>
      <w:r w:rsidR="004A678E">
        <w:rPr>
          <w:rFonts w:ascii="Times New Roman" w:hAnsi="Times New Roman"/>
          <w:sz w:val="24"/>
        </w:rPr>
        <w:t xml:space="preserve"> approval of the Student Senate.</w:t>
      </w:r>
    </w:p>
    <w:p w14:paraId="326E3106" w14:textId="77777777" w:rsidR="009447B9" w:rsidRDefault="009447B9" w:rsidP="00721B17">
      <w:pPr>
        <w:pStyle w:val="MediumGrid21"/>
        <w:numPr>
          <w:ilvl w:val="3"/>
          <w:numId w:val="4"/>
        </w:numPr>
        <w:rPr>
          <w:rFonts w:ascii="Times New Roman" w:hAnsi="Times New Roman"/>
          <w:sz w:val="24"/>
        </w:rPr>
      </w:pPr>
      <w:r>
        <w:rPr>
          <w:rFonts w:ascii="Times New Roman" w:hAnsi="Times New Roman"/>
          <w:sz w:val="24"/>
        </w:rPr>
        <w:t>General Education</w:t>
      </w:r>
    </w:p>
    <w:p w14:paraId="485B75A4" w14:textId="77777777" w:rsidR="009447B9" w:rsidRDefault="009447B9" w:rsidP="00721B17">
      <w:pPr>
        <w:pStyle w:val="MediumGrid21"/>
        <w:numPr>
          <w:ilvl w:val="4"/>
          <w:numId w:val="4"/>
        </w:numPr>
        <w:rPr>
          <w:rFonts w:ascii="Times New Roman" w:hAnsi="Times New Roman"/>
          <w:sz w:val="24"/>
        </w:rPr>
      </w:pPr>
      <w:r>
        <w:rPr>
          <w:rFonts w:ascii="Times New Roman" w:hAnsi="Times New Roman"/>
          <w:sz w:val="24"/>
        </w:rPr>
        <w:t xml:space="preserve">Student </w:t>
      </w:r>
      <w:ins w:id="62" w:author="Court" w:date="2015-02-19T09:35:00Z">
        <w:r w:rsidR="006B4AC3">
          <w:rPr>
            <w:rFonts w:ascii="Times New Roman" w:hAnsi="Times New Roman"/>
            <w:sz w:val="24"/>
          </w:rPr>
          <w:t>m</w:t>
        </w:r>
      </w:ins>
      <w:del w:id="63" w:author="Court" w:date="2015-02-19T09:35:00Z">
        <w:r w:rsidDel="006B4AC3">
          <w:rPr>
            <w:rFonts w:ascii="Times New Roman" w:hAnsi="Times New Roman"/>
            <w:sz w:val="24"/>
          </w:rPr>
          <w:delText>M</w:delText>
        </w:r>
      </w:del>
      <w:r>
        <w:rPr>
          <w:rFonts w:ascii="Times New Roman" w:hAnsi="Times New Roman"/>
          <w:sz w:val="24"/>
        </w:rPr>
        <w:t>embership on the General Education Committee shall consist of two students appointed by the Student Body President with</w:t>
      </w:r>
      <w:r w:rsidR="004A678E">
        <w:rPr>
          <w:rFonts w:ascii="Times New Roman" w:hAnsi="Times New Roman"/>
          <w:sz w:val="24"/>
        </w:rPr>
        <w:t xml:space="preserve"> approval of the Student Senate.</w:t>
      </w:r>
    </w:p>
    <w:p w14:paraId="77BCF2D6" w14:textId="77777777" w:rsidR="009447B9" w:rsidRDefault="009447B9" w:rsidP="00721B17">
      <w:pPr>
        <w:pStyle w:val="MediumGrid21"/>
        <w:numPr>
          <w:ilvl w:val="3"/>
          <w:numId w:val="4"/>
        </w:numPr>
        <w:rPr>
          <w:rFonts w:ascii="Times New Roman" w:hAnsi="Times New Roman"/>
          <w:sz w:val="24"/>
        </w:rPr>
      </w:pPr>
      <w:r>
        <w:rPr>
          <w:rFonts w:ascii="Times New Roman" w:hAnsi="Times New Roman"/>
          <w:sz w:val="24"/>
        </w:rPr>
        <w:t>Program Review</w:t>
      </w:r>
    </w:p>
    <w:p w14:paraId="26BCE8EA" w14:textId="77777777" w:rsidR="009447B9" w:rsidRDefault="009447B9" w:rsidP="00721B17">
      <w:pPr>
        <w:pStyle w:val="MediumGrid21"/>
        <w:numPr>
          <w:ilvl w:val="4"/>
          <w:numId w:val="4"/>
        </w:numPr>
        <w:rPr>
          <w:rFonts w:ascii="Times New Roman" w:hAnsi="Times New Roman"/>
          <w:sz w:val="24"/>
        </w:rPr>
      </w:pPr>
      <w:r>
        <w:rPr>
          <w:rFonts w:ascii="Times New Roman" w:hAnsi="Times New Roman"/>
          <w:sz w:val="24"/>
        </w:rPr>
        <w:t xml:space="preserve">Student </w:t>
      </w:r>
      <w:ins w:id="64" w:author="Court" w:date="2015-02-19T09:35:00Z">
        <w:r w:rsidR="006B4AC3">
          <w:rPr>
            <w:rFonts w:ascii="Times New Roman" w:hAnsi="Times New Roman"/>
            <w:sz w:val="24"/>
          </w:rPr>
          <w:t>m</w:t>
        </w:r>
      </w:ins>
      <w:del w:id="65" w:author="Court" w:date="2015-02-19T09:35:00Z">
        <w:r w:rsidDel="006B4AC3">
          <w:rPr>
            <w:rFonts w:ascii="Times New Roman" w:hAnsi="Times New Roman"/>
            <w:sz w:val="24"/>
          </w:rPr>
          <w:delText>M</w:delText>
        </w:r>
      </w:del>
      <w:r>
        <w:rPr>
          <w:rFonts w:ascii="Times New Roman" w:hAnsi="Times New Roman"/>
          <w:sz w:val="24"/>
        </w:rPr>
        <w:t>embership on the Program Review Committee shall consist of two students appointed by the Student Body President with approval of the Student Senate</w:t>
      </w:r>
      <w:r w:rsidR="004A678E">
        <w:rPr>
          <w:rFonts w:ascii="Times New Roman" w:hAnsi="Times New Roman"/>
          <w:sz w:val="24"/>
        </w:rPr>
        <w:t>.</w:t>
      </w:r>
    </w:p>
    <w:p w14:paraId="38402583" w14:textId="77777777" w:rsidR="009447B9" w:rsidRDefault="009447B9" w:rsidP="00721B17">
      <w:pPr>
        <w:pStyle w:val="MediumGrid21"/>
        <w:numPr>
          <w:ilvl w:val="3"/>
          <w:numId w:val="4"/>
        </w:numPr>
        <w:rPr>
          <w:rFonts w:ascii="Times New Roman" w:hAnsi="Times New Roman"/>
          <w:sz w:val="24"/>
        </w:rPr>
      </w:pPr>
      <w:r>
        <w:rPr>
          <w:rFonts w:ascii="Times New Roman" w:hAnsi="Times New Roman"/>
          <w:sz w:val="24"/>
        </w:rPr>
        <w:t>Grade Appeals Board</w:t>
      </w:r>
    </w:p>
    <w:p w14:paraId="0FEBD787" w14:textId="77777777" w:rsidR="009447B9" w:rsidRPr="00B805EF" w:rsidRDefault="009447B9" w:rsidP="00721B17">
      <w:pPr>
        <w:pStyle w:val="MediumGrid21"/>
        <w:numPr>
          <w:ilvl w:val="4"/>
          <w:numId w:val="4"/>
        </w:numPr>
        <w:rPr>
          <w:rFonts w:ascii="Times New Roman" w:hAnsi="Times New Roman"/>
          <w:sz w:val="24"/>
        </w:rPr>
      </w:pPr>
      <w:r>
        <w:rPr>
          <w:rFonts w:ascii="Times New Roman" w:hAnsi="Times New Roman"/>
          <w:sz w:val="24"/>
        </w:rPr>
        <w:t xml:space="preserve">Student </w:t>
      </w:r>
      <w:ins w:id="66" w:author="Court" w:date="2015-02-19T09:35:00Z">
        <w:r w:rsidR="006B4AC3">
          <w:rPr>
            <w:rFonts w:ascii="Times New Roman" w:hAnsi="Times New Roman"/>
            <w:sz w:val="24"/>
          </w:rPr>
          <w:t>m</w:t>
        </w:r>
      </w:ins>
      <w:del w:id="67" w:author="Court" w:date="2015-02-19T09:35:00Z">
        <w:r w:rsidDel="006B4AC3">
          <w:rPr>
            <w:rFonts w:ascii="Times New Roman" w:hAnsi="Times New Roman"/>
            <w:sz w:val="24"/>
          </w:rPr>
          <w:delText>M</w:delText>
        </w:r>
      </w:del>
      <w:r>
        <w:rPr>
          <w:rFonts w:ascii="Times New Roman" w:hAnsi="Times New Roman"/>
          <w:sz w:val="24"/>
        </w:rPr>
        <w:t>embershi</w:t>
      </w:r>
      <w:r w:rsidR="004A678E">
        <w:rPr>
          <w:rFonts w:ascii="Times New Roman" w:hAnsi="Times New Roman"/>
          <w:sz w:val="24"/>
        </w:rPr>
        <w:t>p on the Grade Appeals Board shall</w:t>
      </w:r>
      <w:r>
        <w:rPr>
          <w:rFonts w:ascii="Times New Roman" w:hAnsi="Times New Roman"/>
          <w:sz w:val="24"/>
        </w:rPr>
        <w:t xml:space="preserve"> consist of three students and three student alternates appointe</w:t>
      </w:r>
      <w:r w:rsidR="004A678E">
        <w:rPr>
          <w:rFonts w:ascii="Times New Roman" w:hAnsi="Times New Roman"/>
          <w:sz w:val="24"/>
        </w:rPr>
        <w:t>d by the Student Senate.</w:t>
      </w:r>
    </w:p>
    <w:p w14:paraId="65B80DB6" w14:textId="77777777" w:rsidR="009447B9" w:rsidRDefault="009447B9" w:rsidP="00721B17">
      <w:pPr>
        <w:pStyle w:val="MediumGrid21"/>
        <w:numPr>
          <w:ilvl w:val="2"/>
          <w:numId w:val="4"/>
        </w:numPr>
        <w:rPr>
          <w:rFonts w:ascii="Times New Roman" w:hAnsi="Times New Roman"/>
          <w:sz w:val="24"/>
        </w:rPr>
      </w:pPr>
      <w:r>
        <w:rPr>
          <w:rFonts w:ascii="Times New Roman" w:hAnsi="Times New Roman"/>
          <w:sz w:val="24"/>
        </w:rPr>
        <w:t>Joint Senate Standing Committees</w:t>
      </w:r>
    </w:p>
    <w:p w14:paraId="60F2FDBF" w14:textId="77777777" w:rsidR="009447B9" w:rsidRDefault="009447B9" w:rsidP="00721B17">
      <w:pPr>
        <w:pStyle w:val="MediumGrid21"/>
        <w:numPr>
          <w:ilvl w:val="3"/>
          <w:numId w:val="4"/>
        </w:numPr>
        <w:rPr>
          <w:rFonts w:ascii="Times New Roman" w:hAnsi="Times New Roman"/>
          <w:sz w:val="24"/>
        </w:rPr>
      </w:pPr>
      <w:r>
        <w:rPr>
          <w:rFonts w:ascii="Times New Roman" w:hAnsi="Times New Roman"/>
          <w:sz w:val="24"/>
        </w:rPr>
        <w:t>Senate Coordinating Council</w:t>
      </w:r>
    </w:p>
    <w:p w14:paraId="64FD612D" w14:textId="77777777" w:rsidR="009447B9" w:rsidRDefault="009447B9" w:rsidP="00721B17">
      <w:pPr>
        <w:pStyle w:val="MediumGrid21"/>
        <w:numPr>
          <w:ilvl w:val="4"/>
          <w:numId w:val="4"/>
        </w:numPr>
        <w:rPr>
          <w:rFonts w:ascii="Times New Roman" w:hAnsi="Times New Roman"/>
          <w:sz w:val="24"/>
        </w:rPr>
      </w:pPr>
      <w:r>
        <w:rPr>
          <w:rFonts w:ascii="Times New Roman" w:hAnsi="Times New Roman"/>
          <w:sz w:val="24"/>
        </w:rPr>
        <w:t xml:space="preserve">Student Membership on the Senate Coordinating Council shall include the Student Body President, </w:t>
      </w:r>
      <w:r w:rsidR="004A678E">
        <w:rPr>
          <w:rFonts w:ascii="Times New Roman" w:hAnsi="Times New Roman"/>
          <w:sz w:val="24"/>
        </w:rPr>
        <w:t>Student Body Vice President, and Vice Chair of the Student Senate</w:t>
      </w:r>
      <w:r>
        <w:rPr>
          <w:rFonts w:ascii="Times New Roman" w:hAnsi="Times New Roman"/>
          <w:sz w:val="24"/>
        </w:rPr>
        <w:t>.</w:t>
      </w:r>
    </w:p>
    <w:p w14:paraId="6785DE8D" w14:textId="77777777" w:rsidR="009447B9" w:rsidRDefault="006052B1" w:rsidP="00721B17">
      <w:pPr>
        <w:pStyle w:val="MediumGrid21"/>
        <w:numPr>
          <w:ilvl w:val="4"/>
          <w:numId w:val="4"/>
        </w:numPr>
        <w:rPr>
          <w:rFonts w:ascii="Times New Roman" w:hAnsi="Times New Roman"/>
          <w:sz w:val="24"/>
        </w:rPr>
      </w:pPr>
      <w:r>
        <w:rPr>
          <w:rFonts w:ascii="Times New Roman" w:hAnsi="Times New Roman"/>
          <w:sz w:val="24"/>
        </w:rPr>
        <w:t>The s</w:t>
      </w:r>
      <w:r w:rsidR="009447B9">
        <w:rPr>
          <w:rFonts w:ascii="Times New Roman" w:hAnsi="Times New Roman"/>
          <w:sz w:val="24"/>
        </w:rPr>
        <w:t xml:space="preserve">tudent members shall advocate for the </w:t>
      </w:r>
      <w:r>
        <w:rPr>
          <w:rFonts w:ascii="Times New Roman" w:hAnsi="Times New Roman"/>
          <w:sz w:val="24"/>
        </w:rPr>
        <w:t>routing</w:t>
      </w:r>
      <w:r w:rsidR="009447B9">
        <w:rPr>
          <w:rFonts w:ascii="Times New Roman" w:hAnsi="Times New Roman"/>
          <w:sz w:val="24"/>
        </w:rPr>
        <w:t xml:space="preserve"> of policies affecting </w:t>
      </w:r>
      <w:r>
        <w:rPr>
          <w:rFonts w:ascii="Times New Roman" w:hAnsi="Times New Roman"/>
          <w:sz w:val="24"/>
        </w:rPr>
        <w:t>the Student Body</w:t>
      </w:r>
      <w:r w:rsidR="009447B9">
        <w:rPr>
          <w:rFonts w:ascii="Times New Roman" w:hAnsi="Times New Roman"/>
          <w:sz w:val="24"/>
        </w:rPr>
        <w:t xml:space="preserve"> to the Student Senate.</w:t>
      </w:r>
    </w:p>
    <w:p w14:paraId="15B7B3F2" w14:textId="77777777" w:rsidR="009447B9" w:rsidRDefault="009447B9" w:rsidP="00721B17">
      <w:pPr>
        <w:pStyle w:val="MediumGrid21"/>
        <w:numPr>
          <w:ilvl w:val="3"/>
          <w:numId w:val="4"/>
        </w:numPr>
        <w:rPr>
          <w:rFonts w:ascii="Times New Roman" w:hAnsi="Times New Roman"/>
          <w:sz w:val="24"/>
        </w:rPr>
      </w:pPr>
      <w:r>
        <w:rPr>
          <w:rFonts w:ascii="Times New Roman" w:hAnsi="Times New Roman"/>
          <w:sz w:val="24"/>
        </w:rPr>
        <w:t>Campus Space and Facilities</w:t>
      </w:r>
    </w:p>
    <w:p w14:paraId="437F13E5" w14:textId="77777777" w:rsidR="009447B9" w:rsidRDefault="009447B9" w:rsidP="00721B17">
      <w:pPr>
        <w:pStyle w:val="MediumGrid21"/>
        <w:numPr>
          <w:ilvl w:val="4"/>
          <w:numId w:val="4"/>
        </w:numPr>
        <w:rPr>
          <w:rFonts w:ascii="Times New Roman" w:hAnsi="Times New Roman"/>
          <w:sz w:val="24"/>
        </w:rPr>
      </w:pPr>
      <w:r>
        <w:rPr>
          <w:rFonts w:ascii="Times New Roman" w:hAnsi="Times New Roman"/>
          <w:sz w:val="24"/>
        </w:rPr>
        <w:t>Student membership on the Campus Space and Facilities Committee shall consist of one undergraduate or professional student, one graduate student, and one student residing in an NDS</w:t>
      </w:r>
      <w:r w:rsidR="00BF1282">
        <w:rPr>
          <w:rFonts w:ascii="Times New Roman" w:hAnsi="Times New Roman"/>
          <w:sz w:val="24"/>
        </w:rPr>
        <w:t>U owned and operated facility. The Student Senate shall appoint and approve Student Government members to fill</w:t>
      </w:r>
      <w:r w:rsidR="00145D2E">
        <w:rPr>
          <w:rFonts w:ascii="Times New Roman" w:hAnsi="Times New Roman"/>
          <w:sz w:val="24"/>
        </w:rPr>
        <w:t xml:space="preserve"> each position</w:t>
      </w:r>
      <w:r w:rsidR="00BF1282">
        <w:rPr>
          <w:rFonts w:ascii="Times New Roman" w:hAnsi="Times New Roman"/>
          <w:sz w:val="24"/>
        </w:rPr>
        <w:t>.</w:t>
      </w:r>
      <w:r w:rsidR="00145D2E">
        <w:rPr>
          <w:rFonts w:ascii="Times New Roman" w:hAnsi="Times New Roman"/>
          <w:sz w:val="24"/>
        </w:rPr>
        <w:t xml:space="preserve"> Any vacancies shall be</w:t>
      </w:r>
      <w:r w:rsidR="00EF788F">
        <w:rPr>
          <w:rFonts w:ascii="Times New Roman" w:hAnsi="Times New Roman"/>
          <w:sz w:val="24"/>
        </w:rPr>
        <w:t xml:space="preserve"> filled by </w:t>
      </w:r>
      <w:r w:rsidR="00EF788F" w:rsidRPr="009E07A3">
        <w:rPr>
          <w:rFonts w:ascii="Times New Roman" w:hAnsi="Times New Roman"/>
          <w:sz w:val="24"/>
        </w:rPr>
        <w:t>at</w:t>
      </w:r>
      <w:r w:rsidR="00702F6D">
        <w:rPr>
          <w:rFonts w:ascii="Times New Roman" w:hAnsi="Times New Roman"/>
          <w:sz w:val="24"/>
        </w:rPr>
        <w:t xml:space="preserve"> </w:t>
      </w:r>
      <w:r w:rsidR="00EF788F" w:rsidRPr="009E07A3">
        <w:rPr>
          <w:rFonts w:ascii="Times New Roman" w:hAnsi="Times New Roman"/>
          <w:sz w:val="24"/>
        </w:rPr>
        <w:t>l</w:t>
      </w:r>
      <w:r w:rsidR="00421A29" w:rsidRPr="009E07A3">
        <w:rPr>
          <w:rFonts w:ascii="Times New Roman" w:hAnsi="Times New Roman"/>
          <w:sz w:val="24"/>
        </w:rPr>
        <w:t>arge</w:t>
      </w:r>
      <w:r w:rsidR="00EF788F">
        <w:rPr>
          <w:rFonts w:ascii="Times New Roman" w:hAnsi="Times New Roman"/>
          <w:sz w:val="24"/>
        </w:rPr>
        <w:t xml:space="preserve"> members</w:t>
      </w:r>
      <w:r w:rsidR="00421A29">
        <w:rPr>
          <w:rFonts w:ascii="Times New Roman" w:hAnsi="Times New Roman"/>
          <w:sz w:val="24"/>
        </w:rPr>
        <w:t>,</w:t>
      </w:r>
      <w:r w:rsidR="00145D2E">
        <w:rPr>
          <w:rFonts w:ascii="Times New Roman" w:hAnsi="Times New Roman"/>
          <w:sz w:val="24"/>
        </w:rPr>
        <w:t xml:space="preserve"> appointed by the Student Body President</w:t>
      </w:r>
      <w:r w:rsidR="00421A29">
        <w:rPr>
          <w:rFonts w:ascii="Times New Roman" w:hAnsi="Times New Roman"/>
          <w:sz w:val="24"/>
        </w:rPr>
        <w:t>,</w:t>
      </w:r>
      <w:r w:rsidR="00145D2E">
        <w:rPr>
          <w:rFonts w:ascii="Times New Roman" w:hAnsi="Times New Roman"/>
          <w:sz w:val="24"/>
        </w:rPr>
        <w:t xml:space="preserve"> and approved by the Student Senate.</w:t>
      </w:r>
    </w:p>
    <w:p w14:paraId="7D2B0EE1" w14:textId="77777777" w:rsidR="009447B9" w:rsidRDefault="009447B9" w:rsidP="00721B17">
      <w:pPr>
        <w:pStyle w:val="MediumGrid21"/>
        <w:numPr>
          <w:ilvl w:val="3"/>
          <w:numId w:val="4"/>
        </w:numPr>
        <w:rPr>
          <w:rFonts w:ascii="Times New Roman" w:hAnsi="Times New Roman"/>
          <w:sz w:val="24"/>
        </w:rPr>
      </w:pPr>
      <w:r>
        <w:rPr>
          <w:rFonts w:ascii="Times New Roman" w:hAnsi="Times New Roman"/>
          <w:sz w:val="24"/>
        </w:rPr>
        <w:t>Library Committee</w:t>
      </w:r>
    </w:p>
    <w:p w14:paraId="77E6D402" w14:textId="77777777" w:rsidR="009447B9" w:rsidRDefault="009447B9" w:rsidP="00721B17">
      <w:pPr>
        <w:pStyle w:val="MediumGrid21"/>
        <w:numPr>
          <w:ilvl w:val="4"/>
          <w:numId w:val="4"/>
        </w:numPr>
        <w:rPr>
          <w:rFonts w:ascii="Times New Roman" w:hAnsi="Times New Roman"/>
          <w:sz w:val="24"/>
        </w:rPr>
      </w:pPr>
      <w:r>
        <w:rPr>
          <w:rFonts w:ascii="Times New Roman" w:hAnsi="Times New Roman"/>
          <w:sz w:val="24"/>
        </w:rPr>
        <w:t>Student membership on the Library Committee shall consist of one undergraduate student and one graduate or professional student appointed by the Student Body President with approval of the Student Senate.</w:t>
      </w:r>
    </w:p>
    <w:p w14:paraId="6D603DBF" w14:textId="77777777" w:rsidR="009447B9" w:rsidRDefault="009447B9" w:rsidP="00721B17">
      <w:pPr>
        <w:pStyle w:val="MediumGrid21"/>
        <w:numPr>
          <w:ilvl w:val="3"/>
          <w:numId w:val="4"/>
        </w:numPr>
        <w:rPr>
          <w:rFonts w:ascii="Times New Roman" w:hAnsi="Times New Roman"/>
          <w:sz w:val="24"/>
        </w:rPr>
      </w:pPr>
      <w:r>
        <w:rPr>
          <w:rFonts w:ascii="Times New Roman" w:hAnsi="Times New Roman"/>
          <w:sz w:val="24"/>
        </w:rPr>
        <w:t>University Athletics</w:t>
      </w:r>
    </w:p>
    <w:p w14:paraId="202DAD51" w14:textId="77777777" w:rsidR="009447B9" w:rsidRDefault="009447B9" w:rsidP="00721B17">
      <w:pPr>
        <w:pStyle w:val="MediumGrid21"/>
        <w:numPr>
          <w:ilvl w:val="4"/>
          <w:numId w:val="4"/>
        </w:numPr>
        <w:rPr>
          <w:rFonts w:ascii="Times New Roman" w:hAnsi="Times New Roman"/>
          <w:sz w:val="24"/>
        </w:rPr>
      </w:pPr>
      <w:r>
        <w:rPr>
          <w:rFonts w:ascii="Times New Roman" w:hAnsi="Times New Roman"/>
          <w:sz w:val="24"/>
        </w:rPr>
        <w:t xml:space="preserve">Student membership on the University Athletics committee shall consist of the Student Body Vice President and the President of the </w:t>
      </w:r>
      <w:r w:rsidRPr="00FE601E">
        <w:rPr>
          <w:rFonts w:ascii="Times New Roman" w:hAnsi="Times New Roman"/>
          <w:sz w:val="24"/>
        </w:rPr>
        <w:t>Student</w:t>
      </w:r>
      <w:r w:rsidR="00945601" w:rsidRPr="00945601">
        <w:rPr>
          <w:rFonts w:ascii="Times New Roman" w:hAnsi="Times New Roman"/>
          <w:sz w:val="24"/>
        </w:rPr>
        <w:t>-</w:t>
      </w:r>
      <w:r w:rsidRPr="00FE601E">
        <w:rPr>
          <w:rFonts w:ascii="Times New Roman" w:hAnsi="Times New Roman"/>
          <w:sz w:val="24"/>
        </w:rPr>
        <w:t>Athlete Advisory Council.</w:t>
      </w:r>
    </w:p>
    <w:p w14:paraId="135EC9AE" w14:textId="77777777" w:rsidR="009447B9" w:rsidRDefault="009447B9" w:rsidP="00721B17">
      <w:pPr>
        <w:pStyle w:val="MediumGrid21"/>
        <w:numPr>
          <w:ilvl w:val="3"/>
          <w:numId w:val="4"/>
        </w:numPr>
        <w:rPr>
          <w:rFonts w:ascii="Times New Roman" w:hAnsi="Times New Roman"/>
          <w:sz w:val="24"/>
        </w:rPr>
      </w:pPr>
      <w:r>
        <w:rPr>
          <w:rFonts w:ascii="Times New Roman" w:hAnsi="Times New Roman"/>
          <w:sz w:val="24"/>
        </w:rPr>
        <w:t>University Assessment</w:t>
      </w:r>
    </w:p>
    <w:p w14:paraId="366BD61A" w14:textId="77777777" w:rsidR="009447B9" w:rsidRDefault="009447B9" w:rsidP="00721B17">
      <w:pPr>
        <w:pStyle w:val="MediumGrid21"/>
        <w:numPr>
          <w:ilvl w:val="4"/>
          <w:numId w:val="4"/>
        </w:numPr>
        <w:rPr>
          <w:rFonts w:ascii="Times New Roman" w:hAnsi="Times New Roman"/>
          <w:sz w:val="24"/>
        </w:rPr>
      </w:pPr>
      <w:r>
        <w:rPr>
          <w:rFonts w:ascii="Times New Roman" w:hAnsi="Times New Roman"/>
          <w:sz w:val="24"/>
        </w:rPr>
        <w:lastRenderedPageBreak/>
        <w:t>Student membership on the University Assessment Committee shall consist of one undergraduate student and one gr</w:t>
      </w:r>
      <w:r w:rsidR="00604484">
        <w:rPr>
          <w:rFonts w:ascii="Times New Roman" w:hAnsi="Times New Roman"/>
          <w:sz w:val="24"/>
        </w:rPr>
        <w:t>aduate or professional student.</w:t>
      </w:r>
      <w:r>
        <w:rPr>
          <w:rFonts w:ascii="Times New Roman" w:hAnsi="Times New Roman"/>
          <w:sz w:val="24"/>
        </w:rPr>
        <w:t xml:space="preserve"> </w:t>
      </w:r>
      <w:r w:rsidR="00604484">
        <w:rPr>
          <w:rFonts w:ascii="Times New Roman" w:hAnsi="Times New Roman"/>
          <w:sz w:val="24"/>
        </w:rPr>
        <w:t xml:space="preserve">The Student Senate shall appoint and approve Student Government members to fill each position. Any vacancies shall be filled by </w:t>
      </w:r>
      <w:r w:rsidR="00702F6D">
        <w:rPr>
          <w:rFonts w:ascii="Times New Roman" w:hAnsi="Times New Roman"/>
          <w:sz w:val="24"/>
        </w:rPr>
        <w:t xml:space="preserve">at </w:t>
      </w:r>
      <w:r w:rsidR="00702F6D" w:rsidRPr="009E07A3">
        <w:rPr>
          <w:rFonts w:ascii="Times New Roman" w:hAnsi="Times New Roman"/>
          <w:sz w:val="24"/>
        </w:rPr>
        <w:t>large</w:t>
      </w:r>
      <w:r w:rsidR="00604484">
        <w:rPr>
          <w:rFonts w:ascii="Times New Roman" w:hAnsi="Times New Roman"/>
          <w:sz w:val="24"/>
        </w:rPr>
        <w:t xml:space="preserve"> members, appointed by the Student Body President, and approved by the Student Senate.</w:t>
      </w:r>
    </w:p>
    <w:p w14:paraId="62017EA2" w14:textId="77777777" w:rsidR="009447B9" w:rsidRPr="001F090C" w:rsidRDefault="009447B9" w:rsidP="00721B17">
      <w:pPr>
        <w:pStyle w:val="MediumGrid21"/>
        <w:numPr>
          <w:ilvl w:val="3"/>
          <w:numId w:val="4"/>
        </w:numPr>
        <w:rPr>
          <w:rFonts w:ascii="Times New Roman" w:hAnsi="Times New Roman"/>
          <w:sz w:val="24"/>
          <w:szCs w:val="24"/>
        </w:rPr>
      </w:pPr>
      <w:r>
        <w:rPr>
          <w:rFonts w:ascii="Times New Roman" w:hAnsi="Times New Roman"/>
          <w:sz w:val="24"/>
        </w:rPr>
        <w:t>Equal Opportunity Hearing Panel</w:t>
      </w:r>
    </w:p>
    <w:p w14:paraId="6E63E8DC" w14:textId="77777777" w:rsidR="009E07A3" w:rsidRPr="00BB6A0D" w:rsidRDefault="009447B9" w:rsidP="00721B17">
      <w:pPr>
        <w:pStyle w:val="MediumGrid21"/>
        <w:numPr>
          <w:ilvl w:val="4"/>
          <w:numId w:val="4"/>
        </w:numPr>
        <w:rPr>
          <w:rFonts w:ascii="Times New Roman" w:hAnsi="Times New Roman"/>
          <w:sz w:val="24"/>
          <w:szCs w:val="24"/>
        </w:rPr>
      </w:pPr>
      <w:r>
        <w:rPr>
          <w:rFonts w:ascii="Times New Roman" w:hAnsi="Times New Roman"/>
          <w:sz w:val="24"/>
        </w:rPr>
        <w:t xml:space="preserve">The Student Body President shall appoint six students to the </w:t>
      </w:r>
      <w:r w:rsidR="00604484">
        <w:rPr>
          <w:rFonts w:ascii="Times New Roman" w:hAnsi="Times New Roman"/>
          <w:sz w:val="24"/>
        </w:rPr>
        <w:t>Equal Opportunity Hearing Panel and shall be approved by the Student Senate.</w:t>
      </w:r>
    </w:p>
    <w:p w14:paraId="09E9423A" w14:textId="77777777" w:rsidR="00BB6A0D" w:rsidRDefault="0084337B" w:rsidP="006D4956">
      <w:pPr>
        <w:pStyle w:val="MediumGrid21"/>
        <w:numPr>
          <w:ilvl w:val="3"/>
          <w:numId w:val="4"/>
        </w:numPr>
        <w:rPr>
          <w:rFonts w:ascii="Times New Roman" w:hAnsi="Times New Roman"/>
          <w:sz w:val="24"/>
          <w:szCs w:val="24"/>
        </w:rPr>
      </w:pPr>
      <w:r>
        <w:rPr>
          <w:rFonts w:ascii="Times New Roman" w:hAnsi="Times New Roman"/>
          <w:sz w:val="24"/>
          <w:szCs w:val="24"/>
        </w:rPr>
        <w:t>Environmental Sustainability Committee (ESC)</w:t>
      </w:r>
    </w:p>
    <w:p w14:paraId="549E59C0" w14:textId="77777777" w:rsidR="0084337B" w:rsidRDefault="0084337B" w:rsidP="0084337B">
      <w:pPr>
        <w:pStyle w:val="MediumGrid21"/>
        <w:numPr>
          <w:ilvl w:val="4"/>
          <w:numId w:val="4"/>
        </w:numPr>
        <w:rPr>
          <w:rFonts w:ascii="Times New Roman" w:hAnsi="Times New Roman"/>
          <w:sz w:val="24"/>
          <w:szCs w:val="24"/>
        </w:rPr>
      </w:pPr>
      <w:r>
        <w:rPr>
          <w:rFonts w:ascii="Times New Roman" w:hAnsi="Times New Roman"/>
          <w:sz w:val="24"/>
          <w:szCs w:val="24"/>
        </w:rPr>
        <w:t>The ESC shall be charged with developing new ways to provide recycling opportunities, evaluate the needs of sustainability on campus, research outside entities to help NDSU with our sustainability efforts and develop new strategies to educate NDSU students, staff and faculty about our current and future sustainability options</w:t>
      </w:r>
    </w:p>
    <w:p w14:paraId="59E5FACF" w14:textId="77777777" w:rsidR="0084337B" w:rsidRDefault="0084337B" w:rsidP="0084337B">
      <w:pPr>
        <w:pStyle w:val="MediumGrid21"/>
        <w:numPr>
          <w:ilvl w:val="4"/>
          <w:numId w:val="4"/>
        </w:numPr>
        <w:rPr>
          <w:rFonts w:ascii="Times New Roman" w:hAnsi="Times New Roman"/>
          <w:sz w:val="24"/>
          <w:szCs w:val="24"/>
        </w:rPr>
      </w:pPr>
      <w:r>
        <w:rPr>
          <w:rFonts w:ascii="Times New Roman" w:hAnsi="Times New Roman"/>
          <w:sz w:val="24"/>
          <w:szCs w:val="24"/>
        </w:rPr>
        <w:t>Student membership on the Environmental Sustainability Committee shall consist of three Student Senators and two at large representatives. The Student Body Vice President shall serve as the chair of the committee unless otherwise appointed by the Vice President and approved by the committee.</w:t>
      </w:r>
    </w:p>
    <w:p w14:paraId="66D3ABCB" w14:textId="77777777" w:rsidR="0084337B" w:rsidRDefault="0084337B" w:rsidP="0084337B">
      <w:pPr>
        <w:pStyle w:val="MediumGrid21"/>
        <w:numPr>
          <w:ilvl w:val="4"/>
          <w:numId w:val="4"/>
        </w:numPr>
        <w:rPr>
          <w:rFonts w:ascii="Times New Roman" w:hAnsi="Times New Roman"/>
          <w:sz w:val="24"/>
          <w:szCs w:val="24"/>
        </w:rPr>
      </w:pPr>
      <w:r>
        <w:rPr>
          <w:rFonts w:ascii="Times New Roman" w:hAnsi="Times New Roman"/>
          <w:sz w:val="24"/>
          <w:szCs w:val="24"/>
        </w:rPr>
        <w:t>The two at large representatives shall be appointed by the Student Body Vice President. The three Student Senators shall be appointed by the Student Senate. All student members shall be approved by the Student Senate.</w:t>
      </w:r>
    </w:p>
    <w:p w14:paraId="6172675B" w14:textId="77777777" w:rsidR="0084337B" w:rsidRDefault="0084337B" w:rsidP="0084337B">
      <w:pPr>
        <w:pStyle w:val="MediumGrid21"/>
        <w:numPr>
          <w:ilvl w:val="4"/>
          <w:numId w:val="4"/>
        </w:numPr>
        <w:rPr>
          <w:rFonts w:ascii="Times New Roman" w:hAnsi="Times New Roman"/>
          <w:sz w:val="24"/>
          <w:szCs w:val="24"/>
        </w:rPr>
      </w:pPr>
      <w:del w:id="68" w:author="Court" w:date="2015-02-19T09:37:00Z">
        <w:r w:rsidDel="006B4AC3">
          <w:rPr>
            <w:rFonts w:ascii="Times New Roman" w:hAnsi="Times New Roman"/>
            <w:sz w:val="24"/>
            <w:szCs w:val="24"/>
          </w:rPr>
          <w:delText xml:space="preserve"> </w:delText>
        </w:r>
      </w:del>
      <w:r>
        <w:rPr>
          <w:rFonts w:ascii="Times New Roman" w:hAnsi="Times New Roman"/>
          <w:sz w:val="24"/>
          <w:szCs w:val="24"/>
        </w:rPr>
        <w:t>The committee shall also include two representatives appointed by the Faculty Senate, two representatives appointed by the Staff Senate, one ex-officio representative from Facilities Management, one ex-officio representative from Residence Hall Association and one ex-officio representative from Dining Services.</w:t>
      </w:r>
    </w:p>
    <w:p w14:paraId="7CF3FB60" w14:textId="77777777" w:rsidR="00241A2F" w:rsidRPr="009E07A3" w:rsidRDefault="00241A2F" w:rsidP="00721B17">
      <w:pPr>
        <w:pStyle w:val="MediumGrid21"/>
        <w:numPr>
          <w:ilvl w:val="2"/>
          <w:numId w:val="4"/>
        </w:numPr>
        <w:rPr>
          <w:rFonts w:ascii="Times New Roman" w:hAnsi="Times New Roman"/>
          <w:sz w:val="24"/>
          <w:szCs w:val="24"/>
        </w:rPr>
      </w:pPr>
      <w:r w:rsidRPr="009E07A3">
        <w:rPr>
          <w:rFonts w:ascii="Times New Roman" w:hAnsi="Times New Roman"/>
          <w:sz w:val="24"/>
        </w:rPr>
        <w:t>Advisory Board for Student Affairs</w:t>
      </w:r>
    </w:p>
    <w:p w14:paraId="36FF929A"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Student membership on the Advisory Board for Student Affairs shall consist of the Executive Commissioner of Academic and Student Affairs, four students appointed by the Executive Commissioner of Academic and Student Affairs, two students appointed by the Student Body President and two Senators elected by the</w:t>
      </w:r>
      <w:ins w:id="69" w:author="Court" w:date="2015-04-15T19:09:00Z">
        <w:r w:rsidR="00963211">
          <w:rPr>
            <w:rFonts w:ascii="Times New Roman" w:hAnsi="Times New Roman"/>
            <w:sz w:val="24"/>
          </w:rPr>
          <w:t xml:space="preserve"> Student</w:t>
        </w:r>
      </w:ins>
      <w:r w:rsidRPr="00706492">
        <w:rPr>
          <w:rFonts w:ascii="Times New Roman" w:hAnsi="Times New Roman"/>
          <w:sz w:val="24"/>
        </w:rPr>
        <w:t xml:space="preserve"> Senate. </w:t>
      </w:r>
    </w:p>
    <w:p w14:paraId="05A7FA30"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Finance Advisory Board</w:t>
      </w:r>
    </w:p>
    <w:p w14:paraId="1835A78E"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The following Student Government members shall serve on the Finance Advisory Board:</w:t>
      </w:r>
      <w:r w:rsidR="006E476E">
        <w:rPr>
          <w:rFonts w:ascii="Times New Roman" w:hAnsi="Times New Roman"/>
          <w:sz w:val="24"/>
        </w:rPr>
        <w:t xml:space="preserve"> </w:t>
      </w:r>
      <w:r w:rsidRPr="00706492">
        <w:rPr>
          <w:rFonts w:ascii="Times New Roman" w:hAnsi="Times New Roman"/>
          <w:sz w:val="24"/>
        </w:rPr>
        <w:t xml:space="preserve">The Executive Commissioner of Finance, who shall serve as the chair; The Assistant Commissioner of Finance, who shall serve as the secretary; the Executive Commissioner of the Congress of Student Organizations, who shall serve as the representative for Tier II and Tier III Organizations; The Student Body President, who shall serve as the representative for Student Government; and a student, appointed by the </w:t>
      </w:r>
      <w:ins w:id="70" w:author="Court" w:date="2015-02-19T09:37:00Z">
        <w:r w:rsidR="006B4AC3">
          <w:rPr>
            <w:rFonts w:ascii="Times New Roman" w:hAnsi="Times New Roman"/>
            <w:sz w:val="24"/>
          </w:rPr>
          <w:t>Executive Commissioner of Finance</w:t>
        </w:r>
      </w:ins>
      <w:ins w:id="71" w:author="Court" w:date="2015-02-19T09:38:00Z">
        <w:r w:rsidR="006B4AC3">
          <w:rPr>
            <w:rFonts w:ascii="Times New Roman" w:hAnsi="Times New Roman"/>
            <w:sz w:val="24"/>
          </w:rPr>
          <w:t xml:space="preserve"> </w:t>
        </w:r>
      </w:ins>
      <w:del w:id="72" w:author="Court" w:date="2015-02-19T09:37:00Z">
        <w:r w:rsidRPr="00706492" w:rsidDel="006B4AC3">
          <w:rPr>
            <w:rFonts w:ascii="Times New Roman" w:hAnsi="Times New Roman"/>
            <w:sz w:val="24"/>
          </w:rPr>
          <w:delText xml:space="preserve">Student Body President </w:delText>
        </w:r>
      </w:del>
      <w:r w:rsidRPr="00706492">
        <w:rPr>
          <w:rFonts w:ascii="Times New Roman" w:hAnsi="Times New Roman"/>
          <w:sz w:val="24"/>
        </w:rPr>
        <w:t>to represent the student body.</w:t>
      </w:r>
    </w:p>
    <w:p w14:paraId="5D69BB31"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lastRenderedPageBreak/>
        <w:t>Technology Fee Advisory Committee</w:t>
      </w:r>
    </w:p>
    <w:p w14:paraId="3C3F2104"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Student membership on the Technology Fee advisory committee shall consist of the Executive Commissioner of Technology, two at</w:t>
      </w:r>
      <w:r w:rsidR="00702F6D">
        <w:rPr>
          <w:rFonts w:ascii="Times New Roman" w:hAnsi="Times New Roman"/>
          <w:sz w:val="24"/>
        </w:rPr>
        <w:t xml:space="preserve"> </w:t>
      </w:r>
      <w:r w:rsidRPr="00706492">
        <w:rPr>
          <w:rFonts w:ascii="Times New Roman" w:hAnsi="Times New Roman"/>
          <w:sz w:val="24"/>
        </w:rPr>
        <w:t>large members of the Technology Commission appointed by the Executive Commissioner of Technology and approved by the Senate.</w:t>
      </w:r>
      <w:r w:rsidR="006E476E">
        <w:rPr>
          <w:rFonts w:ascii="Times New Roman" w:hAnsi="Times New Roman"/>
          <w:sz w:val="24"/>
        </w:rPr>
        <w:t xml:space="preserve"> </w:t>
      </w:r>
      <w:r w:rsidRPr="00706492">
        <w:rPr>
          <w:rFonts w:ascii="Times New Roman" w:hAnsi="Times New Roman"/>
          <w:sz w:val="24"/>
        </w:rPr>
        <w:t>The Student Body President shall appoint all other student representatives.</w:t>
      </w:r>
    </w:p>
    <w:p w14:paraId="5CE2649A"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Information Technology Council</w:t>
      </w:r>
    </w:p>
    <w:p w14:paraId="743A5317"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Student representation on the Information Technology Council shall consist the Executive Commissioner of Technology </w:t>
      </w:r>
      <w:r w:rsidR="004B7907" w:rsidRPr="00706492">
        <w:rPr>
          <w:rFonts w:ascii="Times New Roman" w:hAnsi="Times New Roman"/>
          <w:sz w:val="24"/>
        </w:rPr>
        <w:t xml:space="preserve">and </w:t>
      </w:r>
      <w:r w:rsidR="004B7907">
        <w:rPr>
          <w:rFonts w:ascii="Times New Roman" w:hAnsi="Times New Roman"/>
          <w:sz w:val="24"/>
        </w:rPr>
        <w:t>the</w:t>
      </w:r>
      <w:r w:rsidR="00BD21FE">
        <w:rPr>
          <w:rFonts w:ascii="Times New Roman" w:hAnsi="Times New Roman"/>
          <w:sz w:val="24"/>
        </w:rPr>
        <w:t xml:space="preserve"> Student Body President.</w:t>
      </w:r>
    </w:p>
    <w:p w14:paraId="7C928FD0" w14:textId="77777777" w:rsidR="00714DDA" w:rsidRDefault="00714DDA" w:rsidP="00721B17">
      <w:pPr>
        <w:pStyle w:val="MediumGrid21"/>
        <w:numPr>
          <w:ilvl w:val="2"/>
          <w:numId w:val="4"/>
        </w:numPr>
        <w:rPr>
          <w:rFonts w:ascii="Times New Roman" w:hAnsi="Times New Roman"/>
          <w:sz w:val="24"/>
        </w:rPr>
      </w:pPr>
      <w:r>
        <w:rPr>
          <w:rFonts w:ascii="Times New Roman" w:hAnsi="Times New Roman"/>
          <w:sz w:val="24"/>
        </w:rPr>
        <w:t>Student Fee Advisory Board</w:t>
      </w:r>
    </w:p>
    <w:p w14:paraId="1DA42583" w14:textId="77777777" w:rsidR="00232DAD" w:rsidRPr="00E061B2" w:rsidRDefault="00E14B8A" w:rsidP="00721B17">
      <w:pPr>
        <w:pStyle w:val="MediumGrid21"/>
        <w:numPr>
          <w:ilvl w:val="3"/>
          <w:numId w:val="4"/>
        </w:numPr>
        <w:rPr>
          <w:rFonts w:ascii="Times New Roman" w:hAnsi="Times New Roman"/>
          <w:sz w:val="24"/>
          <w:szCs w:val="24"/>
        </w:rPr>
      </w:pPr>
      <w:r w:rsidRPr="00E14B8A">
        <w:rPr>
          <w:rFonts w:ascii="Times New Roman" w:hAnsi="Times New Roman"/>
          <w:sz w:val="24"/>
        </w:rPr>
        <w:t xml:space="preserve">The Student Fee Advisory Board shall consist of </w:t>
      </w:r>
      <w:r w:rsidR="00BD21FE">
        <w:rPr>
          <w:rFonts w:ascii="Times New Roman" w:hAnsi="Times New Roman"/>
          <w:sz w:val="24"/>
        </w:rPr>
        <w:t>t</w:t>
      </w:r>
      <w:r w:rsidRPr="00E14B8A">
        <w:rPr>
          <w:rFonts w:ascii="Times New Roman" w:hAnsi="Times New Roman"/>
          <w:sz w:val="24"/>
        </w:rPr>
        <w:t xml:space="preserve">he Executive Commissioner of Finance, the Executive Commissioner of Academic and Student Affairs, two </w:t>
      </w:r>
      <w:r w:rsidR="00BD21FE">
        <w:rPr>
          <w:rFonts w:ascii="Times New Roman" w:hAnsi="Times New Roman"/>
          <w:sz w:val="24"/>
        </w:rPr>
        <w:t>S</w:t>
      </w:r>
      <w:r w:rsidRPr="00E14B8A">
        <w:rPr>
          <w:rFonts w:ascii="Times New Roman" w:hAnsi="Times New Roman"/>
          <w:sz w:val="24"/>
        </w:rPr>
        <w:t>enators sel</w:t>
      </w:r>
      <w:r w:rsidR="00702F6D">
        <w:rPr>
          <w:rFonts w:ascii="Times New Roman" w:hAnsi="Times New Roman"/>
          <w:sz w:val="24"/>
        </w:rPr>
        <w:t xml:space="preserve">ected by the </w:t>
      </w:r>
      <w:ins w:id="73" w:author="Court" w:date="2015-02-19T09:39:00Z">
        <w:r w:rsidR="006B4AC3">
          <w:rPr>
            <w:rFonts w:ascii="Times New Roman" w:hAnsi="Times New Roman"/>
            <w:sz w:val="24"/>
          </w:rPr>
          <w:t xml:space="preserve">Student </w:t>
        </w:r>
      </w:ins>
      <w:r w:rsidR="00BD21FE">
        <w:rPr>
          <w:rFonts w:ascii="Times New Roman" w:hAnsi="Times New Roman"/>
          <w:sz w:val="24"/>
        </w:rPr>
        <w:t>S</w:t>
      </w:r>
      <w:r w:rsidR="00702F6D">
        <w:rPr>
          <w:rFonts w:ascii="Times New Roman" w:hAnsi="Times New Roman"/>
          <w:sz w:val="24"/>
        </w:rPr>
        <w:t xml:space="preserve">enate, and two </w:t>
      </w:r>
      <w:ins w:id="74" w:author="Court" w:date="2015-02-19T09:39:00Z">
        <w:r w:rsidR="006B4AC3">
          <w:rPr>
            <w:rFonts w:ascii="Times New Roman" w:hAnsi="Times New Roman"/>
            <w:sz w:val="24"/>
          </w:rPr>
          <w:t>A</w:t>
        </w:r>
      </w:ins>
      <w:del w:id="75" w:author="Court" w:date="2015-02-19T09:39:00Z">
        <w:r w:rsidR="00702F6D" w:rsidDel="006B4AC3">
          <w:rPr>
            <w:rFonts w:ascii="Times New Roman" w:hAnsi="Times New Roman"/>
            <w:sz w:val="24"/>
          </w:rPr>
          <w:delText>a</w:delText>
        </w:r>
      </w:del>
      <w:r w:rsidR="00702F6D">
        <w:rPr>
          <w:rFonts w:ascii="Times New Roman" w:hAnsi="Times New Roman"/>
          <w:sz w:val="24"/>
        </w:rPr>
        <w:t xml:space="preserve">t </w:t>
      </w:r>
      <w:ins w:id="76" w:author="Court" w:date="2015-02-19T09:39:00Z">
        <w:r w:rsidR="006B4AC3">
          <w:rPr>
            <w:rFonts w:ascii="Times New Roman" w:hAnsi="Times New Roman"/>
            <w:sz w:val="24"/>
          </w:rPr>
          <w:t>L</w:t>
        </w:r>
      </w:ins>
      <w:del w:id="77" w:author="Court" w:date="2015-02-19T09:39:00Z">
        <w:r w:rsidRPr="00E14B8A" w:rsidDel="006B4AC3">
          <w:rPr>
            <w:rFonts w:ascii="Times New Roman" w:hAnsi="Times New Roman"/>
            <w:sz w:val="24"/>
          </w:rPr>
          <w:delText>l</w:delText>
        </w:r>
      </w:del>
      <w:r w:rsidRPr="00E14B8A">
        <w:rPr>
          <w:rFonts w:ascii="Times New Roman" w:hAnsi="Times New Roman"/>
          <w:sz w:val="24"/>
        </w:rPr>
        <w:t xml:space="preserve">arge </w:t>
      </w:r>
      <w:ins w:id="78" w:author="Court" w:date="2015-02-19T09:39:00Z">
        <w:r w:rsidR="006B4AC3">
          <w:rPr>
            <w:rFonts w:ascii="Times New Roman" w:hAnsi="Times New Roman"/>
            <w:sz w:val="24"/>
          </w:rPr>
          <w:t>M</w:t>
        </w:r>
      </w:ins>
      <w:del w:id="79" w:author="Court" w:date="2015-02-19T09:39:00Z">
        <w:r w:rsidRPr="00E14B8A" w:rsidDel="006B4AC3">
          <w:rPr>
            <w:rFonts w:ascii="Times New Roman" w:hAnsi="Times New Roman"/>
            <w:sz w:val="24"/>
          </w:rPr>
          <w:delText>m</w:delText>
        </w:r>
      </w:del>
      <w:r w:rsidRPr="00E14B8A">
        <w:rPr>
          <w:rFonts w:ascii="Times New Roman" w:hAnsi="Times New Roman"/>
          <w:sz w:val="24"/>
        </w:rPr>
        <w:t>embers appointed by the Student Body President and approved by the</w:t>
      </w:r>
      <w:ins w:id="80" w:author="Court" w:date="2015-04-15T19:10:00Z">
        <w:r w:rsidR="00963211">
          <w:rPr>
            <w:rFonts w:ascii="Times New Roman" w:hAnsi="Times New Roman"/>
            <w:sz w:val="24"/>
          </w:rPr>
          <w:t xml:space="preserve"> Student</w:t>
        </w:r>
      </w:ins>
      <w:r w:rsidRPr="00E14B8A">
        <w:rPr>
          <w:rFonts w:ascii="Times New Roman" w:hAnsi="Times New Roman"/>
          <w:sz w:val="24"/>
        </w:rPr>
        <w:t xml:space="preserve"> senate.</w:t>
      </w:r>
      <w:r w:rsidR="006E476E">
        <w:rPr>
          <w:rFonts w:ascii="Times New Roman" w:hAnsi="Times New Roman"/>
          <w:sz w:val="24"/>
        </w:rPr>
        <w:t xml:space="preserve"> </w:t>
      </w:r>
      <w:r w:rsidR="00702F6D">
        <w:rPr>
          <w:rFonts w:ascii="Times New Roman" w:hAnsi="Times New Roman"/>
          <w:sz w:val="24"/>
        </w:rPr>
        <w:t>A</w:t>
      </w:r>
      <w:r>
        <w:rPr>
          <w:rFonts w:ascii="Times New Roman" w:hAnsi="Times New Roman"/>
          <w:sz w:val="24"/>
        </w:rPr>
        <w:t xml:space="preserve"> Senator, Officer, or Justice may </w:t>
      </w:r>
      <w:r w:rsidR="00702F6D">
        <w:rPr>
          <w:rFonts w:ascii="Times New Roman" w:hAnsi="Times New Roman"/>
          <w:sz w:val="24"/>
        </w:rPr>
        <w:t xml:space="preserve">not </w:t>
      </w:r>
      <w:r w:rsidR="00693855">
        <w:rPr>
          <w:rFonts w:ascii="Times New Roman" w:hAnsi="Times New Roman"/>
          <w:sz w:val="24"/>
        </w:rPr>
        <w:t xml:space="preserve">serve </w:t>
      </w:r>
      <w:r w:rsidR="00702F6D">
        <w:rPr>
          <w:rFonts w:ascii="Times New Roman" w:hAnsi="Times New Roman"/>
          <w:sz w:val="24"/>
        </w:rPr>
        <w:t xml:space="preserve">concurrently as an </w:t>
      </w:r>
      <w:ins w:id="81" w:author="Court" w:date="2015-02-19T09:39:00Z">
        <w:r w:rsidR="006B4AC3">
          <w:rPr>
            <w:rFonts w:ascii="Times New Roman" w:hAnsi="Times New Roman"/>
            <w:sz w:val="24"/>
          </w:rPr>
          <w:t>A</w:t>
        </w:r>
      </w:ins>
      <w:del w:id="82" w:author="Court" w:date="2015-02-19T09:39:00Z">
        <w:r w:rsidR="00702F6D" w:rsidDel="006B4AC3">
          <w:rPr>
            <w:rFonts w:ascii="Times New Roman" w:hAnsi="Times New Roman"/>
            <w:sz w:val="24"/>
          </w:rPr>
          <w:delText>a</w:delText>
        </w:r>
      </w:del>
      <w:r w:rsidR="00702F6D">
        <w:rPr>
          <w:rFonts w:ascii="Times New Roman" w:hAnsi="Times New Roman"/>
          <w:sz w:val="24"/>
        </w:rPr>
        <w:t xml:space="preserve">t </w:t>
      </w:r>
      <w:ins w:id="83" w:author="Court" w:date="2015-02-19T09:39:00Z">
        <w:r w:rsidR="006B4AC3">
          <w:rPr>
            <w:rFonts w:ascii="Times New Roman" w:hAnsi="Times New Roman"/>
            <w:sz w:val="24"/>
          </w:rPr>
          <w:t>L</w:t>
        </w:r>
      </w:ins>
      <w:del w:id="84" w:author="Court" w:date="2015-02-19T09:39:00Z">
        <w:r w:rsidR="00702F6D" w:rsidDel="006B4AC3">
          <w:rPr>
            <w:rFonts w:ascii="Times New Roman" w:hAnsi="Times New Roman"/>
            <w:sz w:val="24"/>
          </w:rPr>
          <w:delText>l</w:delText>
        </w:r>
      </w:del>
      <w:r>
        <w:rPr>
          <w:rFonts w:ascii="Times New Roman" w:hAnsi="Times New Roman"/>
          <w:sz w:val="24"/>
        </w:rPr>
        <w:t xml:space="preserve">arge </w:t>
      </w:r>
      <w:ins w:id="85" w:author="Court" w:date="2015-02-19T09:39:00Z">
        <w:r w:rsidR="006B4AC3">
          <w:rPr>
            <w:rFonts w:ascii="Times New Roman" w:hAnsi="Times New Roman"/>
            <w:sz w:val="24"/>
          </w:rPr>
          <w:t>M</w:t>
        </w:r>
      </w:ins>
      <w:del w:id="86" w:author="Court" w:date="2015-02-19T09:39:00Z">
        <w:r w:rsidDel="006B4AC3">
          <w:rPr>
            <w:rFonts w:ascii="Times New Roman" w:hAnsi="Times New Roman"/>
            <w:sz w:val="24"/>
          </w:rPr>
          <w:delText>m</w:delText>
        </w:r>
      </w:del>
      <w:r>
        <w:rPr>
          <w:rFonts w:ascii="Times New Roman" w:hAnsi="Times New Roman"/>
          <w:sz w:val="24"/>
        </w:rPr>
        <w:t xml:space="preserve">ember of this </w:t>
      </w:r>
      <w:r w:rsidR="00F26BC7" w:rsidRPr="00F26BC7">
        <w:rPr>
          <w:rFonts w:ascii="Times New Roman" w:hAnsi="Times New Roman"/>
          <w:sz w:val="24"/>
          <w:szCs w:val="24"/>
        </w:rPr>
        <w:t>committee.</w:t>
      </w:r>
    </w:p>
    <w:p w14:paraId="3D3FCB50" w14:textId="77777777" w:rsidR="004E21E1" w:rsidRPr="00E061B2" w:rsidRDefault="000C3246" w:rsidP="004E21E1">
      <w:pPr>
        <w:pStyle w:val="MediumGrid21"/>
        <w:numPr>
          <w:ilvl w:val="2"/>
          <w:numId w:val="4"/>
        </w:numPr>
        <w:rPr>
          <w:rFonts w:ascii="Times New Roman" w:hAnsi="Times New Roman"/>
          <w:sz w:val="24"/>
          <w:szCs w:val="24"/>
        </w:rPr>
      </w:pPr>
      <w:r w:rsidRPr="000C3246">
        <w:rPr>
          <w:rFonts w:ascii="Times New Roman" w:hAnsi="Times New Roman"/>
          <w:sz w:val="24"/>
          <w:szCs w:val="24"/>
        </w:rPr>
        <w:t>National Performer Committee</w:t>
      </w:r>
    </w:p>
    <w:p w14:paraId="536782CB" w14:textId="77777777" w:rsidR="005761D5" w:rsidRDefault="00997A7E">
      <w:pPr>
        <w:pStyle w:val="MediumGrid21"/>
        <w:numPr>
          <w:ilvl w:val="3"/>
          <w:numId w:val="4"/>
        </w:numPr>
        <w:rPr>
          <w:ins w:id="87" w:author="Court" w:date="2015-04-15T20:50:00Z"/>
          <w:rFonts w:ascii="Times New Roman" w:hAnsi="Times New Roman"/>
          <w:sz w:val="24"/>
          <w:szCs w:val="24"/>
          <w:rPrChange w:id="88" w:author="Court" w:date="2015-04-15T20:52:00Z">
            <w:rPr>
              <w:ins w:id="89" w:author="Court" w:date="2015-04-15T20:50:00Z"/>
              <w:rFonts w:ascii="Times New Roman" w:hAnsi="Times New Roman"/>
              <w:sz w:val="24"/>
            </w:rPr>
          </w:rPrChange>
        </w:rPr>
      </w:pPr>
      <w:r w:rsidRPr="00997A7E">
        <w:rPr>
          <w:rFonts w:ascii="Times New Roman" w:hAnsi="Times New Roman"/>
          <w:sz w:val="24"/>
          <w:szCs w:val="24"/>
        </w:rPr>
        <w:t xml:space="preserve">Student </w:t>
      </w:r>
      <w:r w:rsidRPr="00997A7E">
        <w:rPr>
          <w:rFonts w:ascii="Times New Roman" w:hAnsi="Times New Roman"/>
          <w:sz w:val="24"/>
          <w:szCs w:val="24"/>
          <w:rPrChange w:id="90" w:author="Court" w:date="2015-04-15T20:52:00Z">
            <w:rPr>
              <w:rFonts w:ascii="Times New Roman" w:hAnsi="Times New Roman"/>
              <w:sz w:val="24"/>
            </w:rPr>
          </w:rPrChange>
        </w:rPr>
        <w:t>Government representation shall consist of two members of NDSU Student Government selected by the Student Senate.</w:t>
      </w:r>
      <w:ins w:id="91" w:author="Court" w:date="2015-04-15T20:49:00Z">
        <w:r w:rsidRPr="00997A7E">
          <w:rPr>
            <w:rFonts w:ascii="Times New Roman" w:hAnsi="Times New Roman"/>
            <w:sz w:val="24"/>
            <w:szCs w:val="24"/>
            <w:rPrChange w:id="92" w:author="Court" w:date="2015-04-15T20:52:00Z">
              <w:rPr>
                <w:rFonts w:ascii="Times New Roman" w:hAnsi="Times New Roman"/>
                <w:sz w:val="24"/>
              </w:rPr>
            </w:rPrChange>
          </w:rPr>
          <w:tab/>
        </w:r>
      </w:ins>
    </w:p>
    <w:p w14:paraId="45119191" w14:textId="77777777" w:rsidR="001F5491" w:rsidRPr="001F5491" w:rsidRDefault="00997A7E" w:rsidP="001F5491">
      <w:pPr>
        <w:pStyle w:val="MediumGrid21"/>
        <w:numPr>
          <w:ilvl w:val="2"/>
          <w:numId w:val="4"/>
        </w:numPr>
        <w:rPr>
          <w:ins w:id="93" w:author="Court" w:date="2015-04-15T20:52:00Z"/>
          <w:rFonts w:ascii="Times New Roman" w:hAnsi="Times New Roman"/>
          <w:sz w:val="24"/>
          <w:szCs w:val="24"/>
          <w:rPrChange w:id="94" w:author="Court" w:date="2015-04-15T20:52:00Z">
            <w:rPr>
              <w:ins w:id="95" w:author="Court" w:date="2015-04-15T20:52:00Z"/>
              <w:rFonts w:ascii="Times New Roman" w:hAnsi="Times New Roman"/>
              <w:sz w:val="24"/>
            </w:rPr>
          </w:rPrChange>
        </w:rPr>
        <w:pPrChange w:id="96" w:author="Court" w:date="2015-04-15T20:50:00Z">
          <w:pPr>
            <w:pStyle w:val="MediumGrid21"/>
            <w:numPr>
              <w:ilvl w:val="3"/>
              <w:numId w:val="4"/>
            </w:numPr>
            <w:ind w:left="1800" w:hanging="1224"/>
          </w:pPr>
        </w:pPrChange>
      </w:pPr>
      <w:ins w:id="97" w:author="Court" w:date="2015-04-15T20:51:00Z">
        <w:r w:rsidRPr="00997A7E">
          <w:rPr>
            <w:rFonts w:ascii="Times New Roman" w:hAnsi="Times New Roman"/>
            <w:sz w:val="24"/>
            <w:szCs w:val="24"/>
            <w:rPrChange w:id="98" w:author="Court" w:date="2015-04-15T20:52:00Z">
              <w:rPr>
                <w:rFonts w:ascii="Times New Roman" w:hAnsi="Times New Roman"/>
                <w:sz w:val="24"/>
              </w:rPr>
            </w:rPrChange>
          </w:rPr>
          <w:t>History and Traditions Co</w:t>
        </w:r>
      </w:ins>
      <w:ins w:id="99" w:author="Court" w:date="2015-04-15T20:52:00Z">
        <w:r w:rsidRPr="00997A7E">
          <w:rPr>
            <w:rFonts w:ascii="Times New Roman" w:hAnsi="Times New Roman"/>
            <w:sz w:val="24"/>
            <w:szCs w:val="24"/>
            <w:rPrChange w:id="100" w:author="Court" w:date="2015-04-15T20:52:00Z">
              <w:rPr>
                <w:rFonts w:ascii="Times New Roman" w:hAnsi="Times New Roman"/>
                <w:sz w:val="24"/>
              </w:rPr>
            </w:rPrChange>
          </w:rPr>
          <w:t>uncil</w:t>
        </w:r>
      </w:ins>
    </w:p>
    <w:p w14:paraId="4E0A5020" w14:textId="77777777" w:rsidR="005761D5" w:rsidRDefault="00997A7E">
      <w:pPr>
        <w:pStyle w:val="MediumGrid21"/>
        <w:numPr>
          <w:ilvl w:val="3"/>
          <w:numId w:val="4"/>
        </w:numPr>
        <w:rPr>
          <w:ins w:id="101" w:author="Court" w:date="2015-04-15T20:52:00Z"/>
          <w:rFonts w:ascii="Times New Roman" w:hAnsi="Times New Roman"/>
          <w:sz w:val="24"/>
          <w:szCs w:val="24"/>
        </w:rPr>
      </w:pPr>
      <w:ins w:id="102" w:author="Court" w:date="2015-04-15T20:52:00Z">
        <w:r w:rsidRPr="00997A7E">
          <w:rPr>
            <w:rFonts w:ascii="Times New Roman" w:hAnsi="Times New Roman"/>
            <w:color w:val="000000"/>
            <w:sz w:val="24"/>
            <w:szCs w:val="24"/>
            <w:rPrChange w:id="103" w:author="Court" w:date="2015-04-15T20:52:00Z">
              <w:rPr>
                <w:color w:val="000000"/>
                <w:sz w:val="27"/>
                <w:szCs w:val="27"/>
              </w:rPr>
            </w:rPrChange>
          </w:rPr>
          <w:t>Student Government repre</w:t>
        </w:r>
        <w:r w:rsidR="00977090">
          <w:rPr>
            <w:rFonts w:ascii="Times New Roman" w:hAnsi="Times New Roman"/>
            <w:color w:val="000000"/>
            <w:sz w:val="24"/>
            <w:szCs w:val="24"/>
          </w:rPr>
          <w:t xml:space="preserve">sentation shall consist of </w:t>
        </w:r>
      </w:ins>
      <w:ins w:id="104" w:author="Court" w:date="2015-04-27T11:22:00Z">
        <w:r w:rsidR="005761D5">
          <w:rPr>
            <w:rFonts w:ascii="Times New Roman" w:hAnsi="Times New Roman"/>
            <w:color w:val="000000"/>
            <w:sz w:val="24"/>
            <w:szCs w:val="24"/>
          </w:rPr>
          <w:t>one</w:t>
        </w:r>
      </w:ins>
      <w:ins w:id="105" w:author="Court" w:date="2015-04-15T20:52:00Z">
        <w:r w:rsidR="00977090">
          <w:rPr>
            <w:rFonts w:ascii="Times New Roman" w:hAnsi="Times New Roman"/>
            <w:color w:val="000000"/>
            <w:sz w:val="24"/>
            <w:szCs w:val="24"/>
          </w:rPr>
          <w:t xml:space="preserve"> member</w:t>
        </w:r>
        <w:r w:rsidRPr="00997A7E">
          <w:rPr>
            <w:rFonts w:ascii="Times New Roman" w:hAnsi="Times New Roman"/>
            <w:color w:val="000000"/>
            <w:sz w:val="24"/>
            <w:szCs w:val="24"/>
            <w:rPrChange w:id="106" w:author="Court" w:date="2015-04-15T20:52:00Z">
              <w:rPr>
                <w:color w:val="000000"/>
                <w:sz w:val="27"/>
                <w:szCs w:val="27"/>
              </w:rPr>
            </w:rPrChange>
          </w:rPr>
          <w:t xml:space="preserve"> of Student Government selected by the Student Senate</w:t>
        </w:r>
        <w:r w:rsidR="00EC781B">
          <w:rPr>
            <w:rFonts w:ascii="Times New Roman" w:hAnsi="Times New Roman"/>
            <w:sz w:val="24"/>
            <w:szCs w:val="24"/>
          </w:rPr>
          <w:t>.</w:t>
        </w:r>
      </w:ins>
    </w:p>
    <w:p w14:paraId="7CB0BD67" w14:textId="77777777" w:rsidR="005761D5" w:rsidRDefault="00997A7E">
      <w:pPr>
        <w:pStyle w:val="MediumGrid21"/>
        <w:numPr>
          <w:ilvl w:val="3"/>
          <w:numId w:val="4"/>
        </w:numPr>
        <w:rPr>
          <w:ins w:id="107" w:author="Court" w:date="2015-04-15T20:54:00Z"/>
          <w:rFonts w:ascii="Times New Roman" w:hAnsi="Times New Roman"/>
          <w:sz w:val="24"/>
          <w:szCs w:val="24"/>
        </w:rPr>
      </w:pPr>
      <w:ins w:id="108" w:author="Court" w:date="2015-04-15T20:53:00Z">
        <w:r w:rsidRPr="00997A7E">
          <w:rPr>
            <w:rFonts w:ascii="Times New Roman" w:hAnsi="Times New Roman"/>
            <w:color w:val="000000"/>
            <w:sz w:val="24"/>
            <w:szCs w:val="24"/>
            <w:rPrChange w:id="109" w:author="Court" w:date="2015-04-15T20:53:00Z">
              <w:rPr>
                <w:color w:val="000000"/>
                <w:sz w:val="27"/>
                <w:szCs w:val="27"/>
              </w:rPr>
            </w:rPrChange>
          </w:rPr>
          <w:t>The History and Traditions Council shall be charged with providing informational material about the history and traditions of NDSU to students, and promoting history and tradition events.</w:t>
        </w:r>
      </w:ins>
    </w:p>
    <w:p w14:paraId="235F1A32" w14:textId="77777777" w:rsidR="001F5491" w:rsidRDefault="00EC781B" w:rsidP="001F5491">
      <w:pPr>
        <w:pStyle w:val="MediumGrid21"/>
        <w:numPr>
          <w:ilvl w:val="2"/>
          <w:numId w:val="4"/>
        </w:numPr>
        <w:rPr>
          <w:ins w:id="110" w:author="Court" w:date="2015-04-15T20:54:00Z"/>
          <w:rFonts w:ascii="Times New Roman" w:hAnsi="Times New Roman"/>
          <w:sz w:val="24"/>
          <w:szCs w:val="24"/>
        </w:rPr>
        <w:pPrChange w:id="111" w:author="Court" w:date="2015-04-15T20:54:00Z">
          <w:pPr>
            <w:pStyle w:val="MediumGrid21"/>
            <w:numPr>
              <w:ilvl w:val="3"/>
              <w:numId w:val="4"/>
            </w:numPr>
            <w:ind w:left="1800" w:hanging="1224"/>
          </w:pPr>
        </w:pPrChange>
      </w:pPr>
      <w:ins w:id="112" w:author="Court" w:date="2015-04-15T20:54:00Z">
        <w:r>
          <w:rPr>
            <w:rFonts w:ascii="Times New Roman" w:hAnsi="Times New Roman"/>
            <w:sz w:val="24"/>
            <w:szCs w:val="24"/>
          </w:rPr>
          <w:t>Great Rides Bike Share Board of Directors</w:t>
        </w:r>
      </w:ins>
    </w:p>
    <w:p w14:paraId="127CBAB9" w14:textId="77777777" w:rsidR="005761D5" w:rsidRDefault="00EC781B">
      <w:pPr>
        <w:pStyle w:val="MediumGrid21"/>
        <w:numPr>
          <w:ilvl w:val="3"/>
          <w:numId w:val="4"/>
        </w:numPr>
        <w:rPr>
          <w:ins w:id="113" w:author="Court" w:date="2015-04-15T20:41:00Z"/>
          <w:rFonts w:ascii="Times New Roman" w:hAnsi="Times New Roman"/>
          <w:sz w:val="24"/>
          <w:szCs w:val="24"/>
        </w:rPr>
      </w:pPr>
      <w:ins w:id="114" w:author="Court" w:date="2015-04-15T20:55:00Z">
        <w:r>
          <w:rPr>
            <w:rFonts w:ascii="Times New Roman" w:hAnsi="Times New Roman"/>
            <w:sz w:val="24"/>
            <w:szCs w:val="24"/>
          </w:rPr>
          <w:t>NDSU representation on the Great Rides Bike Share Board of Directors shall consist of three (3) seats: one administrative representative, one Student Senator appointed by the Student Senat</w:t>
        </w:r>
      </w:ins>
      <w:ins w:id="115" w:author="Court" w:date="2015-04-15T20:57:00Z">
        <w:r>
          <w:rPr>
            <w:rFonts w:ascii="Times New Roman" w:hAnsi="Times New Roman"/>
            <w:sz w:val="24"/>
            <w:szCs w:val="24"/>
          </w:rPr>
          <w:t>e</w:t>
        </w:r>
      </w:ins>
      <w:ins w:id="116" w:author="Court" w:date="2015-04-15T20:55:00Z">
        <w:r>
          <w:rPr>
            <w:rFonts w:ascii="Times New Roman" w:hAnsi="Times New Roman"/>
            <w:sz w:val="24"/>
            <w:szCs w:val="24"/>
          </w:rPr>
          <w:t>, and the Student Government Executive Commissioner of Finance.</w:t>
        </w:r>
      </w:ins>
    </w:p>
    <w:p w14:paraId="5613F46B" w14:textId="77777777" w:rsidR="001F5491" w:rsidRDefault="001F5491" w:rsidP="001F5491">
      <w:pPr>
        <w:pStyle w:val="MediumGrid21"/>
        <w:rPr>
          <w:rFonts w:ascii="Times New Roman" w:hAnsi="Times New Roman"/>
          <w:sz w:val="24"/>
        </w:rPr>
        <w:pPrChange w:id="117" w:author="Court" w:date="2015-04-15T20:41:00Z">
          <w:pPr>
            <w:pStyle w:val="MediumGrid21"/>
            <w:numPr>
              <w:ilvl w:val="3"/>
              <w:numId w:val="4"/>
            </w:numPr>
            <w:ind w:left="1800" w:hanging="1224"/>
          </w:pPr>
        </w:pPrChange>
      </w:pPr>
    </w:p>
    <w:p w14:paraId="569482F6" w14:textId="77777777" w:rsidR="00E14B8A" w:rsidRPr="00E14B8A" w:rsidRDefault="00E14B8A" w:rsidP="00721B17">
      <w:pPr>
        <w:pStyle w:val="MediumGrid21"/>
        <w:rPr>
          <w:rFonts w:ascii="Times New Roman" w:hAnsi="Times New Roman"/>
          <w:sz w:val="24"/>
        </w:rPr>
      </w:pPr>
    </w:p>
    <w:p w14:paraId="1A710C42" w14:textId="77777777" w:rsidR="00241A2F" w:rsidRPr="00706492" w:rsidRDefault="00241A2F" w:rsidP="00721B17">
      <w:pPr>
        <w:pStyle w:val="MediumGrid21"/>
        <w:numPr>
          <w:ilvl w:val="0"/>
          <w:numId w:val="4"/>
        </w:numPr>
        <w:rPr>
          <w:rFonts w:ascii="Times New Roman" w:hAnsi="Times New Roman"/>
          <w:b/>
          <w:sz w:val="24"/>
          <w:u w:val="single"/>
        </w:rPr>
      </w:pPr>
      <w:r w:rsidRPr="00706492">
        <w:rPr>
          <w:rFonts w:ascii="Times New Roman" w:hAnsi="Times New Roman"/>
          <w:b/>
          <w:sz w:val="24"/>
          <w:u w:val="single"/>
        </w:rPr>
        <w:t>Legislative Branch</w:t>
      </w:r>
    </w:p>
    <w:p w14:paraId="7DF0013C" w14:textId="77777777" w:rsidR="004B7907" w:rsidRDefault="004B7907" w:rsidP="004B7907">
      <w:pPr>
        <w:pStyle w:val="MediumGrid21"/>
        <w:ind w:left="1008"/>
        <w:rPr>
          <w:rFonts w:ascii="Times New Roman" w:hAnsi="Times New Roman"/>
          <w:b/>
          <w:sz w:val="24"/>
        </w:rPr>
      </w:pPr>
    </w:p>
    <w:p w14:paraId="7B6C6303" w14:textId="77777777" w:rsidR="00241A2F" w:rsidRPr="00706492" w:rsidRDefault="00241A2F" w:rsidP="00721B17">
      <w:pPr>
        <w:pStyle w:val="MediumGrid21"/>
        <w:numPr>
          <w:ilvl w:val="1"/>
          <w:numId w:val="4"/>
        </w:numPr>
        <w:rPr>
          <w:rFonts w:ascii="Times New Roman" w:hAnsi="Times New Roman"/>
          <w:b/>
          <w:sz w:val="24"/>
        </w:rPr>
      </w:pPr>
      <w:r w:rsidRPr="00706492">
        <w:rPr>
          <w:rFonts w:ascii="Times New Roman" w:hAnsi="Times New Roman"/>
          <w:b/>
          <w:sz w:val="24"/>
        </w:rPr>
        <w:t>Senate Parliamentary Procedures</w:t>
      </w:r>
    </w:p>
    <w:p w14:paraId="081F72FD"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 xml:space="preserve">A quorum of the </w:t>
      </w:r>
      <w:ins w:id="118" w:author="Court" w:date="2015-02-19T09:39:00Z">
        <w:r w:rsidR="006B4AC3">
          <w:rPr>
            <w:rFonts w:ascii="Times New Roman" w:hAnsi="Times New Roman"/>
            <w:sz w:val="24"/>
          </w:rPr>
          <w:t xml:space="preserve">Student </w:t>
        </w:r>
      </w:ins>
      <w:r w:rsidRPr="00706492">
        <w:rPr>
          <w:rFonts w:ascii="Times New Roman" w:hAnsi="Times New Roman"/>
          <w:sz w:val="24"/>
        </w:rPr>
        <w:t>Se</w:t>
      </w:r>
      <w:r w:rsidR="00D95110">
        <w:rPr>
          <w:rFonts w:ascii="Times New Roman" w:hAnsi="Times New Roman"/>
          <w:sz w:val="24"/>
        </w:rPr>
        <w:t xml:space="preserve">nate and all </w:t>
      </w:r>
      <w:del w:id="119" w:author="Court" w:date="2015-02-19T09:40:00Z">
        <w:r w:rsidR="00D95110" w:rsidDel="006B4AC3">
          <w:rPr>
            <w:rFonts w:ascii="Times New Roman" w:hAnsi="Times New Roman"/>
            <w:sz w:val="24"/>
          </w:rPr>
          <w:delText xml:space="preserve">Senate </w:delText>
        </w:r>
      </w:del>
      <w:r w:rsidR="00D95110">
        <w:rPr>
          <w:rFonts w:ascii="Times New Roman" w:hAnsi="Times New Roman"/>
          <w:sz w:val="24"/>
        </w:rPr>
        <w:t>committees shall consist of two-thirds of the eligible voting members when voting on legislation</w:t>
      </w:r>
      <w:r w:rsidR="0098095E">
        <w:rPr>
          <w:rFonts w:ascii="Times New Roman" w:hAnsi="Times New Roman"/>
          <w:sz w:val="24"/>
        </w:rPr>
        <w:t xml:space="preserve">, sanctions of Student Government members, and approval or appointment of Student </w:t>
      </w:r>
      <w:r w:rsidR="0098095E">
        <w:rPr>
          <w:rFonts w:ascii="Times New Roman" w:hAnsi="Times New Roman"/>
          <w:sz w:val="24"/>
        </w:rPr>
        <w:lastRenderedPageBreak/>
        <w:t>Government Officials</w:t>
      </w:r>
      <w:r w:rsidR="00D95110">
        <w:rPr>
          <w:rFonts w:ascii="Times New Roman" w:hAnsi="Times New Roman"/>
          <w:sz w:val="24"/>
        </w:rPr>
        <w:t xml:space="preserve">. Quorum shall consist of </w:t>
      </w:r>
      <w:r w:rsidR="00B74582">
        <w:rPr>
          <w:rFonts w:ascii="Times New Roman" w:hAnsi="Times New Roman"/>
          <w:sz w:val="24"/>
        </w:rPr>
        <w:t xml:space="preserve">a simple majority </w:t>
      </w:r>
      <w:r w:rsidR="00D95110">
        <w:rPr>
          <w:rFonts w:ascii="Times New Roman" w:hAnsi="Times New Roman"/>
          <w:sz w:val="24"/>
        </w:rPr>
        <w:t xml:space="preserve">of the eligible voting members in all other instances. </w:t>
      </w:r>
      <w:r w:rsidR="002F67E3">
        <w:rPr>
          <w:rFonts w:ascii="Times New Roman" w:hAnsi="Times New Roman"/>
          <w:sz w:val="24"/>
        </w:rPr>
        <w:t xml:space="preserve">If vacancies remain in either the Senate or any Senate committees, </w:t>
      </w:r>
      <w:r w:rsidR="00EA69CD">
        <w:rPr>
          <w:rFonts w:ascii="Times New Roman" w:hAnsi="Times New Roman"/>
          <w:sz w:val="24"/>
        </w:rPr>
        <w:t>those vacant positions</w:t>
      </w:r>
      <w:r w:rsidR="002F67E3">
        <w:rPr>
          <w:rFonts w:ascii="Times New Roman" w:hAnsi="Times New Roman"/>
          <w:sz w:val="24"/>
        </w:rPr>
        <w:t xml:space="preserve"> shall not count against the total utilized for establishing quorum.</w:t>
      </w:r>
    </w:p>
    <w:p w14:paraId="398B01FE"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Voting</w:t>
      </w:r>
    </w:p>
    <w:p w14:paraId="24D83BF3"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A recordable vote is required on all motions except motions to adjourn, fix time to which to adjourn, recess, appeal the chair’s ruling on a question of privilege, elections, motions made in executive session, </w:t>
      </w:r>
      <w:r w:rsidR="009447B9">
        <w:rPr>
          <w:rFonts w:ascii="Times New Roman" w:hAnsi="Times New Roman"/>
          <w:sz w:val="24"/>
        </w:rPr>
        <w:t>approval of the agenda, secondary motions applied</w:t>
      </w:r>
      <w:r w:rsidR="009447B9" w:rsidRPr="00706492">
        <w:rPr>
          <w:rFonts w:ascii="Times New Roman" w:hAnsi="Times New Roman"/>
          <w:sz w:val="24"/>
        </w:rPr>
        <w:t xml:space="preserve"> </w:t>
      </w:r>
      <w:r w:rsidRPr="00706492">
        <w:rPr>
          <w:rFonts w:ascii="Times New Roman" w:hAnsi="Times New Roman"/>
          <w:sz w:val="24"/>
        </w:rPr>
        <w:t>to the above motions,</w:t>
      </w:r>
      <w:ins w:id="120" w:author="Court" w:date="2015-02-19T09:40:00Z">
        <w:r w:rsidR="006B4AC3">
          <w:rPr>
            <w:rFonts w:ascii="Times New Roman" w:hAnsi="Times New Roman"/>
            <w:sz w:val="24"/>
          </w:rPr>
          <w:t xml:space="preserve"> call to previous question,</w:t>
        </w:r>
      </w:ins>
      <w:r w:rsidRPr="00706492">
        <w:rPr>
          <w:rFonts w:ascii="Times New Roman" w:hAnsi="Times New Roman"/>
          <w:sz w:val="24"/>
        </w:rPr>
        <w:t xml:space="preserve"> or motions which pass with unanimous consent.</w:t>
      </w:r>
    </w:p>
    <w:p w14:paraId="1680A87B"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A recorded vote </w:t>
      </w:r>
      <w:r w:rsidR="000B3307">
        <w:rPr>
          <w:rFonts w:ascii="Times New Roman" w:hAnsi="Times New Roman"/>
          <w:sz w:val="24"/>
        </w:rPr>
        <w:t>must</w:t>
      </w:r>
      <w:r w:rsidR="000B3307" w:rsidRPr="00706492">
        <w:rPr>
          <w:rFonts w:ascii="Times New Roman" w:hAnsi="Times New Roman"/>
          <w:sz w:val="24"/>
        </w:rPr>
        <w:t xml:space="preserve"> </w:t>
      </w:r>
      <w:r w:rsidRPr="00706492">
        <w:rPr>
          <w:rFonts w:ascii="Times New Roman" w:hAnsi="Times New Roman"/>
          <w:sz w:val="24"/>
        </w:rPr>
        <w:t xml:space="preserve">be taken on any of the above motions if a </w:t>
      </w:r>
      <w:r w:rsidR="001656E0">
        <w:rPr>
          <w:rFonts w:ascii="Times New Roman" w:hAnsi="Times New Roman"/>
          <w:sz w:val="24"/>
        </w:rPr>
        <w:t>Senator</w:t>
      </w:r>
      <w:r w:rsidRPr="00706492">
        <w:rPr>
          <w:rFonts w:ascii="Times New Roman" w:hAnsi="Times New Roman"/>
          <w:sz w:val="24"/>
        </w:rPr>
        <w:t xml:space="preserve"> requests it, except motions to remove Senators or other officials, motions made in executive session, or elections, unless otherwise stated in this code.</w:t>
      </w:r>
    </w:p>
    <w:p w14:paraId="60CC29EF"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 xml:space="preserve">The Administrative Assistant </w:t>
      </w:r>
      <w:r w:rsidR="00E45800">
        <w:rPr>
          <w:rFonts w:ascii="Times New Roman" w:hAnsi="Times New Roman"/>
          <w:sz w:val="24"/>
        </w:rPr>
        <w:t>shall</w:t>
      </w:r>
      <w:r w:rsidRPr="00706492">
        <w:rPr>
          <w:rFonts w:ascii="Times New Roman" w:hAnsi="Times New Roman"/>
          <w:sz w:val="24"/>
        </w:rPr>
        <w:t xml:space="preserve"> publish and distribute an agenda no</w:t>
      </w:r>
      <w:r w:rsidR="00B334EB">
        <w:rPr>
          <w:rFonts w:ascii="Times New Roman" w:hAnsi="Times New Roman"/>
          <w:sz w:val="24"/>
        </w:rPr>
        <w:t xml:space="preserve"> </w:t>
      </w:r>
      <w:r w:rsidRPr="00706492">
        <w:rPr>
          <w:rFonts w:ascii="Times New Roman" w:hAnsi="Times New Roman"/>
          <w:sz w:val="24"/>
        </w:rPr>
        <w:t xml:space="preserve">less than </w:t>
      </w:r>
      <w:r w:rsidR="00BD21FE">
        <w:rPr>
          <w:rFonts w:ascii="Times New Roman" w:hAnsi="Times New Roman"/>
          <w:sz w:val="24"/>
        </w:rPr>
        <w:t>48 hours</w:t>
      </w:r>
      <w:r w:rsidRPr="00706492">
        <w:rPr>
          <w:rFonts w:ascii="Times New Roman" w:hAnsi="Times New Roman"/>
          <w:sz w:val="24"/>
        </w:rPr>
        <w:t xml:space="preserve"> </w:t>
      </w:r>
      <w:r w:rsidR="00702F6D">
        <w:rPr>
          <w:rFonts w:ascii="Times New Roman" w:hAnsi="Times New Roman"/>
          <w:sz w:val="24"/>
        </w:rPr>
        <w:t>before</w:t>
      </w:r>
      <w:r w:rsidRPr="00706492">
        <w:rPr>
          <w:rFonts w:ascii="Times New Roman" w:hAnsi="Times New Roman"/>
          <w:sz w:val="24"/>
        </w:rPr>
        <w:t xml:space="preserve"> each regularly scheduled </w:t>
      </w:r>
      <w:ins w:id="121" w:author="Court" w:date="2015-02-19T09:41:00Z">
        <w:r w:rsidR="006B4AC3">
          <w:rPr>
            <w:rFonts w:ascii="Times New Roman" w:hAnsi="Times New Roman"/>
            <w:sz w:val="24"/>
          </w:rPr>
          <w:t xml:space="preserve">Student </w:t>
        </w:r>
      </w:ins>
      <w:r w:rsidRPr="00706492">
        <w:rPr>
          <w:rFonts w:ascii="Times New Roman" w:hAnsi="Times New Roman"/>
          <w:sz w:val="24"/>
        </w:rPr>
        <w:t>Senate meeting.</w:t>
      </w:r>
    </w:p>
    <w:p w14:paraId="137198F5"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Nominations and Appointments</w:t>
      </w:r>
    </w:p>
    <w:p w14:paraId="0805AE66"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When the </w:t>
      </w:r>
      <w:ins w:id="122" w:author="Court" w:date="2015-02-19T09:41:00Z">
        <w:r w:rsidR="006B4AC3">
          <w:rPr>
            <w:rFonts w:ascii="Times New Roman" w:hAnsi="Times New Roman"/>
            <w:sz w:val="24"/>
          </w:rPr>
          <w:t xml:space="preserve">Student </w:t>
        </w:r>
      </w:ins>
      <w:r w:rsidRPr="00706492">
        <w:rPr>
          <w:rFonts w:ascii="Times New Roman" w:hAnsi="Times New Roman"/>
          <w:sz w:val="24"/>
        </w:rPr>
        <w:t xml:space="preserve">Senate considers the appointment of students to positions, which it </w:t>
      </w:r>
      <w:r w:rsidR="008209AF">
        <w:rPr>
          <w:rFonts w:ascii="Times New Roman" w:hAnsi="Times New Roman"/>
          <w:sz w:val="24"/>
        </w:rPr>
        <w:t>may</w:t>
      </w:r>
      <w:r w:rsidRPr="00706492">
        <w:rPr>
          <w:rFonts w:ascii="Times New Roman" w:hAnsi="Times New Roman"/>
          <w:sz w:val="24"/>
        </w:rPr>
        <w:t xml:space="preserve"> elect, any Senator may nominate an eligible student for the position in question.</w:t>
      </w:r>
      <w:r w:rsidR="006E476E">
        <w:rPr>
          <w:rFonts w:ascii="Times New Roman" w:hAnsi="Times New Roman"/>
          <w:sz w:val="24"/>
        </w:rPr>
        <w:t xml:space="preserve"> </w:t>
      </w:r>
      <w:r w:rsidRPr="00706492">
        <w:rPr>
          <w:rFonts w:ascii="Times New Roman" w:hAnsi="Times New Roman"/>
          <w:sz w:val="24"/>
        </w:rPr>
        <w:t>Once nominations are complete, each nominee shall be allowed two minutes to give a speech about why they should be elected.</w:t>
      </w:r>
      <w:r w:rsidR="006E476E">
        <w:rPr>
          <w:rFonts w:ascii="Times New Roman" w:hAnsi="Times New Roman"/>
          <w:sz w:val="24"/>
        </w:rPr>
        <w:t xml:space="preserve"> </w:t>
      </w:r>
      <w:r w:rsidRPr="00706492">
        <w:rPr>
          <w:rFonts w:ascii="Times New Roman" w:hAnsi="Times New Roman"/>
          <w:sz w:val="24"/>
        </w:rPr>
        <w:t>This shall be followed by a maximum of five questions, with no Senator being allowed to ask a second question unless all Senators who wish to ask a question have done so.</w:t>
      </w:r>
      <w:r w:rsidR="006E476E">
        <w:rPr>
          <w:rFonts w:ascii="Times New Roman" w:hAnsi="Times New Roman"/>
          <w:sz w:val="24"/>
        </w:rPr>
        <w:t xml:space="preserve"> </w:t>
      </w:r>
      <w:r w:rsidRPr="00706492">
        <w:rPr>
          <w:rFonts w:ascii="Times New Roman" w:hAnsi="Times New Roman"/>
          <w:sz w:val="24"/>
        </w:rPr>
        <w:t xml:space="preserve">While a nominee is giving </w:t>
      </w:r>
      <w:r w:rsidR="009447B9">
        <w:rPr>
          <w:rFonts w:ascii="Times New Roman" w:hAnsi="Times New Roman"/>
          <w:sz w:val="24"/>
        </w:rPr>
        <w:t xml:space="preserve">a </w:t>
      </w:r>
      <w:r w:rsidRPr="00706492">
        <w:rPr>
          <w:rFonts w:ascii="Times New Roman" w:hAnsi="Times New Roman"/>
          <w:sz w:val="24"/>
        </w:rPr>
        <w:t>speech or answering questions, all other nominees shall remain outside the room.</w:t>
      </w:r>
      <w:r w:rsidR="006E476E">
        <w:rPr>
          <w:rFonts w:ascii="Times New Roman" w:hAnsi="Times New Roman"/>
          <w:sz w:val="24"/>
        </w:rPr>
        <w:t xml:space="preserve"> </w:t>
      </w:r>
      <w:r w:rsidRPr="00706492">
        <w:rPr>
          <w:rFonts w:ascii="Times New Roman" w:hAnsi="Times New Roman"/>
          <w:sz w:val="24"/>
        </w:rPr>
        <w:t>The Senate shall then proceed into discussion about the nominees, who shall all be outside the room at this time.</w:t>
      </w:r>
      <w:r w:rsidR="006E476E">
        <w:rPr>
          <w:rFonts w:ascii="Times New Roman" w:hAnsi="Times New Roman"/>
          <w:sz w:val="24"/>
        </w:rPr>
        <w:t xml:space="preserve"> </w:t>
      </w:r>
      <w:r w:rsidRPr="00706492">
        <w:rPr>
          <w:rFonts w:ascii="Times New Roman" w:hAnsi="Times New Roman"/>
          <w:sz w:val="24"/>
        </w:rPr>
        <w:t>Upon the conclusion of discussion, the nominees may return to the room and may vote if they are Senators.</w:t>
      </w:r>
      <w:r w:rsidR="006E476E">
        <w:rPr>
          <w:rFonts w:ascii="Times New Roman" w:hAnsi="Times New Roman"/>
          <w:sz w:val="24"/>
        </w:rPr>
        <w:t xml:space="preserve"> </w:t>
      </w:r>
      <w:r w:rsidRPr="00706492">
        <w:rPr>
          <w:rFonts w:ascii="Times New Roman" w:hAnsi="Times New Roman"/>
          <w:sz w:val="24"/>
        </w:rPr>
        <w:t>Discussion, questions, and speeches of nominees shall not be recorded in the minutes.</w:t>
      </w:r>
      <w:r w:rsidR="006E476E">
        <w:rPr>
          <w:rFonts w:ascii="Times New Roman" w:hAnsi="Times New Roman"/>
          <w:sz w:val="24"/>
        </w:rPr>
        <w:t xml:space="preserve"> </w:t>
      </w:r>
      <w:r w:rsidRPr="00706492">
        <w:rPr>
          <w:rFonts w:ascii="Times New Roman" w:hAnsi="Times New Roman"/>
          <w:sz w:val="24"/>
        </w:rPr>
        <w:t>If there are not more nominees than there are seats open, the assembly may cast a unanimous ballot immediately after nominations.</w:t>
      </w:r>
      <w:r w:rsidR="006E476E">
        <w:rPr>
          <w:rFonts w:ascii="Times New Roman" w:hAnsi="Times New Roman"/>
          <w:sz w:val="24"/>
        </w:rPr>
        <w:t xml:space="preserve"> </w:t>
      </w:r>
    </w:p>
    <w:p w14:paraId="5D0025CB" w14:textId="77777777" w:rsidR="002247D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Voting</w:t>
      </w:r>
    </w:p>
    <w:p w14:paraId="69B6B310" w14:textId="77777777" w:rsidR="002247D2" w:rsidRPr="002247D2" w:rsidRDefault="002247D2" w:rsidP="00721B17">
      <w:pPr>
        <w:pStyle w:val="MediumGrid21"/>
        <w:numPr>
          <w:ilvl w:val="4"/>
          <w:numId w:val="4"/>
        </w:numPr>
        <w:rPr>
          <w:rFonts w:ascii="Times New Roman" w:hAnsi="Times New Roman"/>
          <w:sz w:val="24"/>
        </w:rPr>
      </w:pPr>
      <w:r>
        <w:rPr>
          <w:rFonts w:ascii="Times New Roman" w:hAnsi="Times New Roman"/>
          <w:sz w:val="24"/>
        </w:rPr>
        <w:t xml:space="preserve">The election </w:t>
      </w:r>
      <w:r w:rsidR="000B3307">
        <w:rPr>
          <w:rFonts w:ascii="Times New Roman" w:hAnsi="Times New Roman"/>
          <w:sz w:val="24"/>
        </w:rPr>
        <w:t xml:space="preserve">must </w:t>
      </w:r>
      <w:r>
        <w:rPr>
          <w:rFonts w:ascii="Times New Roman" w:hAnsi="Times New Roman"/>
          <w:sz w:val="24"/>
        </w:rPr>
        <w:t xml:space="preserve">be done by either secret ballot or electronic device with record of vote </w:t>
      </w:r>
      <w:r w:rsidR="00386F3B">
        <w:rPr>
          <w:rFonts w:ascii="Times New Roman" w:hAnsi="Times New Roman"/>
          <w:sz w:val="24"/>
        </w:rPr>
        <w:t xml:space="preserve">held </w:t>
      </w:r>
      <w:r>
        <w:rPr>
          <w:rFonts w:ascii="Times New Roman" w:hAnsi="Times New Roman"/>
          <w:sz w:val="24"/>
        </w:rPr>
        <w:t>confidential.</w:t>
      </w:r>
      <w:r w:rsidR="006E476E">
        <w:rPr>
          <w:rFonts w:ascii="Times New Roman" w:hAnsi="Times New Roman"/>
          <w:sz w:val="24"/>
        </w:rPr>
        <w:t xml:space="preserve"> </w:t>
      </w:r>
      <w:r>
        <w:rPr>
          <w:rFonts w:ascii="Times New Roman" w:hAnsi="Times New Roman"/>
          <w:sz w:val="24"/>
        </w:rPr>
        <w:t xml:space="preserve">The Chair may require Senators </w:t>
      </w:r>
      <w:r w:rsidR="00F73CC4">
        <w:rPr>
          <w:rFonts w:ascii="Times New Roman" w:hAnsi="Times New Roman"/>
          <w:sz w:val="24"/>
        </w:rPr>
        <w:t xml:space="preserve">to </w:t>
      </w:r>
      <w:r>
        <w:rPr>
          <w:rFonts w:ascii="Times New Roman" w:hAnsi="Times New Roman"/>
          <w:sz w:val="24"/>
        </w:rPr>
        <w:t xml:space="preserve">put their names on the ballots as a means of ensuring no multiple votes, however, </w:t>
      </w:r>
      <w:r w:rsidR="005A6FCD">
        <w:rPr>
          <w:rFonts w:ascii="Times New Roman" w:hAnsi="Times New Roman"/>
          <w:sz w:val="24"/>
        </w:rPr>
        <w:t>the chair</w:t>
      </w:r>
      <w:r>
        <w:rPr>
          <w:rFonts w:ascii="Times New Roman" w:hAnsi="Times New Roman"/>
          <w:sz w:val="24"/>
        </w:rPr>
        <w:t xml:space="preserve"> may not discuss how any individual </w:t>
      </w:r>
      <w:r w:rsidR="001656E0">
        <w:rPr>
          <w:rFonts w:ascii="Times New Roman" w:hAnsi="Times New Roman"/>
          <w:sz w:val="24"/>
        </w:rPr>
        <w:t>S</w:t>
      </w:r>
      <w:r>
        <w:rPr>
          <w:rFonts w:ascii="Times New Roman" w:hAnsi="Times New Roman"/>
          <w:sz w:val="24"/>
        </w:rPr>
        <w:t>enator voted.</w:t>
      </w:r>
    </w:p>
    <w:p w14:paraId="2100503F" w14:textId="77777777" w:rsidR="00241A2F" w:rsidRDefault="00241A2F" w:rsidP="00721B17">
      <w:pPr>
        <w:pStyle w:val="MediumGrid21"/>
        <w:numPr>
          <w:ilvl w:val="4"/>
          <w:numId w:val="4"/>
        </w:numPr>
        <w:rPr>
          <w:ins w:id="123" w:author="Court" w:date="2015-04-15T19:43:00Z"/>
          <w:rFonts w:ascii="Times New Roman" w:hAnsi="Times New Roman"/>
          <w:sz w:val="24"/>
        </w:rPr>
      </w:pPr>
      <w:r w:rsidRPr="00706492">
        <w:rPr>
          <w:rFonts w:ascii="Times New Roman" w:hAnsi="Times New Roman"/>
          <w:sz w:val="24"/>
        </w:rPr>
        <w:t xml:space="preserve">A majority vote </w:t>
      </w:r>
      <w:r w:rsidR="000B3307">
        <w:rPr>
          <w:rFonts w:ascii="Times New Roman" w:hAnsi="Times New Roman"/>
          <w:sz w:val="24"/>
        </w:rPr>
        <w:t>is</w:t>
      </w:r>
      <w:r w:rsidRPr="00706492">
        <w:rPr>
          <w:rFonts w:ascii="Times New Roman" w:hAnsi="Times New Roman"/>
          <w:sz w:val="24"/>
        </w:rPr>
        <w:t xml:space="preserve"> required for appointment to any office, commission, or committee.</w:t>
      </w:r>
      <w:r w:rsidR="006E476E">
        <w:rPr>
          <w:rFonts w:ascii="Times New Roman" w:hAnsi="Times New Roman"/>
          <w:sz w:val="24"/>
        </w:rPr>
        <w:t xml:space="preserve"> </w:t>
      </w:r>
      <w:r w:rsidRPr="00706492">
        <w:rPr>
          <w:rFonts w:ascii="Times New Roman" w:hAnsi="Times New Roman"/>
          <w:sz w:val="24"/>
        </w:rPr>
        <w:t>If no candidate receives a majority vote in a single-winner election, the candidate receiving the lowest number of votes shall be eliminated.</w:t>
      </w:r>
      <w:r w:rsidR="006E476E">
        <w:rPr>
          <w:rFonts w:ascii="Times New Roman" w:hAnsi="Times New Roman"/>
          <w:sz w:val="24"/>
        </w:rPr>
        <w:t xml:space="preserve"> </w:t>
      </w:r>
      <w:r w:rsidRPr="00706492">
        <w:rPr>
          <w:rFonts w:ascii="Times New Roman" w:hAnsi="Times New Roman"/>
          <w:sz w:val="24"/>
        </w:rPr>
        <w:t xml:space="preserve">This process </w:t>
      </w:r>
      <w:r w:rsidR="000B3307">
        <w:rPr>
          <w:rFonts w:ascii="Times New Roman" w:hAnsi="Times New Roman"/>
          <w:sz w:val="24"/>
        </w:rPr>
        <w:t>must</w:t>
      </w:r>
      <w:r w:rsidR="000B3307" w:rsidRPr="00706492">
        <w:rPr>
          <w:rFonts w:ascii="Times New Roman" w:hAnsi="Times New Roman"/>
          <w:sz w:val="24"/>
        </w:rPr>
        <w:t xml:space="preserve"> </w:t>
      </w:r>
      <w:r w:rsidRPr="00706492">
        <w:rPr>
          <w:rFonts w:ascii="Times New Roman" w:hAnsi="Times New Roman"/>
          <w:sz w:val="24"/>
        </w:rPr>
        <w:t>continue until one candidate receives a majority vote.</w:t>
      </w:r>
      <w:r w:rsidR="006E476E">
        <w:rPr>
          <w:rFonts w:ascii="Times New Roman" w:hAnsi="Times New Roman"/>
          <w:sz w:val="24"/>
        </w:rPr>
        <w:t xml:space="preserve"> </w:t>
      </w:r>
      <w:r w:rsidRPr="00706492">
        <w:rPr>
          <w:rFonts w:ascii="Times New Roman" w:hAnsi="Times New Roman"/>
          <w:sz w:val="24"/>
        </w:rPr>
        <w:t xml:space="preserve">Multiple-winner elections </w:t>
      </w:r>
      <w:r w:rsidR="000B3307">
        <w:rPr>
          <w:rFonts w:ascii="Times New Roman" w:hAnsi="Times New Roman"/>
          <w:sz w:val="24"/>
        </w:rPr>
        <w:t>must</w:t>
      </w:r>
      <w:r w:rsidR="000B3307" w:rsidRPr="00706492">
        <w:rPr>
          <w:rFonts w:ascii="Times New Roman" w:hAnsi="Times New Roman"/>
          <w:sz w:val="24"/>
        </w:rPr>
        <w:t xml:space="preserve"> </w:t>
      </w:r>
      <w:r w:rsidRPr="00706492">
        <w:rPr>
          <w:rFonts w:ascii="Times New Roman" w:hAnsi="Times New Roman"/>
          <w:sz w:val="24"/>
        </w:rPr>
        <w:t xml:space="preserve">be done in accordance with the Parliamentary authority of the </w:t>
      </w:r>
      <w:ins w:id="124" w:author="Court" w:date="2015-02-19T09:42:00Z">
        <w:r w:rsidR="006B4AC3">
          <w:rPr>
            <w:rFonts w:ascii="Times New Roman" w:hAnsi="Times New Roman"/>
            <w:sz w:val="24"/>
          </w:rPr>
          <w:t xml:space="preserve">Student </w:t>
        </w:r>
      </w:ins>
      <w:r w:rsidRPr="00706492">
        <w:rPr>
          <w:rFonts w:ascii="Times New Roman" w:hAnsi="Times New Roman"/>
          <w:sz w:val="24"/>
        </w:rPr>
        <w:t>Senate</w:t>
      </w:r>
      <w:r w:rsidR="003D554F">
        <w:rPr>
          <w:rFonts w:ascii="Times New Roman" w:hAnsi="Times New Roman"/>
          <w:sz w:val="24"/>
        </w:rPr>
        <w:t>,</w:t>
      </w:r>
      <w:r w:rsidR="00697FB0">
        <w:rPr>
          <w:rFonts w:ascii="Times New Roman" w:hAnsi="Times New Roman"/>
          <w:sz w:val="24"/>
        </w:rPr>
        <w:t xml:space="preserve"> except that in rounds in which no candidate receives a majority, the lowest vote recipient is dropped</w:t>
      </w:r>
      <w:r w:rsidR="00697FB0" w:rsidRPr="00706492">
        <w:rPr>
          <w:rFonts w:ascii="Times New Roman" w:hAnsi="Times New Roman"/>
          <w:sz w:val="24"/>
        </w:rPr>
        <w:t>.</w:t>
      </w:r>
      <w:del w:id="125" w:author="Court" w:date="2015-02-19T09:42:00Z">
        <w:r w:rsidR="00697FB0" w:rsidDel="006B4AC3">
          <w:rPr>
            <w:rFonts w:ascii="Times New Roman" w:hAnsi="Times New Roman"/>
            <w:sz w:val="24"/>
          </w:rPr>
          <w:delText xml:space="preserve"> </w:delText>
        </w:r>
      </w:del>
      <w:r w:rsidR="00697FB0">
        <w:rPr>
          <w:rFonts w:ascii="Times New Roman" w:hAnsi="Times New Roman"/>
          <w:sz w:val="24"/>
        </w:rPr>
        <w:t xml:space="preserve"> Candidates may voluntarily withdraw after any round.</w:t>
      </w:r>
    </w:p>
    <w:p w14:paraId="241335CA" w14:textId="77777777" w:rsidR="00E068EC" w:rsidRPr="00706492" w:rsidDel="00E068EC" w:rsidRDefault="00E068EC" w:rsidP="00721B17">
      <w:pPr>
        <w:pStyle w:val="MediumGrid21"/>
        <w:numPr>
          <w:ilvl w:val="4"/>
          <w:numId w:val="4"/>
        </w:numPr>
        <w:rPr>
          <w:del w:id="126" w:author="Court" w:date="2015-04-15T19:45:00Z"/>
          <w:rFonts w:ascii="Times New Roman" w:hAnsi="Times New Roman"/>
          <w:sz w:val="24"/>
        </w:rPr>
      </w:pPr>
    </w:p>
    <w:p w14:paraId="10034301" w14:textId="77777777" w:rsidR="00E068EC" w:rsidRDefault="006B4AC3" w:rsidP="00721B17">
      <w:pPr>
        <w:pStyle w:val="MediumGrid21"/>
        <w:numPr>
          <w:ilvl w:val="2"/>
          <w:numId w:val="4"/>
        </w:numPr>
        <w:rPr>
          <w:ins w:id="127" w:author="Court" w:date="2015-04-15T19:45:00Z"/>
          <w:rFonts w:ascii="Times New Roman" w:hAnsi="Times New Roman"/>
          <w:sz w:val="24"/>
        </w:rPr>
      </w:pPr>
      <w:ins w:id="128" w:author="Court" w:date="2015-02-19T09:42:00Z">
        <w:r>
          <w:rPr>
            <w:rFonts w:ascii="Times New Roman" w:hAnsi="Times New Roman"/>
            <w:sz w:val="24"/>
          </w:rPr>
          <w:t>If there</w:t>
        </w:r>
        <w:r w:rsidR="00793BF9">
          <w:rPr>
            <w:rFonts w:ascii="Times New Roman" w:hAnsi="Times New Roman"/>
            <w:sz w:val="24"/>
          </w:rPr>
          <w:t xml:space="preserve"> tie between candidates, the President of the Student Senate will break the tie.</w:t>
        </w:r>
      </w:ins>
      <w:ins w:id="129" w:author="Court" w:date="2015-02-19T09:43:00Z">
        <w:r w:rsidR="00793BF9">
          <w:rPr>
            <w:rFonts w:ascii="Times New Roman" w:hAnsi="Times New Roman"/>
            <w:sz w:val="24"/>
          </w:rPr>
          <w:t xml:space="preserve"> </w:t>
        </w:r>
      </w:ins>
    </w:p>
    <w:p w14:paraId="682E2ED0" w14:textId="77777777" w:rsidR="00241A2F" w:rsidRPr="00706492" w:rsidDel="006B4AC3" w:rsidRDefault="00241A2F" w:rsidP="00721B17">
      <w:pPr>
        <w:pStyle w:val="MediumGrid21"/>
        <w:numPr>
          <w:ilvl w:val="4"/>
          <w:numId w:val="4"/>
        </w:numPr>
        <w:rPr>
          <w:del w:id="130" w:author="Court" w:date="2015-02-19T09:42:00Z"/>
          <w:rFonts w:ascii="Times New Roman" w:hAnsi="Times New Roman"/>
          <w:sz w:val="24"/>
        </w:rPr>
      </w:pPr>
      <w:del w:id="131" w:author="Court" w:date="2015-02-19T09:42:00Z">
        <w:r w:rsidRPr="00706492" w:rsidDel="006B4AC3">
          <w:rPr>
            <w:rFonts w:ascii="Times New Roman" w:hAnsi="Times New Roman"/>
            <w:sz w:val="24"/>
          </w:rPr>
          <w:lastRenderedPageBreak/>
          <w:delText xml:space="preserve">The election may be </w:delText>
        </w:r>
        <w:r w:rsidR="00F73CC4" w:rsidDel="006B4AC3">
          <w:rPr>
            <w:rFonts w:ascii="Times New Roman" w:hAnsi="Times New Roman"/>
            <w:sz w:val="24"/>
          </w:rPr>
          <w:delText>conducted</w:delText>
        </w:r>
        <w:r w:rsidR="00F73CC4" w:rsidRPr="00706492" w:rsidDel="006B4AC3">
          <w:rPr>
            <w:rFonts w:ascii="Times New Roman" w:hAnsi="Times New Roman"/>
            <w:sz w:val="24"/>
          </w:rPr>
          <w:delText xml:space="preserve"> </w:delText>
        </w:r>
        <w:r w:rsidRPr="00706492" w:rsidDel="006B4AC3">
          <w:rPr>
            <w:rFonts w:ascii="Times New Roman" w:hAnsi="Times New Roman"/>
            <w:sz w:val="24"/>
          </w:rPr>
          <w:delText>by preferential voting if two-thirds of the assembly concurs.</w:delText>
        </w:r>
      </w:del>
    </w:p>
    <w:p w14:paraId="4EC6DD45" w14:textId="77777777" w:rsidR="00241A2F" w:rsidRPr="002C5649" w:rsidRDefault="00241A2F" w:rsidP="00721B17">
      <w:pPr>
        <w:pStyle w:val="MediumGrid21"/>
        <w:numPr>
          <w:ilvl w:val="2"/>
          <w:numId w:val="4"/>
        </w:numPr>
        <w:rPr>
          <w:rFonts w:ascii="Times New Roman" w:hAnsi="Times New Roman"/>
          <w:sz w:val="24"/>
        </w:rPr>
      </w:pPr>
      <w:r w:rsidRPr="002C5649">
        <w:rPr>
          <w:rFonts w:ascii="Times New Roman" w:hAnsi="Times New Roman"/>
          <w:sz w:val="24"/>
        </w:rPr>
        <w:t xml:space="preserve">Approving new </w:t>
      </w:r>
      <w:ins w:id="132" w:author="Court" w:date="2015-02-19T09:43:00Z">
        <w:r w:rsidR="00793BF9">
          <w:rPr>
            <w:rFonts w:ascii="Times New Roman" w:hAnsi="Times New Roman"/>
            <w:sz w:val="24"/>
          </w:rPr>
          <w:t xml:space="preserve">Student </w:t>
        </w:r>
      </w:ins>
      <w:r w:rsidRPr="002C5649">
        <w:rPr>
          <w:rFonts w:ascii="Times New Roman" w:hAnsi="Times New Roman"/>
          <w:sz w:val="24"/>
        </w:rPr>
        <w:t xml:space="preserve">Senate members shall be the </w:t>
      </w:r>
      <w:ins w:id="133" w:author="Court" w:date="2015-02-19T09:43:00Z">
        <w:r w:rsidR="00793BF9">
          <w:rPr>
            <w:rFonts w:ascii="Times New Roman" w:hAnsi="Times New Roman"/>
            <w:sz w:val="24"/>
          </w:rPr>
          <w:t xml:space="preserve">first order of business on the agenda. </w:t>
        </w:r>
      </w:ins>
      <w:del w:id="134" w:author="Court" w:date="2015-02-19T09:43:00Z">
        <w:r w:rsidRPr="002C5649" w:rsidDel="00793BF9">
          <w:rPr>
            <w:rFonts w:ascii="Times New Roman" w:hAnsi="Times New Roman"/>
            <w:sz w:val="24"/>
          </w:rPr>
          <w:delText xml:space="preserve">first item of </w:delText>
        </w:r>
        <w:r w:rsidR="00537B83" w:rsidDel="00793BF9">
          <w:rPr>
            <w:rFonts w:ascii="Times New Roman" w:hAnsi="Times New Roman"/>
            <w:sz w:val="24"/>
          </w:rPr>
          <w:delText>N</w:delText>
        </w:r>
        <w:r w:rsidR="00537B83" w:rsidRPr="002C5649" w:rsidDel="00793BF9">
          <w:rPr>
            <w:rFonts w:ascii="Times New Roman" w:hAnsi="Times New Roman"/>
            <w:sz w:val="24"/>
          </w:rPr>
          <w:delText xml:space="preserve">ew </w:delText>
        </w:r>
        <w:r w:rsidR="00537B83" w:rsidDel="00793BF9">
          <w:rPr>
            <w:rFonts w:ascii="Times New Roman" w:hAnsi="Times New Roman"/>
            <w:sz w:val="24"/>
          </w:rPr>
          <w:delText>B</w:delText>
        </w:r>
        <w:r w:rsidRPr="002C5649" w:rsidDel="00793BF9">
          <w:rPr>
            <w:rFonts w:ascii="Times New Roman" w:hAnsi="Times New Roman"/>
            <w:sz w:val="24"/>
          </w:rPr>
          <w:delText>usiness when necessary.</w:delText>
        </w:r>
      </w:del>
    </w:p>
    <w:p w14:paraId="3E2375A3" w14:textId="77777777" w:rsidR="00241A2F" w:rsidRPr="00E45800"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 xml:space="preserve">Senators may </w:t>
      </w:r>
      <w:r w:rsidRPr="00E45800">
        <w:rPr>
          <w:rFonts w:ascii="Times New Roman" w:hAnsi="Times New Roman"/>
          <w:sz w:val="24"/>
        </w:rPr>
        <w:t>yield time to other Senators</w:t>
      </w:r>
      <w:r w:rsidR="00683A3B" w:rsidRPr="00E45800">
        <w:rPr>
          <w:rFonts w:ascii="Times New Roman" w:hAnsi="Times New Roman"/>
          <w:sz w:val="24"/>
        </w:rPr>
        <w:t>,</w:t>
      </w:r>
      <w:r w:rsidR="00537B83" w:rsidRPr="00E45800">
        <w:rPr>
          <w:rFonts w:ascii="Times New Roman" w:hAnsi="Times New Roman"/>
          <w:sz w:val="24"/>
        </w:rPr>
        <w:t xml:space="preserve"> or any other persons in the chamber</w:t>
      </w:r>
      <w:r w:rsidRPr="00E45800">
        <w:rPr>
          <w:rFonts w:ascii="Times New Roman" w:hAnsi="Times New Roman"/>
          <w:sz w:val="24"/>
        </w:rPr>
        <w:t xml:space="preserve">. </w:t>
      </w:r>
      <w:r w:rsidR="004A48A7">
        <w:rPr>
          <w:rFonts w:ascii="Times New Roman" w:hAnsi="Times New Roman"/>
          <w:sz w:val="24"/>
        </w:rPr>
        <w:t>The grants may be for either a definite or indefinite portion of the Senator’s time, but may not exceed the Senator’s remaining time of debate. Having yielded time, a Senator may reclaim the floor at any time, and the individual yielded to shall yield back to the yielding Senator.</w:t>
      </w:r>
    </w:p>
    <w:p w14:paraId="7164B252" w14:textId="77777777" w:rsidR="00241A2F"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If the President of the </w:t>
      </w:r>
      <w:ins w:id="135" w:author="Court" w:date="2015-02-19T09:44:00Z">
        <w:r w:rsidR="00793BF9">
          <w:rPr>
            <w:rFonts w:ascii="Times New Roman" w:hAnsi="Times New Roman"/>
            <w:sz w:val="24"/>
          </w:rPr>
          <w:t xml:space="preserve">Student </w:t>
        </w:r>
      </w:ins>
      <w:r w:rsidRPr="00706492">
        <w:rPr>
          <w:rFonts w:ascii="Times New Roman" w:hAnsi="Times New Roman"/>
          <w:sz w:val="24"/>
        </w:rPr>
        <w:t xml:space="preserve">Senate relinquishes the chair, </w:t>
      </w:r>
      <w:r w:rsidR="00590688">
        <w:rPr>
          <w:rFonts w:ascii="Times New Roman" w:hAnsi="Times New Roman"/>
          <w:sz w:val="24"/>
        </w:rPr>
        <w:t>the President</w:t>
      </w:r>
      <w:r w:rsidRPr="00706492">
        <w:rPr>
          <w:rFonts w:ascii="Times New Roman" w:hAnsi="Times New Roman"/>
          <w:sz w:val="24"/>
        </w:rPr>
        <w:t xml:space="preserve"> will have full debate privileges as if a member of the Senate, but shall have no other privileges </w:t>
      </w:r>
      <w:r w:rsidR="00537B83">
        <w:rPr>
          <w:rFonts w:ascii="Times New Roman" w:hAnsi="Times New Roman"/>
          <w:sz w:val="24"/>
        </w:rPr>
        <w:t>granted to members of the Senate.</w:t>
      </w:r>
    </w:p>
    <w:p w14:paraId="3F19F843" w14:textId="77777777" w:rsidR="00945601" w:rsidRDefault="00590688" w:rsidP="00721B17">
      <w:pPr>
        <w:pStyle w:val="MediumGrid21"/>
        <w:numPr>
          <w:ilvl w:val="2"/>
          <w:numId w:val="4"/>
        </w:numPr>
        <w:rPr>
          <w:rFonts w:ascii="Times New Roman" w:hAnsi="Times New Roman"/>
          <w:sz w:val="24"/>
        </w:rPr>
      </w:pPr>
      <w:r>
        <w:rPr>
          <w:rFonts w:ascii="Times New Roman" w:hAnsi="Times New Roman"/>
          <w:sz w:val="24"/>
        </w:rPr>
        <w:t xml:space="preserve">If the President and Vice Chair of </w:t>
      </w:r>
      <w:ins w:id="136" w:author="Court" w:date="2015-02-19T09:44:00Z">
        <w:r w:rsidR="00793BF9">
          <w:rPr>
            <w:rFonts w:ascii="Times New Roman" w:hAnsi="Times New Roman"/>
            <w:sz w:val="24"/>
          </w:rPr>
          <w:t xml:space="preserve">the Student </w:t>
        </w:r>
      </w:ins>
      <w:r>
        <w:rPr>
          <w:rFonts w:ascii="Times New Roman" w:hAnsi="Times New Roman"/>
          <w:sz w:val="24"/>
        </w:rPr>
        <w:t xml:space="preserve">Senate are both at any time unable to preside due to relinquishment or absence, the Vice Chair shall appoint another Student Government member as chair verbally or in writing. If the Secretary is unable to record minutes due to absence or recusal, the presiding officer at that meeting shall </w:t>
      </w:r>
      <w:r w:rsidR="00580090">
        <w:rPr>
          <w:rFonts w:ascii="Times New Roman" w:hAnsi="Times New Roman"/>
          <w:sz w:val="24"/>
        </w:rPr>
        <w:t>select</w:t>
      </w:r>
      <w:r>
        <w:rPr>
          <w:rFonts w:ascii="Times New Roman" w:hAnsi="Times New Roman"/>
          <w:sz w:val="24"/>
        </w:rPr>
        <w:t xml:space="preserve"> a Student </w:t>
      </w:r>
      <w:r w:rsidR="00580090">
        <w:rPr>
          <w:rFonts w:ascii="Times New Roman" w:hAnsi="Times New Roman"/>
          <w:sz w:val="24"/>
        </w:rPr>
        <w:t>Government member as temporary S</w:t>
      </w:r>
      <w:r>
        <w:rPr>
          <w:rFonts w:ascii="Times New Roman" w:hAnsi="Times New Roman"/>
          <w:sz w:val="24"/>
        </w:rPr>
        <w:t>ecretary.</w:t>
      </w:r>
    </w:p>
    <w:p w14:paraId="62560192"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Financial Requests</w:t>
      </w:r>
    </w:p>
    <w:p w14:paraId="18873913" w14:textId="77777777" w:rsidR="00241A2F"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Organizations </w:t>
      </w:r>
      <w:ins w:id="137" w:author="Court" w:date="2015-02-19T09:45:00Z">
        <w:r w:rsidR="00793BF9">
          <w:rPr>
            <w:rFonts w:ascii="Times New Roman" w:hAnsi="Times New Roman"/>
            <w:sz w:val="24"/>
          </w:rPr>
          <w:t xml:space="preserve">are encouraged to </w:t>
        </w:r>
      </w:ins>
      <w:del w:id="138" w:author="Court" w:date="2015-02-19T09:45:00Z">
        <w:r w:rsidRPr="00706492" w:rsidDel="00793BF9">
          <w:rPr>
            <w:rFonts w:ascii="Times New Roman" w:hAnsi="Times New Roman"/>
            <w:sz w:val="24"/>
          </w:rPr>
          <w:delText xml:space="preserve">must </w:delText>
        </w:r>
      </w:del>
      <w:r w:rsidRPr="00706492">
        <w:rPr>
          <w:rFonts w:ascii="Times New Roman" w:hAnsi="Times New Roman"/>
          <w:sz w:val="24"/>
        </w:rPr>
        <w:t xml:space="preserve">send at least one representative to any and all </w:t>
      </w:r>
      <w:ins w:id="139" w:author="Court" w:date="2015-02-19T09:45:00Z">
        <w:r w:rsidR="00793BF9">
          <w:rPr>
            <w:rFonts w:ascii="Times New Roman" w:hAnsi="Times New Roman"/>
            <w:sz w:val="24"/>
          </w:rPr>
          <w:t xml:space="preserve">Student </w:t>
        </w:r>
      </w:ins>
      <w:r w:rsidRPr="00706492">
        <w:rPr>
          <w:rFonts w:ascii="Times New Roman" w:hAnsi="Times New Roman"/>
          <w:sz w:val="24"/>
        </w:rPr>
        <w:t xml:space="preserve">Senate meetings at which the </w:t>
      </w:r>
      <w:ins w:id="140" w:author="Court" w:date="2015-04-15T19:46:00Z">
        <w:r w:rsidR="00E068EC">
          <w:rPr>
            <w:rFonts w:ascii="Times New Roman" w:hAnsi="Times New Roman"/>
            <w:sz w:val="24"/>
          </w:rPr>
          <w:t xml:space="preserve">Student </w:t>
        </w:r>
      </w:ins>
      <w:r w:rsidRPr="00706492">
        <w:rPr>
          <w:rFonts w:ascii="Times New Roman" w:hAnsi="Times New Roman"/>
          <w:sz w:val="24"/>
        </w:rPr>
        <w:t xml:space="preserve">Senate considers their Special Project Request, </w:t>
      </w:r>
      <w:ins w:id="141" w:author="Court" w:date="2015-02-19T09:45:00Z">
        <w:r w:rsidR="00793BF9">
          <w:rPr>
            <w:rFonts w:ascii="Times New Roman" w:hAnsi="Times New Roman"/>
            <w:sz w:val="24"/>
          </w:rPr>
          <w:t xml:space="preserve">National Performer Fund Request, </w:t>
        </w:r>
      </w:ins>
      <w:r w:rsidRPr="00706492">
        <w:rPr>
          <w:rFonts w:ascii="Times New Roman" w:hAnsi="Times New Roman"/>
          <w:sz w:val="24"/>
        </w:rPr>
        <w:t>Reserve Request, or budget appeal.</w:t>
      </w:r>
      <w:r w:rsidR="006E476E">
        <w:rPr>
          <w:rFonts w:ascii="Times New Roman" w:hAnsi="Times New Roman"/>
          <w:sz w:val="24"/>
        </w:rPr>
        <w:t xml:space="preserve"> </w:t>
      </w:r>
      <w:r w:rsidRPr="00706492">
        <w:rPr>
          <w:rFonts w:ascii="Times New Roman" w:hAnsi="Times New Roman"/>
          <w:sz w:val="24"/>
        </w:rPr>
        <w:t xml:space="preserve">If an organization is seeking a greater amount in a </w:t>
      </w:r>
      <w:ins w:id="142" w:author="Court" w:date="2015-04-15T19:46:00Z">
        <w:r w:rsidR="00E068EC">
          <w:rPr>
            <w:rFonts w:ascii="Times New Roman" w:hAnsi="Times New Roman"/>
            <w:sz w:val="24"/>
          </w:rPr>
          <w:t>c</w:t>
        </w:r>
      </w:ins>
      <w:del w:id="143" w:author="Court" w:date="2015-02-19T09:46:00Z">
        <w:r w:rsidRPr="00706492" w:rsidDel="00793BF9">
          <w:rPr>
            <w:rFonts w:ascii="Times New Roman" w:hAnsi="Times New Roman"/>
            <w:sz w:val="24"/>
          </w:rPr>
          <w:delText>c</w:delText>
        </w:r>
      </w:del>
      <w:r w:rsidRPr="00706492">
        <w:rPr>
          <w:rFonts w:ascii="Times New Roman" w:hAnsi="Times New Roman"/>
          <w:sz w:val="24"/>
        </w:rPr>
        <w:t xml:space="preserve">ontingency </w:t>
      </w:r>
      <w:ins w:id="144" w:author="Court" w:date="2015-04-15T19:46:00Z">
        <w:r w:rsidR="00E068EC">
          <w:rPr>
            <w:rFonts w:ascii="Times New Roman" w:hAnsi="Times New Roman"/>
            <w:sz w:val="24"/>
          </w:rPr>
          <w:t>r</w:t>
        </w:r>
      </w:ins>
      <w:del w:id="145" w:author="Court" w:date="2015-02-19T09:46:00Z">
        <w:r w:rsidRPr="00706492" w:rsidDel="00793BF9">
          <w:rPr>
            <w:rFonts w:ascii="Times New Roman" w:hAnsi="Times New Roman"/>
            <w:sz w:val="24"/>
          </w:rPr>
          <w:delText>r</w:delText>
        </w:r>
      </w:del>
      <w:r w:rsidRPr="00706492">
        <w:rPr>
          <w:rFonts w:ascii="Times New Roman" w:hAnsi="Times New Roman"/>
          <w:sz w:val="24"/>
        </w:rPr>
        <w:t xml:space="preserve">equest than was recommended by the Finance Commission, it must send a representative to the </w:t>
      </w:r>
      <w:ins w:id="146" w:author="Court" w:date="2015-02-19T09:46:00Z">
        <w:r w:rsidR="00793BF9">
          <w:rPr>
            <w:rFonts w:ascii="Times New Roman" w:hAnsi="Times New Roman"/>
            <w:sz w:val="24"/>
          </w:rPr>
          <w:t xml:space="preserve">Student </w:t>
        </w:r>
      </w:ins>
      <w:r w:rsidRPr="00706492">
        <w:rPr>
          <w:rFonts w:ascii="Times New Roman" w:hAnsi="Times New Roman"/>
          <w:sz w:val="24"/>
        </w:rPr>
        <w:t>Senate meeting at which it is considered.</w:t>
      </w:r>
    </w:p>
    <w:p w14:paraId="16A54B1F" w14:textId="77777777" w:rsidR="005C4BF1" w:rsidRPr="008209AF" w:rsidRDefault="005C4BF1" w:rsidP="00721B17">
      <w:pPr>
        <w:pStyle w:val="MediumGrid21"/>
        <w:numPr>
          <w:ilvl w:val="3"/>
          <w:numId w:val="4"/>
        </w:numPr>
        <w:rPr>
          <w:rFonts w:ascii="Times New Roman" w:hAnsi="Times New Roman"/>
          <w:sz w:val="24"/>
        </w:rPr>
      </w:pPr>
      <w:r>
        <w:rPr>
          <w:rFonts w:ascii="Times New Roman" w:hAnsi="Times New Roman"/>
          <w:sz w:val="24"/>
          <w:szCs w:val="24"/>
        </w:rPr>
        <w:t>Organizations shall be yielded time when they are at a meeting where they are making a financial request</w:t>
      </w:r>
      <w:r w:rsidR="00FB49C4">
        <w:rPr>
          <w:rFonts w:ascii="Times New Roman" w:hAnsi="Times New Roman"/>
          <w:sz w:val="24"/>
          <w:szCs w:val="24"/>
        </w:rPr>
        <w:t>.</w:t>
      </w:r>
    </w:p>
    <w:p w14:paraId="5E3FA719" w14:textId="77777777" w:rsidR="008209AF" w:rsidRPr="00590688" w:rsidDel="00793BF9" w:rsidRDefault="008209AF" w:rsidP="008209AF">
      <w:pPr>
        <w:pStyle w:val="MediumGrid21"/>
        <w:numPr>
          <w:ilvl w:val="2"/>
          <w:numId w:val="4"/>
        </w:numPr>
        <w:rPr>
          <w:del w:id="147" w:author="Court" w:date="2015-02-19T09:46:00Z"/>
          <w:rFonts w:ascii="Times New Roman" w:hAnsi="Times New Roman"/>
          <w:sz w:val="24"/>
        </w:rPr>
      </w:pPr>
      <w:del w:id="148" w:author="Court" w:date="2015-02-19T09:46:00Z">
        <w:r w:rsidDel="00793BF9">
          <w:rPr>
            <w:rFonts w:ascii="Times New Roman" w:hAnsi="Times New Roman"/>
            <w:sz w:val="24"/>
            <w:szCs w:val="24"/>
          </w:rPr>
          <w:delText xml:space="preserve">Motions to rescind or amend previously adopted </w:delText>
        </w:r>
        <w:r w:rsidR="00325183" w:rsidDel="00793BF9">
          <w:rPr>
            <w:rFonts w:ascii="Times New Roman" w:hAnsi="Times New Roman"/>
            <w:sz w:val="24"/>
            <w:szCs w:val="24"/>
          </w:rPr>
          <w:delText xml:space="preserve">legislation </w:delText>
        </w:r>
        <w:r w:rsidR="00BD21FE" w:rsidDel="00793BF9">
          <w:rPr>
            <w:rFonts w:ascii="Times New Roman" w:hAnsi="Times New Roman"/>
            <w:sz w:val="24"/>
            <w:szCs w:val="24"/>
          </w:rPr>
          <w:delText xml:space="preserve">are </w:delText>
        </w:r>
        <w:r w:rsidR="00325183" w:rsidDel="00793BF9">
          <w:rPr>
            <w:rFonts w:ascii="Times New Roman" w:hAnsi="Times New Roman"/>
            <w:sz w:val="24"/>
            <w:szCs w:val="24"/>
          </w:rPr>
          <w:delText>out of order after the meeting at whic</w:delText>
        </w:r>
        <w:r w:rsidR="003653BC" w:rsidDel="00793BF9">
          <w:rPr>
            <w:rFonts w:ascii="Times New Roman" w:hAnsi="Times New Roman"/>
            <w:sz w:val="24"/>
            <w:szCs w:val="24"/>
          </w:rPr>
          <w:delText>h said legislation is adopted.</w:delText>
        </w:r>
        <w:r w:rsidR="00F038B3" w:rsidDel="00793BF9">
          <w:rPr>
            <w:rFonts w:ascii="Times New Roman" w:hAnsi="Times New Roman"/>
            <w:sz w:val="24"/>
            <w:szCs w:val="24"/>
          </w:rPr>
          <w:delText xml:space="preserve"> </w:delText>
        </w:r>
        <w:r w:rsidR="003653BC" w:rsidDel="00793BF9">
          <w:rPr>
            <w:rFonts w:ascii="Times New Roman" w:hAnsi="Times New Roman"/>
            <w:sz w:val="24"/>
            <w:szCs w:val="24"/>
          </w:rPr>
          <w:delText>After that meeting adjourns, legislation can only be changed or repealed by new legislation.</w:delText>
        </w:r>
      </w:del>
    </w:p>
    <w:p w14:paraId="4AFA44D2" w14:textId="77777777" w:rsidR="00241A2F" w:rsidRPr="00706492" w:rsidRDefault="00793BF9" w:rsidP="00721B17">
      <w:pPr>
        <w:pStyle w:val="MediumGrid21"/>
        <w:numPr>
          <w:ilvl w:val="1"/>
          <w:numId w:val="4"/>
        </w:numPr>
        <w:rPr>
          <w:rFonts w:ascii="Times New Roman" w:hAnsi="Times New Roman"/>
          <w:b/>
          <w:sz w:val="24"/>
        </w:rPr>
      </w:pPr>
      <w:ins w:id="149" w:author="Court" w:date="2015-02-19T09:47:00Z">
        <w:r>
          <w:rPr>
            <w:rFonts w:ascii="Times New Roman" w:hAnsi="Times New Roman"/>
            <w:b/>
            <w:sz w:val="24"/>
          </w:rPr>
          <w:t xml:space="preserve">Student </w:t>
        </w:r>
      </w:ins>
      <w:r w:rsidR="00241A2F" w:rsidRPr="00706492">
        <w:rPr>
          <w:rFonts w:ascii="Times New Roman" w:hAnsi="Times New Roman"/>
          <w:b/>
          <w:sz w:val="24"/>
        </w:rPr>
        <w:t>Senate Membership</w:t>
      </w:r>
    </w:p>
    <w:p w14:paraId="7E2F04DA"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 xml:space="preserve">If the candidate who receives a plurality of votes in a </w:t>
      </w:r>
      <w:ins w:id="150" w:author="Court" w:date="2015-02-19T09:47:00Z">
        <w:r w:rsidR="00793BF9">
          <w:rPr>
            <w:rFonts w:ascii="Times New Roman" w:hAnsi="Times New Roman"/>
            <w:sz w:val="24"/>
          </w:rPr>
          <w:t xml:space="preserve">Student </w:t>
        </w:r>
      </w:ins>
      <w:r w:rsidRPr="00706492">
        <w:rPr>
          <w:rFonts w:ascii="Times New Roman" w:hAnsi="Times New Roman"/>
          <w:sz w:val="24"/>
        </w:rPr>
        <w:t xml:space="preserve">Senate election declines the position or is otherwise unable to fill that position before the first </w:t>
      </w:r>
      <w:ins w:id="151" w:author="Court" w:date="2015-02-19T09:47:00Z">
        <w:r w:rsidR="00793BF9">
          <w:rPr>
            <w:rFonts w:ascii="Times New Roman" w:hAnsi="Times New Roman"/>
            <w:sz w:val="24"/>
          </w:rPr>
          <w:t xml:space="preserve">Student </w:t>
        </w:r>
      </w:ins>
      <w:r w:rsidRPr="00706492">
        <w:rPr>
          <w:rFonts w:ascii="Times New Roman" w:hAnsi="Times New Roman"/>
          <w:sz w:val="24"/>
        </w:rPr>
        <w:t>Senate meeting, the position will be said to be unfilled.</w:t>
      </w:r>
    </w:p>
    <w:p w14:paraId="6CDA13DB"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 xml:space="preserve">If after the first </w:t>
      </w:r>
      <w:ins w:id="152" w:author="Court" w:date="2015-02-19T09:47:00Z">
        <w:r w:rsidR="00793BF9">
          <w:rPr>
            <w:rFonts w:ascii="Times New Roman" w:hAnsi="Times New Roman"/>
            <w:sz w:val="24"/>
          </w:rPr>
          <w:t xml:space="preserve">Student </w:t>
        </w:r>
      </w:ins>
      <w:r w:rsidRPr="00706492">
        <w:rPr>
          <w:rFonts w:ascii="Times New Roman" w:hAnsi="Times New Roman"/>
          <w:sz w:val="24"/>
        </w:rPr>
        <w:t>Senate meeting a Senator resigns or is otherwise unable to hold that position for t</w:t>
      </w:r>
      <w:r w:rsidR="00B8364A">
        <w:rPr>
          <w:rFonts w:ascii="Times New Roman" w:hAnsi="Times New Roman"/>
          <w:sz w:val="24"/>
        </w:rPr>
        <w:t xml:space="preserve">he remainder of the term, the position is </w:t>
      </w:r>
      <w:r w:rsidRPr="00706492">
        <w:rPr>
          <w:rFonts w:ascii="Times New Roman" w:hAnsi="Times New Roman"/>
          <w:sz w:val="24"/>
        </w:rPr>
        <w:t>vacated.</w:t>
      </w:r>
    </w:p>
    <w:p w14:paraId="0538B1B9"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 xml:space="preserve">The </w:t>
      </w:r>
      <w:ins w:id="153" w:author="Court" w:date="2015-02-19T09:47:00Z">
        <w:r w:rsidR="00793BF9">
          <w:rPr>
            <w:rFonts w:ascii="Times New Roman" w:hAnsi="Times New Roman"/>
            <w:sz w:val="24"/>
          </w:rPr>
          <w:t xml:space="preserve">Student </w:t>
        </w:r>
      </w:ins>
      <w:r w:rsidRPr="00706492">
        <w:rPr>
          <w:rFonts w:ascii="Times New Roman" w:hAnsi="Times New Roman"/>
          <w:sz w:val="24"/>
        </w:rPr>
        <w:t>Senate, by a majority vote, may fill an unfilled or vacated position by appointing any student from that district, as recommended by the Appointments Committee.</w:t>
      </w:r>
    </w:p>
    <w:p w14:paraId="6B06AEBE"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 xml:space="preserve">If a Senator </w:t>
      </w:r>
      <w:r w:rsidR="00603678">
        <w:rPr>
          <w:rFonts w:ascii="Times New Roman" w:hAnsi="Times New Roman"/>
          <w:sz w:val="24"/>
        </w:rPr>
        <w:t>resigns</w:t>
      </w:r>
      <w:r w:rsidR="00603678" w:rsidRPr="00706492">
        <w:rPr>
          <w:rFonts w:ascii="Times New Roman" w:hAnsi="Times New Roman"/>
          <w:sz w:val="24"/>
        </w:rPr>
        <w:t xml:space="preserve"> </w:t>
      </w:r>
      <w:r w:rsidRPr="00706492">
        <w:rPr>
          <w:rFonts w:ascii="Times New Roman" w:hAnsi="Times New Roman"/>
          <w:sz w:val="24"/>
        </w:rPr>
        <w:t>to serve as an</w:t>
      </w:r>
      <w:r w:rsidR="00537B83">
        <w:rPr>
          <w:rFonts w:ascii="Times New Roman" w:hAnsi="Times New Roman"/>
          <w:sz w:val="24"/>
        </w:rPr>
        <w:t>y</w:t>
      </w:r>
      <w:r w:rsidRPr="00706492">
        <w:rPr>
          <w:rFonts w:ascii="Times New Roman" w:hAnsi="Times New Roman"/>
          <w:sz w:val="24"/>
        </w:rPr>
        <w:t xml:space="preserve"> </w:t>
      </w:r>
      <w:r w:rsidR="00537B83">
        <w:rPr>
          <w:rFonts w:ascii="Times New Roman" w:hAnsi="Times New Roman"/>
          <w:sz w:val="24"/>
        </w:rPr>
        <w:t>officer</w:t>
      </w:r>
      <w:r w:rsidR="00683A3B">
        <w:rPr>
          <w:rFonts w:ascii="Times New Roman" w:hAnsi="Times New Roman"/>
          <w:sz w:val="24"/>
        </w:rPr>
        <w:t>,</w:t>
      </w:r>
      <w:r w:rsidRPr="00706492">
        <w:rPr>
          <w:rFonts w:ascii="Times New Roman" w:hAnsi="Times New Roman"/>
          <w:sz w:val="24"/>
        </w:rPr>
        <w:t xml:space="preserve"> </w:t>
      </w:r>
      <w:r w:rsidR="001521A0">
        <w:rPr>
          <w:rFonts w:ascii="Times New Roman" w:hAnsi="Times New Roman"/>
          <w:sz w:val="24"/>
        </w:rPr>
        <w:t>said Senator’s</w:t>
      </w:r>
      <w:r w:rsidRPr="00706492">
        <w:rPr>
          <w:rFonts w:ascii="Times New Roman" w:hAnsi="Times New Roman"/>
          <w:sz w:val="24"/>
        </w:rPr>
        <w:t xml:space="preserve"> position will be filled by the next highest vote recipient in the vacated seat’s district. If the next highest vote recipient declines, the positions shall be offered to lower vote recipients in order of decreasing vote totals until a candidate accepts the position or it has been offered to all candidates and none have accepted. The filling of </w:t>
      </w:r>
      <w:ins w:id="154" w:author="Court" w:date="2015-04-15T19:48:00Z">
        <w:r w:rsidR="00E068EC">
          <w:rPr>
            <w:rFonts w:ascii="Times New Roman" w:hAnsi="Times New Roman"/>
            <w:sz w:val="24"/>
          </w:rPr>
          <w:t xml:space="preserve">Student </w:t>
        </w:r>
      </w:ins>
      <w:r w:rsidRPr="00706492">
        <w:rPr>
          <w:rFonts w:ascii="Times New Roman" w:hAnsi="Times New Roman"/>
          <w:sz w:val="24"/>
        </w:rPr>
        <w:t xml:space="preserve">Senate seats by this means will only involve students moving to </w:t>
      </w:r>
      <w:r w:rsidR="00E45800">
        <w:rPr>
          <w:rFonts w:ascii="Times New Roman" w:hAnsi="Times New Roman"/>
          <w:sz w:val="24"/>
        </w:rPr>
        <w:t>those</w:t>
      </w:r>
      <w:r w:rsidR="00E45800" w:rsidRPr="00706492">
        <w:rPr>
          <w:rFonts w:ascii="Times New Roman" w:hAnsi="Times New Roman"/>
          <w:sz w:val="24"/>
        </w:rPr>
        <w:t xml:space="preserve"> </w:t>
      </w:r>
      <w:r w:rsidR="00957D1A">
        <w:rPr>
          <w:rFonts w:ascii="Times New Roman" w:hAnsi="Times New Roman"/>
          <w:sz w:val="24"/>
        </w:rPr>
        <w:t>positions</w:t>
      </w:r>
      <w:r w:rsidRPr="00706492">
        <w:rPr>
          <w:rFonts w:ascii="Times New Roman" w:hAnsi="Times New Roman"/>
          <w:sz w:val="24"/>
        </w:rPr>
        <w:t xml:space="preserve"> and</w:t>
      </w:r>
      <w:r w:rsidR="00770B75">
        <w:rPr>
          <w:rFonts w:ascii="Times New Roman" w:hAnsi="Times New Roman"/>
          <w:sz w:val="24"/>
        </w:rPr>
        <w:t xml:space="preserve"> only</w:t>
      </w:r>
      <w:r w:rsidRPr="00706492">
        <w:rPr>
          <w:rFonts w:ascii="Times New Roman" w:hAnsi="Times New Roman"/>
          <w:sz w:val="24"/>
        </w:rPr>
        <w:t xml:space="preserve"> will take place following spring elections and before </w:t>
      </w:r>
      <w:r w:rsidR="00537B83">
        <w:rPr>
          <w:rFonts w:ascii="Times New Roman" w:hAnsi="Times New Roman"/>
          <w:sz w:val="24"/>
        </w:rPr>
        <w:t xml:space="preserve">swearing in the newly-elected </w:t>
      </w:r>
      <w:ins w:id="155" w:author="Court" w:date="2015-02-19T09:48:00Z">
        <w:r w:rsidR="00793BF9">
          <w:rPr>
            <w:rFonts w:ascii="Times New Roman" w:hAnsi="Times New Roman"/>
            <w:sz w:val="24"/>
          </w:rPr>
          <w:t xml:space="preserve">Student </w:t>
        </w:r>
      </w:ins>
      <w:r w:rsidR="00537B83">
        <w:rPr>
          <w:rFonts w:ascii="Times New Roman" w:hAnsi="Times New Roman"/>
          <w:sz w:val="24"/>
        </w:rPr>
        <w:t>Senate</w:t>
      </w:r>
      <w:r w:rsidRPr="00706492">
        <w:rPr>
          <w:rFonts w:ascii="Times New Roman" w:hAnsi="Times New Roman"/>
          <w:sz w:val="24"/>
        </w:rPr>
        <w:t>.</w:t>
      </w:r>
    </w:p>
    <w:p w14:paraId="7A6A9320"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 xml:space="preserve">Each Senate member </w:t>
      </w:r>
      <w:r w:rsidR="00E45800">
        <w:rPr>
          <w:rFonts w:ascii="Times New Roman" w:hAnsi="Times New Roman"/>
          <w:sz w:val="24"/>
        </w:rPr>
        <w:t>shall</w:t>
      </w:r>
      <w:r w:rsidRPr="00706492">
        <w:rPr>
          <w:rFonts w:ascii="Times New Roman" w:hAnsi="Times New Roman"/>
          <w:sz w:val="24"/>
        </w:rPr>
        <w:t xml:space="preserve"> serve three</w:t>
      </w:r>
      <w:ins w:id="156" w:author="Court" w:date="2015-02-19T09:48:00Z">
        <w:r w:rsidR="00793BF9">
          <w:rPr>
            <w:rFonts w:ascii="Times New Roman" w:hAnsi="Times New Roman"/>
            <w:sz w:val="24"/>
          </w:rPr>
          <w:t xml:space="preserve"> (3)</w:t>
        </w:r>
      </w:ins>
      <w:r w:rsidRPr="00706492">
        <w:rPr>
          <w:rFonts w:ascii="Times New Roman" w:hAnsi="Times New Roman"/>
          <w:sz w:val="24"/>
        </w:rPr>
        <w:t xml:space="preserve"> </w:t>
      </w:r>
      <w:del w:id="157" w:author="Court" w:date="2015-02-19T09:48:00Z">
        <w:r w:rsidRPr="00706492" w:rsidDel="00793BF9">
          <w:rPr>
            <w:rFonts w:ascii="Times New Roman" w:hAnsi="Times New Roman"/>
            <w:sz w:val="24"/>
          </w:rPr>
          <w:delText xml:space="preserve">office </w:delText>
        </w:r>
      </w:del>
      <w:r w:rsidRPr="00706492">
        <w:rPr>
          <w:rFonts w:ascii="Times New Roman" w:hAnsi="Times New Roman"/>
          <w:sz w:val="24"/>
        </w:rPr>
        <w:t>hours per week</w:t>
      </w:r>
      <w:ins w:id="158" w:author="Court" w:date="2015-02-19T09:49:00Z">
        <w:r w:rsidR="00793BF9">
          <w:rPr>
            <w:rFonts w:ascii="Times New Roman" w:hAnsi="Times New Roman"/>
            <w:sz w:val="24"/>
          </w:rPr>
          <w:t xml:space="preserve"> of Student Government Service</w:t>
        </w:r>
      </w:ins>
      <w:del w:id="159" w:author="Court" w:date="2015-02-19T09:49:00Z">
        <w:r w:rsidRPr="00706492" w:rsidDel="00793BF9">
          <w:rPr>
            <w:rFonts w:ascii="Times New Roman" w:hAnsi="Times New Roman"/>
            <w:sz w:val="24"/>
          </w:rPr>
          <w:delText xml:space="preserve"> in the Student Government Office, or</w:delText>
        </w:r>
      </w:del>
      <w:r w:rsidRPr="00706492">
        <w:rPr>
          <w:rFonts w:ascii="Times New Roman" w:hAnsi="Times New Roman"/>
          <w:sz w:val="24"/>
        </w:rPr>
        <w:t xml:space="preserve"> as defined by the Vice Chair of the </w:t>
      </w:r>
      <w:ins w:id="160" w:author="Court" w:date="2015-02-19T09:48:00Z">
        <w:r w:rsidR="00793BF9">
          <w:rPr>
            <w:rFonts w:ascii="Times New Roman" w:hAnsi="Times New Roman"/>
            <w:sz w:val="24"/>
          </w:rPr>
          <w:t xml:space="preserve">Student </w:t>
        </w:r>
      </w:ins>
      <w:r w:rsidRPr="00706492">
        <w:rPr>
          <w:rFonts w:ascii="Times New Roman" w:hAnsi="Times New Roman"/>
          <w:sz w:val="24"/>
        </w:rPr>
        <w:t xml:space="preserve">Senate. Each Senate member is also required to attend </w:t>
      </w:r>
      <w:ins w:id="161" w:author="Court" w:date="2015-02-19T09:49:00Z">
        <w:r w:rsidR="00793BF9">
          <w:rPr>
            <w:rFonts w:ascii="Times New Roman" w:hAnsi="Times New Roman"/>
            <w:sz w:val="24"/>
          </w:rPr>
          <w:t xml:space="preserve">Student </w:t>
        </w:r>
      </w:ins>
      <w:r w:rsidRPr="00706492">
        <w:rPr>
          <w:rFonts w:ascii="Times New Roman" w:hAnsi="Times New Roman"/>
          <w:sz w:val="24"/>
        </w:rPr>
        <w:t>Senate meetings. Each failure to meet these requirements will result in an absence.</w:t>
      </w:r>
    </w:p>
    <w:p w14:paraId="659B263D"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lastRenderedPageBreak/>
        <w:t xml:space="preserve">Each </w:t>
      </w:r>
      <w:ins w:id="162" w:author="Court" w:date="2015-02-19T09:50:00Z">
        <w:r w:rsidR="00793BF9">
          <w:rPr>
            <w:rFonts w:ascii="Times New Roman" w:hAnsi="Times New Roman"/>
            <w:sz w:val="24"/>
          </w:rPr>
          <w:t xml:space="preserve">Student </w:t>
        </w:r>
      </w:ins>
      <w:r w:rsidRPr="00706492">
        <w:rPr>
          <w:rFonts w:ascii="Times New Roman" w:hAnsi="Times New Roman"/>
          <w:sz w:val="24"/>
        </w:rPr>
        <w:t xml:space="preserve">Senate member is allowed two absences per semester. Each subsequent absence will trigger a review of the </w:t>
      </w:r>
      <w:ins w:id="163" w:author="Court" w:date="2015-02-19T09:50:00Z">
        <w:r w:rsidR="00793BF9">
          <w:rPr>
            <w:rFonts w:ascii="Times New Roman" w:hAnsi="Times New Roman"/>
            <w:sz w:val="24"/>
          </w:rPr>
          <w:t xml:space="preserve">Student </w:t>
        </w:r>
      </w:ins>
      <w:r w:rsidRPr="00706492">
        <w:rPr>
          <w:rFonts w:ascii="Times New Roman" w:hAnsi="Times New Roman"/>
          <w:sz w:val="24"/>
        </w:rPr>
        <w:t xml:space="preserve">Senate member’s attendance record by the President of the </w:t>
      </w:r>
      <w:ins w:id="164" w:author="Court" w:date="2015-02-19T09:50:00Z">
        <w:r w:rsidR="00793BF9">
          <w:rPr>
            <w:rFonts w:ascii="Times New Roman" w:hAnsi="Times New Roman"/>
            <w:sz w:val="24"/>
          </w:rPr>
          <w:t xml:space="preserve">Student </w:t>
        </w:r>
      </w:ins>
      <w:r w:rsidRPr="00706492">
        <w:rPr>
          <w:rFonts w:ascii="Times New Roman" w:hAnsi="Times New Roman"/>
          <w:sz w:val="24"/>
        </w:rPr>
        <w:t xml:space="preserve">Senate and is grounds for the member’s removal from the </w:t>
      </w:r>
      <w:ins w:id="165" w:author="Court" w:date="2015-02-19T09:50:00Z">
        <w:r w:rsidR="00793BF9">
          <w:rPr>
            <w:rFonts w:ascii="Times New Roman" w:hAnsi="Times New Roman"/>
            <w:sz w:val="24"/>
          </w:rPr>
          <w:t xml:space="preserve">Student </w:t>
        </w:r>
      </w:ins>
      <w:r w:rsidRPr="00706492">
        <w:rPr>
          <w:rFonts w:ascii="Times New Roman" w:hAnsi="Times New Roman"/>
          <w:sz w:val="24"/>
        </w:rPr>
        <w:t xml:space="preserve">Senate. The President of the </w:t>
      </w:r>
      <w:ins w:id="166" w:author="Court" w:date="2015-02-19T09:52:00Z">
        <w:r w:rsidR="00793BF9">
          <w:rPr>
            <w:rFonts w:ascii="Times New Roman" w:hAnsi="Times New Roman"/>
            <w:sz w:val="24"/>
          </w:rPr>
          <w:t xml:space="preserve">Student </w:t>
        </w:r>
      </w:ins>
      <w:r w:rsidRPr="00706492">
        <w:rPr>
          <w:rFonts w:ascii="Times New Roman" w:hAnsi="Times New Roman"/>
          <w:sz w:val="24"/>
        </w:rPr>
        <w:t xml:space="preserve">Senate, after consultation with the member in question, the Vice Chair, and </w:t>
      </w:r>
      <w:r w:rsidR="00BD21FE">
        <w:rPr>
          <w:rFonts w:ascii="Times New Roman" w:hAnsi="Times New Roman"/>
          <w:sz w:val="24"/>
        </w:rPr>
        <w:t>a</w:t>
      </w:r>
      <w:r w:rsidRPr="00706492">
        <w:rPr>
          <w:rFonts w:ascii="Times New Roman" w:hAnsi="Times New Roman"/>
          <w:sz w:val="24"/>
        </w:rPr>
        <w:t xml:space="preserve"> Student Government Advis</w:t>
      </w:r>
      <w:r w:rsidR="00E45800">
        <w:rPr>
          <w:rFonts w:ascii="Times New Roman" w:hAnsi="Times New Roman"/>
          <w:sz w:val="24"/>
        </w:rPr>
        <w:t>e</w:t>
      </w:r>
      <w:r w:rsidRPr="00706492">
        <w:rPr>
          <w:rFonts w:ascii="Times New Roman" w:hAnsi="Times New Roman"/>
          <w:sz w:val="24"/>
        </w:rPr>
        <w:t xml:space="preserve">r, will decide if circumstances warrant the Senator’s removal and shall call for a vote </w:t>
      </w:r>
      <w:r w:rsidR="00106AD3">
        <w:rPr>
          <w:rFonts w:ascii="Times New Roman" w:hAnsi="Times New Roman"/>
          <w:sz w:val="24"/>
        </w:rPr>
        <w:t xml:space="preserve">and give a </w:t>
      </w:r>
      <w:r w:rsidRPr="00706492">
        <w:rPr>
          <w:rFonts w:ascii="Times New Roman" w:hAnsi="Times New Roman"/>
          <w:sz w:val="24"/>
        </w:rPr>
        <w:t xml:space="preserve">recommendation </w:t>
      </w:r>
      <w:r w:rsidR="00106AD3">
        <w:rPr>
          <w:rFonts w:ascii="Times New Roman" w:hAnsi="Times New Roman"/>
          <w:sz w:val="24"/>
        </w:rPr>
        <w:t>on</w:t>
      </w:r>
      <w:r w:rsidRPr="00706492">
        <w:rPr>
          <w:rFonts w:ascii="Times New Roman" w:hAnsi="Times New Roman"/>
          <w:sz w:val="24"/>
        </w:rPr>
        <w:t xml:space="preserve"> the removal </w:t>
      </w:r>
      <w:r w:rsidR="00697FB0">
        <w:rPr>
          <w:rFonts w:ascii="Times New Roman" w:hAnsi="Times New Roman"/>
          <w:sz w:val="24"/>
        </w:rPr>
        <w:t xml:space="preserve">or censure </w:t>
      </w:r>
      <w:r w:rsidRPr="00706492">
        <w:rPr>
          <w:rFonts w:ascii="Times New Roman" w:hAnsi="Times New Roman"/>
          <w:sz w:val="24"/>
        </w:rPr>
        <w:t>of the party, upheld</w:t>
      </w:r>
      <w:r w:rsidR="00DD4ED3">
        <w:rPr>
          <w:rFonts w:ascii="Times New Roman" w:hAnsi="Times New Roman"/>
          <w:sz w:val="24"/>
        </w:rPr>
        <w:t xml:space="preserve"> by a two-thirds</w:t>
      </w:r>
      <w:r w:rsidRPr="00706492">
        <w:rPr>
          <w:rFonts w:ascii="Times New Roman" w:hAnsi="Times New Roman"/>
          <w:sz w:val="24"/>
        </w:rPr>
        <w:t xml:space="preserve"> vote.</w:t>
      </w:r>
    </w:p>
    <w:p w14:paraId="0C16D67E" w14:textId="77777777" w:rsidR="00241A2F"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 xml:space="preserve">A Senator may be expelled from the </w:t>
      </w:r>
      <w:ins w:id="167" w:author="Court" w:date="2015-02-19T09:52:00Z">
        <w:r w:rsidR="001378FB">
          <w:rPr>
            <w:rFonts w:ascii="Times New Roman" w:hAnsi="Times New Roman"/>
            <w:sz w:val="24"/>
          </w:rPr>
          <w:t xml:space="preserve">Student </w:t>
        </w:r>
      </w:ins>
      <w:r w:rsidRPr="00706492">
        <w:rPr>
          <w:rFonts w:ascii="Times New Roman" w:hAnsi="Times New Roman"/>
          <w:sz w:val="24"/>
        </w:rPr>
        <w:t>Senate</w:t>
      </w:r>
      <w:r w:rsidR="00697FB0">
        <w:rPr>
          <w:rFonts w:ascii="Times New Roman" w:hAnsi="Times New Roman"/>
          <w:sz w:val="24"/>
        </w:rPr>
        <w:t xml:space="preserve"> or censured</w:t>
      </w:r>
      <w:r w:rsidRPr="00706492">
        <w:rPr>
          <w:rFonts w:ascii="Times New Roman" w:hAnsi="Times New Roman"/>
          <w:sz w:val="24"/>
        </w:rPr>
        <w:t xml:space="preserve"> for misconduct by a two-thirds vote. All </w:t>
      </w:r>
      <w:r w:rsidR="00106AD3">
        <w:rPr>
          <w:rFonts w:ascii="Times New Roman" w:hAnsi="Times New Roman"/>
          <w:sz w:val="24"/>
        </w:rPr>
        <w:t>disciplinary</w:t>
      </w:r>
      <w:r w:rsidR="00106AD3" w:rsidRPr="00706492">
        <w:rPr>
          <w:rFonts w:ascii="Times New Roman" w:hAnsi="Times New Roman"/>
          <w:sz w:val="24"/>
        </w:rPr>
        <w:t xml:space="preserve"> </w:t>
      </w:r>
      <w:r w:rsidRPr="00706492">
        <w:rPr>
          <w:rFonts w:ascii="Times New Roman" w:hAnsi="Times New Roman"/>
          <w:sz w:val="24"/>
        </w:rPr>
        <w:t xml:space="preserve">proceedings shall be in accordance with relevant sections of the Parliamentary </w:t>
      </w:r>
      <w:r w:rsidR="006B637A">
        <w:rPr>
          <w:rFonts w:ascii="Times New Roman" w:hAnsi="Times New Roman"/>
          <w:sz w:val="24"/>
        </w:rPr>
        <w:t>a</w:t>
      </w:r>
      <w:r w:rsidR="006B637A" w:rsidRPr="00706492">
        <w:rPr>
          <w:rFonts w:ascii="Times New Roman" w:hAnsi="Times New Roman"/>
          <w:sz w:val="24"/>
        </w:rPr>
        <w:t>uthority</w:t>
      </w:r>
      <w:r w:rsidR="006B637A">
        <w:rPr>
          <w:rFonts w:ascii="Times New Roman" w:hAnsi="Times New Roman"/>
          <w:sz w:val="24"/>
        </w:rPr>
        <w:t xml:space="preserve"> of the Senate</w:t>
      </w:r>
      <w:r w:rsidRPr="00706492">
        <w:rPr>
          <w:rFonts w:ascii="Times New Roman" w:hAnsi="Times New Roman"/>
          <w:sz w:val="24"/>
        </w:rPr>
        <w:t>.</w:t>
      </w:r>
    </w:p>
    <w:p w14:paraId="632F5B90" w14:textId="77777777" w:rsidR="001434CE" w:rsidRDefault="001378FB" w:rsidP="00721B17">
      <w:pPr>
        <w:pStyle w:val="MediumGrid21"/>
        <w:numPr>
          <w:ilvl w:val="1"/>
          <w:numId w:val="4"/>
        </w:numPr>
        <w:rPr>
          <w:rFonts w:ascii="Times New Roman" w:hAnsi="Times New Roman"/>
          <w:sz w:val="24"/>
        </w:rPr>
      </w:pPr>
      <w:ins w:id="168" w:author="Court" w:date="2015-02-19T09:52:00Z">
        <w:r>
          <w:rPr>
            <w:rFonts w:ascii="Times New Roman" w:hAnsi="Times New Roman"/>
            <w:sz w:val="24"/>
          </w:rPr>
          <w:t xml:space="preserve">Student </w:t>
        </w:r>
      </w:ins>
      <w:r w:rsidR="001434CE">
        <w:rPr>
          <w:rFonts w:ascii="Times New Roman" w:hAnsi="Times New Roman"/>
          <w:sz w:val="24"/>
        </w:rPr>
        <w:t>Senate Responsibilities</w:t>
      </w:r>
    </w:p>
    <w:p w14:paraId="2AD8A191" w14:textId="77777777" w:rsidR="00232DAD" w:rsidRPr="003B7CDE" w:rsidRDefault="00693855" w:rsidP="00721B17">
      <w:pPr>
        <w:pStyle w:val="MediumGrid21"/>
        <w:numPr>
          <w:ilvl w:val="2"/>
          <w:numId w:val="4"/>
        </w:numPr>
        <w:rPr>
          <w:rFonts w:ascii="Times New Roman" w:hAnsi="Times New Roman"/>
          <w:sz w:val="24"/>
        </w:rPr>
      </w:pPr>
      <w:r w:rsidRPr="006A2138">
        <w:rPr>
          <w:rFonts w:ascii="Times New Roman" w:hAnsi="Times New Roman"/>
          <w:sz w:val="24"/>
        </w:rPr>
        <w:t xml:space="preserve">The Vice Chair of the </w:t>
      </w:r>
      <w:ins w:id="169" w:author="Court" w:date="2015-02-19T09:52:00Z">
        <w:r w:rsidR="001378FB">
          <w:rPr>
            <w:rFonts w:ascii="Times New Roman" w:hAnsi="Times New Roman"/>
            <w:sz w:val="24"/>
          </w:rPr>
          <w:t xml:space="preserve">Student </w:t>
        </w:r>
      </w:ins>
      <w:r w:rsidRPr="006A2138">
        <w:rPr>
          <w:rFonts w:ascii="Times New Roman" w:hAnsi="Times New Roman"/>
          <w:sz w:val="24"/>
        </w:rPr>
        <w:t>Senate shall conduct an orientation for Senators before October 1 and shall provide an orientation for newly appointed senators within two business weeks of their appointment.</w:t>
      </w:r>
    </w:p>
    <w:p w14:paraId="53BB13FD" w14:textId="77777777" w:rsidR="00241A2F" w:rsidRPr="00706492" w:rsidRDefault="001378FB" w:rsidP="00721B17">
      <w:pPr>
        <w:pStyle w:val="MediumGrid21"/>
        <w:numPr>
          <w:ilvl w:val="1"/>
          <w:numId w:val="4"/>
        </w:numPr>
        <w:rPr>
          <w:rFonts w:ascii="Times New Roman" w:hAnsi="Times New Roman"/>
          <w:b/>
          <w:sz w:val="24"/>
        </w:rPr>
      </w:pPr>
      <w:ins w:id="170" w:author="Court" w:date="2015-02-19T09:52:00Z">
        <w:r>
          <w:rPr>
            <w:rFonts w:ascii="Times New Roman" w:hAnsi="Times New Roman"/>
            <w:b/>
            <w:sz w:val="24"/>
          </w:rPr>
          <w:t xml:space="preserve">Student </w:t>
        </w:r>
      </w:ins>
      <w:r w:rsidR="00241A2F" w:rsidRPr="00706492">
        <w:rPr>
          <w:rFonts w:ascii="Times New Roman" w:hAnsi="Times New Roman"/>
          <w:b/>
          <w:sz w:val="24"/>
        </w:rPr>
        <w:t>Senate Meetings</w:t>
      </w:r>
    </w:p>
    <w:p w14:paraId="4AFAA25B" w14:textId="77777777" w:rsidR="005B213D" w:rsidRPr="00986A25" w:rsidRDefault="00241A2F" w:rsidP="00721B17">
      <w:pPr>
        <w:pStyle w:val="MediumGrid21"/>
        <w:numPr>
          <w:ilvl w:val="2"/>
          <w:numId w:val="4"/>
        </w:numPr>
        <w:rPr>
          <w:rFonts w:ascii="Times New Roman" w:hAnsi="Times New Roman"/>
          <w:sz w:val="24"/>
          <w:szCs w:val="24"/>
        </w:rPr>
      </w:pPr>
      <w:r w:rsidRPr="005B213D">
        <w:rPr>
          <w:rFonts w:ascii="Times New Roman" w:hAnsi="Times New Roman"/>
          <w:sz w:val="24"/>
        </w:rPr>
        <w:t xml:space="preserve">The </w:t>
      </w:r>
      <w:ins w:id="171" w:author="Court" w:date="2015-02-19T09:53:00Z">
        <w:r w:rsidR="001378FB">
          <w:rPr>
            <w:rFonts w:ascii="Times New Roman" w:hAnsi="Times New Roman"/>
            <w:sz w:val="24"/>
          </w:rPr>
          <w:t xml:space="preserve">Student </w:t>
        </w:r>
      </w:ins>
      <w:r w:rsidRPr="005B213D">
        <w:rPr>
          <w:rFonts w:ascii="Times New Roman" w:hAnsi="Times New Roman"/>
          <w:sz w:val="24"/>
        </w:rPr>
        <w:t>Senate shall meet at least ten times during every fall semester and at least ten times every spring semester of the academic year.</w:t>
      </w:r>
      <w:r w:rsidR="005B213D" w:rsidRPr="005B213D">
        <w:rPr>
          <w:rFonts w:ascii="Times New Roman" w:hAnsi="Times New Roman"/>
          <w:sz w:val="24"/>
          <w:szCs w:val="24"/>
        </w:rPr>
        <w:t xml:space="preserve"> </w:t>
      </w:r>
      <w:r w:rsidR="005B213D">
        <w:rPr>
          <w:rFonts w:ascii="Times New Roman" w:hAnsi="Times New Roman"/>
          <w:sz w:val="24"/>
          <w:szCs w:val="24"/>
        </w:rPr>
        <w:t xml:space="preserve">Any </w:t>
      </w:r>
      <w:ins w:id="172" w:author="Court" w:date="2015-04-15T19:55:00Z">
        <w:r w:rsidR="00611B21">
          <w:rPr>
            <w:rFonts w:ascii="Times New Roman" w:hAnsi="Times New Roman"/>
            <w:sz w:val="24"/>
            <w:szCs w:val="24"/>
          </w:rPr>
          <w:t xml:space="preserve">Student </w:t>
        </w:r>
      </w:ins>
      <w:r w:rsidR="005B213D">
        <w:rPr>
          <w:rFonts w:ascii="Times New Roman" w:hAnsi="Times New Roman"/>
          <w:sz w:val="24"/>
          <w:szCs w:val="24"/>
        </w:rPr>
        <w:t xml:space="preserve">Senate meeting, special or otherwise, held within </w:t>
      </w:r>
      <w:r w:rsidR="00E45800">
        <w:rPr>
          <w:rFonts w:ascii="Times New Roman" w:hAnsi="Times New Roman"/>
          <w:sz w:val="24"/>
          <w:szCs w:val="24"/>
        </w:rPr>
        <w:t xml:space="preserve">twelve </w:t>
      </w:r>
      <w:ins w:id="173" w:author="Court" w:date="2015-02-19T09:53:00Z">
        <w:r w:rsidR="001378FB">
          <w:rPr>
            <w:rFonts w:ascii="Times New Roman" w:hAnsi="Times New Roman"/>
            <w:sz w:val="24"/>
            <w:szCs w:val="24"/>
          </w:rPr>
          <w:t xml:space="preserve">(12) </w:t>
        </w:r>
      </w:ins>
      <w:r w:rsidR="005B213D">
        <w:rPr>
          <w:rFonts w:ascii="Times New Roman" w:hAnsi="Times New Roman"/>
          <w:sz w:val="24"/>
          <w:szCs w:val="24"/>
        </w:rPr>
        <w:t xml:space="preserve">hours of another </w:t>
      </w:r>
      <w:ins w:id="174" w:author="Court" w:date="2015-02-19T09:53:00Z">
        <w:r w:rsidR="001378FB">
          <w:rPr>
            <w:rFonts w:ascii="Times New Roman" w:hAnsi="Times New Roman"/>
            <w:sz w:val="24"/>
            <w:szCs w:val="24"/>
          </w:rPr>
          <w:t xml:space="preserve">Student </w:t>
        </w:r>
      </w:ins>
      <w:r w:rsidR="005B213D">
        <w:rPr>
          <w:rFonts w:ascii="Times New Roman" w:hAnsi="Times New Roman"/>
          <w:sz w:val="24"/>
          <w:szCs w:val="24"/>
        </w:rPr>
        <w:t>Senate meeting shall not count toward this quota.</w:t>
      </w:r>
      <w:r w:rsidR="006E476E">
        <w:rPr>
          <w:rFonts w:ascii="Times New Roman" w:hAnsi="Times New Roman"/>
          <w:sz w:val="24"/>
          <w:szCs w:val="24"/>
        </w:rPr>
        <w:t xml:space="preserve"> </w:t>
      </w:r>
      <w:r w:rsidR="005B213D">
        <w:rPr>
          <w:rFonts w:ascii="Times New Roman" w:hAnsi="Times New Roman"/>
          <w:sz w:val="24"/>
          <w:szCs w:val="24"/>
        </w:rPr>
        <w:t>Meetings following the swearing</w:t>
      </w:r>
      <w:r w:rsidR="006B637A">
        <w:rPr>
          <w:rFonts w:ascii="Times New Roman" w:hAnsi="Times New Roman"/>
          <w:sz w:val="24"/>
          <w:szCs w:val="24"/>
        </w:rPr>
        <w:t>-</w:t>
      </w:r>
      <w:r w:rsidR="005B213D">
        <w:rPr>
          <w:rFonts w:ascii="Times New Roman" w:hAnsi="Times New Roman"/>
          <w:sz w:val="24"/>
          <w:szCs w:val="24"/>
        </w:rPr>
        <w:t xml:space="preserve">in of newly elected </w:t>
      </w:r>
      <w:r w:rsidR="001656E0">
        <w:rPr>
          <w:rFonts w:ascii="Times New Roman" w:hAnsi="Times New Roman"/>
          <w:sz w:val="24"/>
          <w:szCs w:val="24"/>
        </w:rPr>
        <w:t>Senator</w:t>
      </w:r>
      <w:r w:rsidR="005B213D">
        <w:rPr>
          <w:rFonts w:ascii="Times New Roman" w:hAnsi="Times New Roman"/>
          <w:sz w:val="24"/>
          <w:szCs w:val="24"/>
        </w:rPr>
        <w:t>s may be counted towards this quota.</w:t>
      </w:r>
      <w:r w:rsidRPr="005B213D">
        <w:rPr>
          <w:rFonts w:ascii="Times New Roman" w:hAnsi="Times New Roman"/>
          <w:sz w:val="24"/>
        </w:rPr>
        <w:t xml:space="preserve"> </w:t>
      </w:r>
    </w:p>
    <w:p w14:paraId="0C3367E9" w14:textId="77777777" w:rsidR="00986A25" w:rsidRPr="005B213D" w:rsidRDefault="00986A25" w:rsidP="00721B17">
      <w:pPr>
        <w:pStyle w:val="MediumGrid21"/>
        <w:numPr>
          <w:ilvl w:val="2"/>
          <w:numId w:val="4"/>
        </w:numPr>
        <w:rPr>
          <w:rFonts w:ascii="Times New Roman" w:hAnsi="Times New Roman"/>
          <w:sz w:val="24"/>
          <w:szCs w:val="24"/>
        </w:rPr>
      </w:pPr>
      <w:r>
        <w:rPr>
          <w:rFonts w:ascii="Times New Roman" w:hAnsi="Times New Roman"/>
          <w:sz w:val="24"/>
        </w:rPr>
        <w:t xml:space="preserve">The President of the </w:t>
      </w:r>
      <w:ins w:id="175" w:author="Court" w:date="2015-02-19T09:53:00Z">
        <w:r w:rsidR="001378FB">
          <w:rPr>
            <w:rFonts w:ascii="Times New Roman" w:hAnsi="Times New Roman"/>
            <w:sz w:val="24"/>
          </w:rPr>
          <w:t xml:space="preserve">Student </w:t>
        </w:r>
      </w:ins>
      <w:r>
        <w:rPr>
          <w:rFonts w:ascii="Times New Roman" w:hAnsi="Times New Roman"/>
          <w:sz w:val="24"/>
        </w:rPr>
        <w:t xml:space="preserve">Senate shall create a schedule of regular meetings </w:t>
      </w:r>
      <w:r w:rsidR="00702F6D">
        <w:rPr>
          <w:rFonts w:ascii="Times New Roman" w:hAnsi="Times New Roman"/>
          <w:sz w:val="24"/>
        </w:rPr>
        <w:t>before</w:t>
      </w:r>
      <w:r>
        <w:rPr>
          <w:rFonts w:ascii="Times New Roman" w:hAnsi="Times New Roman"/>
          <w:sz w:val="24"/>
        </w:rPr>
        <w:t xml:space="preserve"> the beginning of the </w:t>
      </w:r>
      <w:r w:rsidR="004B7907">
        <w:rPr>
          <w:rFonts w:ascii="Times New Roman" w:hAnsi="Times New Roman"/>
          <w:sz w:val="24"/>
        </w:rPr>
        <w:t>fall</w:t>
      </w:r>
      <w:r>
        <w:rPr>
          <w:rFonts w:ascii="Times New Roman" w:hAnsi="Times New Roman"/>
          <w:sz w:val="24"/>
        </w:rPr>
        <w:t xml:space="preserve"> semester.</w:t>
      </w:r>
      <w:r w:rsidR="006E476E">
        <w:rPr>
          <w:rFonts w:ascii="Times New Roman" w:hAnsi="Times New Roman"/>
          <w:sz w:val="24"/>
        </w:rPr>
        <w:t xml:space="preserve"> </w:t>
      </w:r>
      <w:r>
        <w:rPr>
          <w:rFonts w:ascii="Times New Roman" w:hAnsi="Times New Roman"/>
          <w:sz w:val="24"/>
        </w:rPr>
        <w:t xml:space="preserve">This schedule is subject to review by the </w:t>
      </w:r>
      <w:ins w:id="176" w:author="Court" w:date="2015-02-19T09:55:00Z">
        <w:r w:rsidR="001378FB">
          <w:rPr>
            <w:rFonts w:ascii="Times New Roman" w:hAnsi="Times New Roman"/>
            <w:sz w:val="24"/>
          </w:rPr>
          <w:t xml:space="preserve">Student </w:t>
        </w:r>
      </w:ins>
      <w:r>
        <w:rPr>
          <w:rFonts w:ascii="Times New Roman" w:hAnsi="Times New Roman"/>
          <w:sz w:val="24"/>
        </w:rPr>
        <w:t>Senate.</w:t>
      </w:r>
    </w:p>
    <w:p w14:paraId="2B2609DF" w14:textId="77777777" w:rsidR="00241A2F" w:rsidRPr="005B213D" w:rsidRDefault="00241A2F" w:rsidP="00721B17">
      <w:pPr>
        <w:pStyle w:val="MediumGrid21"/>
        <w:numPr>
          <w:ilvl w:val="2"/>
          <w:numId w:val="4"/>
        </w:numPr>
        <w:rPr>
          <w:rFonts w:ascii="Times New Roman" w:hAnsi="Times New Roman"/>
          <w:sz w:val="24"/>
        </w:rPr>
      </w:pPr>
      <w:r w:rsidRPr="005B213D">
        <w:rPr>
          <w:rFonts w:ascii="Times New Roman" w:hAnsi="Times New Roman"/>
          <w:sz w:val="24"/>
        </w:rPr>
        <w:t xml:space="preserve">The President of the </w:t>
      </w:r>
      <w:ins w:id="177" w:author="Court" w:date="2015-02-19T09:55:00Z">
        <w:r w:rsidR="001378FB">
          <w:rPr>
            <w:rFonts w:ascii="Times New Roman" w:hAnsi="Times New Roman"/>
            <w:sz w:val="24"/>
          </w:rPr>
          <w:t xml:space="preserve">Student </w:t>
        </w:r>
      </w:ins>
      <w:r w:rsidRPr="005B213D">
        <w:rPr>
          <w:rFonts w:ascii="Times New Roman" w:hAnsi="Times New Roman"/>
          <w:sz w:val="24"/>
        </w:rPr>
        <w:t xml:space="preserve">Senate shall call a special </w:t>
      </w:r>
      <w:ins w:id="178" w:author="Court" w:date="2015-02-19T09:55:00Z">
        <w:r w:rsidR="001378FB">
          <w:rPr>
            <w:rFonts w:ascii="Times New Roman" w:hAnsi="Times New Roman"/>
            <w:sz w:val="24"/>
          </w:rPr>
          <w:t xml:space="preserve">Student </w:t>
        </w:r>
      </w:ins>
      <w:r w:rsidRPr="005B213D">
        <w:rPr>
          <w:rFonts w:ascii="Times New Roman" w:hAnsi="Times New Roman"/>
          <w:sz w:val="24"/>
        </w:rPr>
        <w:t xml:space="preserve">Senate meeting at the request of one-half of the </w:t>
      </w:r>
      <w:ins w:id="179" w:author="Court" w:date="2015-02-19T09:56:00Z">
        <w:r w:rsidR="001378FB">
          <w:rPr>
            <w:rFonts w:ascii="Times New Roman" w:hAnsi="Times New Roman"/>
            <w:sz w:val="24"/>
          </w:rPr>
          <w:t xml:space="preserve">Student </w:t>
        </w:r>
      </w:ins>
      <w:r w:rsidRPr="005B213D">
        <w:rPr>
          <w:rFonts w:ascii="Times New Roman" w:hAnsi="Times New Roman"/>
          <w:sz w:val="24"/>
        </w:rPr>
        <w:t xml:space="preserve">Senate or may call one as </w:t>
      </w:r>
      <w:r w:rsidR="001521A0">
        <w:rPr>
          <w:rFonts w:ascii="Times New Roman" w:hAnsi="Times New Roman"/>
          <w:sz w:val="24"/>
        </w:rPr>
        <w:t xml:space="preserve">the President </w:t>
      </w:r>
      <w:r w:rsidRPr="005B213D">
        <w:rPr>
          <w:rFonts w:ascii="Times New Roman" w:hAnsi="Times New Roman"/>
          <w:sz w:val="24"/>
        </w:rPr>
        <w:t>deems necessary.</w:t>
      </w:r>
      <w:r w:rsidR="006E476E">
        <w:rPr>
          <w:rFonts w:ascii="Times New Roman" w:hAnsi="Times New Roman"/>
          <w:sz w:val="24"/>
        </w:rPr>
        <w:t xml:space="preserve"> </w:t>
      </w:r>
      <w:r w:rsidR="00986A25">
        <w:rPr>
          <w:rFonts w:ascii="Times New Roman" w:hAnsi="Times New Roman"/>
          <w:sz w:val="24"/>
        </w:rPr>
        <w:t xml:space="preserve">The President of the </w:t>
      </w:r>
      <w:ins w:id="180" w:author="Court" w:date="2015-02-19T09:56:00Z">
        <w:r w:rsidR="001378FB">
          <w:rPr>
            <w:rFonts w:ascii="Times New Roman" w:hAnsi="Times New Roman"/>
            <w:sz w:val="24"/>
          </w:rPr>
          <w:t xml:space="preserve">Student </w:t>
        </w:r>
      </w:ins>
      <w:r w:rsidR="00986A25">
        <w:rPr>
          <w:rFonts w:ascii="Times New Roman" w:hAnsi="Times New Roman"/>
          <w:sz w:val="24"/>
        </w:rPr>
        <w:t>Senate must receive approval from the circulato</w:t>
      </w:r>
      <w:r w:rsidR="00E45800">
        <w:rPr>
          <w:rFonts w:ascii="Times New Roman" w:hAnsi="Times New Roman"/>
          <w:sz w:val="24"/>
        </w:rPr>
        <w:t>r of the petition before cancel</w:t>
      </w:r>
      <w:r w:rsidR="00986A25">
        <w:rPr>
          <w:rFonts w:ascii="Times New Roman" w:hAnsi="Times New Roman"/>
          <w:sz w:val="24"/>
        </w:rPr>
        <w:t xml:space="preserve">ing a </w:t>
      </w:r>
      <w:r w:rsidR="00E40F9D">
        <w:rPr>
          <w:rFonts w:ascii="Times New Roman" w:hAnsi="Times New Roman"/>
          <w:sz w:val="24"/>
        </w:rPr>
        <w:t xml:space="preserve">Senator-initiated </w:t>
      </w:r>
      <w:r w:rsidR="00986A25">
        <w:rPr>
          <w:rFonts w:ascii="Times New Roman" w:hAnsi="Times New Roman"/>
          <w:sz w:val="24"/>
        </w:rPr>
        <w:t>special meeting.</w:t>
      </w:r>
    </w:p>
    <w:p w14:paraId="6D557AA3"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An announcement of</w:t>
      </w:r>
      <w:r w:rsidR="00537B83">
        <w:rPr>
          <w:rFonts w:ascii="Times New Roman" w:hAnsi="Times New Roman"/>
          <w:sz w:val="24"/>
        </w:rPr>
        <w:t xml:space="preserve"> a</w:t>
      </w:r>
      <w:r w:rsidRPr="00706492">
        <w:rPr>
          <w:rFonts w:ascii="Times New Roman" w:hAnsi="Times New Roman"/>
          <w:sz w:val="24"/>
        </w:rPr>
        <w:t xml:space="preserve"> special or emergency meeting shall be posted in the Student Government Office, and notification</w:t>
      </w:r>
      <w:r w:rsidR="00537B83">
        <w:rPr>
          <w:rFonts w:ascii="Times New Roman" w:hAnsi="Times New Roman"/>
          <w:sz w:val="24"/>
        </w:rPr>
        <w:t xml:space="preserve"> shall be</w:t>
      </w:r>
      <w:r w:rsidRPr="00706492">
        <w:rPr>
          <w:rFonts w:ascii="Times New Roman" w:hAnsi="Times New Roman"/>
          <w:sz w:val="24"/>
        </w:rPr>
        <w:t xml:space="preserve"> sent over the Student Senate Listserv and the Student Exec Listserv at least </w:t>
      </w:r>
      <w:r w:rsidR="00E45800">
        <w:rPr>
          <w:rFonts w:ascii="Times New Roman" w:hAnsi="Times New Roman"/>
          <w:sz w:val="24"/>
        </w:rPr>
        <w:t>twenty-four</w:t>
      </w:r>
      <w:ins w:id="181" w:author="Court" w:date="2015-02-19T09:56:00Z">
        <w:r w:rsidR="001378FB">
          <w:rPr>
            <w:rFonts w:ascii="Times New Roman" w:hAnsi="Times New Roman"/>
            <w:sz w:val="24"/>
          </w:rPr>
          <w:t xml:space="preserve"> (24)</w:t>
        </w:r>
      </w:ins>
      <w:r w:rsidR="00E45800" w:rsidRPr="00706492">
        <w:rPr>
          <w:rFonts w:ascii="Times New Roman" w:hAnsi="Times New Roman"/>
          <w:sz w:val="24"/>
        </w:rPr>
        <w:t xml:space="preserve"> </w:t>
      </w:r>
      <w:r w:rsidRPr="00706492">
        <w:rPr>
          <w:rFonts w:ascii="Times New Roman" w:hAnsi="Times New Roman"/>
          <w:sz w:val="24"/>
        </w:rPr>
        <w:t xml:space="preserve">hours </w:t>
      </w:r>
      <w:r w:rsidR="00702F6D">
        <w:rPr>
          <w:rFonts w:ascii="Times New Roman" w:hAnsi="Times New Roman"/>
          <w:sz w:val="24"/>
        </w:rPr>
        <w:t>before</w:t>
      </w:r>
      <w:r w:rsidRPr="00706492">
        <w:rPr>
          <w:rFonts w:ascii="Times New Roman" w:hAnsi="Times New Roman"/>
          <w:sz w:val="24"/>
        </w:rPr>
        <w:t xml:space="preserve"> the meeting.</w:t>
      </w:r>
    </w:p>
    <w:p w14:paraId="034EBC20"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 xml:space="preserve">The President of the </w:t>
      </w:r>
      <w:ins w:id="182" w:author="Court" w:date="2015-02-19T09:56:00Z">
        <w:r w:rsidR="001378FB">
          <w:rPr>
            <w:rFonts w:ascii="Times New Roman" w:hAnsi="Times New Roman"/>
            <w:sz w:val="24"/>
          </w:rPr>
          <w:t xml:space="preserve">Student </w:t>
        </w:r>
      </w:ins>
      <w:r w:rsidRPr="00706492">
        <w:rPr>
          <w:rFonts w:ascii="Times New Roman" w:hAnsi="Times New Roman"/>
          <w:sz w:val="24"/>
        </w:rPr>
        <w:t xml:space="preserve">Senate shall </w:t>
      </w:r>
      <w:r w:rsidR="00537B83">
        <w:rPr>
          <w:rFonts w:ascii="Times New Roman" w:hAnsi="Times New Roman"/>
          <w:sz w:val="24"/>
        </w:rPr>
        <w:t>confer</w:t>
      </w:r>
      <w:r w:rsidR="00537B83" w:rsidRPr="00706492">
        <w:rPr>
          <w:rFonts w:ascii="Times New Roman" w:hAnsi="Times New Roman"/>
          <w:sz w:val="24"/>
        </w:rPr>
        <w:t xml:space="preserve"> </w:t>
      </w:r>
      <w:r w:rsidRPr="00706492">
        <w:rPr>
          <w:rFonts w:ascii="Times New Roman" w:hAnsi="Times New Roman"/>
          <w:sz w:val="24"/>
        </w:rPr>
        <w:t xml:space="preserve">with </w:t>
      </w:r>
      <w:r w:rsidR="00BD21FE">
        <w:rPr>
          <w:rFonts w:ascii="Times New Roman" w:hAnsi="Times New Roman"/>
          <w:sz w:val="24"/>
        </w:rPr>
        <w:t>a</w:t>
      </w:r>
      <w:r w:rsidRPr="00706492">
        <w:rPr>
          <w:rFonts w:ascii="Times New Roman" w:hAnsi="Times New Roman"/>
          <w:sz w:val="24"/>
        </w:rPr>
        <w:t xml:space="preserve"> Student Government Advis</w:t>
      </w:r>
      <w:r w:rsidR="00E45800">
        <w:rPr>
          <w:rFonts w:ascii="Times New Roman" w:hAnsi="Times New Roman"/>
          <w:sz w:val="24"/>
        </w:rPr>
        <w:t>e</w:t>
      </w:r>
      <w:r w:rsidRPr="00706492">
        <w:rPr>
          <w:rFonts w:ascii="Times New Roman" w:hAnsi="Times New Roman"/>
          <w:sz w:val="24"/>
        </w:rPr>
        <w:t>r</w:t>
      </w:r>
      <w:r w:rsidR="00447328">
        <w:rPr>
          <w:rFonts w:ascii="Times New Roman" w:hAnsi="Times New Roman"/>
          <w:sz w:val="24"/>
        </w:rPr>
        <w:t>,</w:t>
      </w:r>
      <w:r w:rsidRPr="00706492">
        <w:rPr>
          <w:rFonts w:ascii="Times New Roman" w:hAnsi="Times New Roman"/>
          <w:sz w:val="24"/>
        </w:rPr>
        <w:t xml:space="preserve"> and Student Body President</w:t>
      </w:r>
      <w:r w:rsidR="00986A25">
        <w:rPr>
          <w:rFonts w:ascii="Times New Roman" w:hAnsi="Times New Roman"/>
          <w:sz w:val="24"/>
        </w:rPr>
        <w:t xml:space="preserve">, and receive approval from the Vice Chair of the </w:t>
      </w:r>
      <w:ins w:id="183" w:author="Court" w:date="2015-02-19T09:56:00Z">
        <w:r w:rsidR="001378FB">
          <w:rPr>
            <w:rFonts w:ascii="Times New Roman" w:hAnsi="Times New Roman"/>
            <w:sz w:val="24"/>
          </w:rPr>
          <w:t xml:space="preserve">Student </w:t>
        </w:r>
      </w:ins>
      <w:r w:rsidR="00986A25">
        <w:rPr>
          <w:rFonts w:ascii="Times New Roman" w:hAnsi="Times New Roman"/>
          <w:sz w:val="24"/>
        </w:rPr>
        <w:t>Senate</w:t>
      </w:r>
      <w:r w:rsidRPr="00706492">
        <w:rPr>
          <w:rFonts w:ascii="Times New Roman" w:hAnsi="Times New Roman"/>
          <w:sz w:val="24"/>
        </w:rPr>
        <w:t xml:space="preserve"> before canceling </w:t>
      </w:r>
      <w:ins w:id="184" w:author="Court" w:date="2015-02-19T09:56:00Z">
        <w:r w:rsidR="001378FB">
          <w:rPr>
            <w:rFonts w:ascii="Times New Roman" w:hAnsi="Times New Roman"/>
            <w:sz w:val="24"/>
          </w:rPr>
          <w:t xml:space="preserve">Student </w:t>
        </w:r>
      </w:ins>
      <w:r w:rsidRPr="00706492">
        <w:rPr>
          <w:rFonts w:ascii="Times New Roman" w:hAnsi="Times New Roman"/>
          <w:sz w:val="24"/>
        </w:rPr>
        <w:t xml:space="preserve">Senate meetings. Signs must be posted in the Student Government Office, and </w:t>
      </w:r>
      <w:r w:rsidR="00537B83">
        <w:rPr>
          <w:rFonts w:ascii="Times New Roman" w:hAnsi="Times New Roman"/>
          <w:sz w:val="24"/>
        </w:rPr>
        <w:t xml:space="preserve">a </w:t>
      </w:r>
      <w:r w:rsidRPr="00706492">
        <w:rPr>
          <w:rFonts w:ascii="Times New Roman" w:hAnsi="Times New Roman"/>
          <w:sz w:val="24"/>
        </w:rPr>
        <w:t>notification</w:t>
      </w:r>
      <w:r w:rsidR="00537B83">
        <w:rPr>
          <w:rFonts w:ascii="Times New Roman" w:hAnsi="Times New Roman"/>
          <w:sz w:val="24"/>
        </w:rPr>
        <w:t xml:space="preserve"> shall be</w:t>
      </w:r>
      <w:r w:rsidRPr="00706492">
        <w:rPr>
          <w:rFonts w:ascii="Times New Roman" w:hAnsi="Times New Roman"/>
          <w:sz w:val="24"/>
        </w:rPr>
        <w:t xml:space="preserve"> sent over the Student Senate Listserv and the Student Exec Listserv. All action must occur no later than four </w:t>
      </w:r>
      <w:ins w:id="185" w:author="Court" w:date="2015-02-19T09:56:00Z">
        <w:r w:rsidR="00611B21">
          <w:rPr>
            <w:rFonts w:ascii="Times New Roman" w:hAnsi="Times New Roman"/>
            <w:sz w:val="24"/>
          </w:rPr>
          <w:t>(</w:t>
        </w:r>
        <w:r w:rsidR="001378FB">
          <w:rPr>
            <w:rFonts w:ascii="Times New Roman" w:hAnsi="Times New Roman"/>
            <w:sz w:val="24"/>
          </w:rPr>
          <w:t xml:space="preserve">4) </w:t>
        </w:r>
      </w:ins>
      <w:r w:rsidRPr="00706492">
        <w:rPr>
          <w:rFonts w:ascii="Times New Roman" w:hAnsi="Times New Roman"/>
          <w:sz w:val="24"/>
        </w:rPr>
        <w:t xml:space="preserve">hours </w:t>
      </w:r>
      <w:r w:rsidR="00702F6D">
        <w:rPr>
          <w:rFonts w:ascii="Times New Roman" w:hAnsi="Times New Roman"/>
          <w:sz w:val="24"/>
        </w:rPr>
        <w:t>before</w:t>
      </w:r>
      <w:r w:rsidRPr="00706492">
        <w:rPr>
          <w:rFonts w:ascii="Times New Roman" w:hAnsi="Times New Roman"/>
          <w:sz w:val="24"/>
        </w:rPr>
        <w:t xml:space="preserve"> the </w:t>
      </w:r>
      <w:ins w:id="186" w:author="Court" w:date="2015-02-19T09:57:00Z">
        <w:r w:rsidR="001378FB">
          <w:rPr>
            <w:rFonts w:ascii="Times New Roman" w:hAnsi="Times New Roman"/>
            <w:sz w:val="24"/>
          </w:rPr>
          <w:t xml:space="preserve">Student </w:t>
        </w:r>
      </w:ins>
      <w:r w:rsidRPr="00706492">
        <w:rPr>
          <w:rFonts w:ascii="Times New Roman" w:hAnsi="Times New Roman"/>
          <w:sz w:val="24"/>
        </w:rPr>
        <w:t>Senate’s regularly scheduled meeting time.</w:t>
      </w:r>
    </w:p>
    <w:p w14:paraId="7E93C34E" w14:textId="77777777" w:rsidR="00241A2F" w:rsidRPr="00854065" w:rsidRDefault="00537B83" w:rsidP="00721B17">
      <w:pPr>
        <w:pStyle w:val="MediumGrid21"/>
        <w:numPr>
          <w:ilvl w:val="1"/>
          <w:numId w:val="4"/>
        </w:numPr>
        <w:rPr>
          <w:rFonts w:ascii="Times New Roman" w:hAnsi="Times New Roman"/>
          <w:b/>
          <w:sz w:val="24"/>
        </w:rPr>
      </w:pPr>
      <w:r>
        <w:rPr>
          <w:rFonts w:ascii="Times New Roman" w:hAnsi="Times New Roman"/>
          <w:b/>
          <w:sz w:val="24"/>
        </w:rPr>
        <w:t>Legislation</w:t>
      </w:r>
    </w:p>
    <w:p w14:paraId="05B88393"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 xml:space="preserve">Student Government members will inform the President of the Senate and </w:t>
      </w:r>
      <w:del w:id="187" w:author="Court" w:date="2015-02-19T09:58:00Z">
        <w:r w:rsidRPr="00706492" w:rsidDel="001378FB">
          <w:rPr>
            <w:rFonts w:ascii="Times New Roman" w:hAnsi="Times New Roman"/>
            <w:sz w:val="24"/>
          </w:rPr>
          <w:delText>Secretary of the Senate</w:delText>
        </w:r>
      </w:del>
      <w:ins w:id="188" w:author="Court" w:date="2015-02-19T09:58:00Z">
        <w:r w:rsidR="001378FB">
          <w:rPr>
            <w:rFonts w:ascii="Times New Roman" w:hAnsi="Times New Roman"/>
            <w:sz w:val="24"/>
          </w:rPr>
          <w:t>the Administrative Assistant</w:t>
        </w:r>
      </w:ins>
      <w:r w:rsidRPr="00706492">
        <w:rPr>
          <w:rFonts w:ascii="Times New Roman" w:hAnsi="Times New Roman"/>
          <w:sz w:val="24"/>
        </w:rPr>
        <w:t xml:space="preserve"> of upcoming legislation to be presented to the </w:t>
      </w:r>
      <w:ins w:id="189" w:author="Court" w:date="2015-04-15T19:57:00Z">
        <w:r w:rsidR="00611B21">
          <w:rPr>
            <w:rFonts w:ascii="Times New Roman" w:hAnsi="Times New Roman"/>
            <w:sz w:val="24"/>
          </w:rPr>
          <w:t xml:space="preserve">Student </w:t>
        </w:r>
      </w:ins>
      <w:r w:rsidRPr="00706492">
        <w:rPr>
          <w:rFonts w:ascii="Times New Roman" w:hAnsi="Times New Roman"/>
          <w:sz w:val="24"/>
        </w:rPr>
        <w:t xml:space="preserve">Senate. Legislation is divided into </w:t>
      </w:r>
      <w:del w:id="190" w:author="Court" w:date="2015-02-19T09:57:00Z">
        <w:r w:rsidR="001E582D" w:rsidDel="001378FB">
          <w:rPr>
            <w:rFonts w:ascii="Times New Roman" w:hAnsi="Times New Roman"/>
            <w:sz w:val="24"/>
          </w:rPr>
          <w:delText>seven</w:delText>
        </w:r>
        <w:r w:rsidR="001E582D" w:rsidRPr="00706492" w:rsidDel="001378FB">
          <w:rPr>
            <w:rFonts w:ascii="Times New Roman" w:hAnsi="Times New Roman"/>
            <w:sz w:val="24"/>
          </w:rPr>
          <w:delText xml:space="preserve"> </w:delText>
        </w:r>
      </w:del>
      <w:ins w:id="191" w:author="Court" w:date="2015-02-19T09:57:00Z">
        <w:r w:rsidR="001378FB">
          <w:rPr>
            <w:rFonts w:ascii="Times New Roman" w:hAnsi="Times New Roman"/>
            <w:sz w:val="24"/>
          </w:rPr>
          <w:t>eight (8)</w:t>
        </w:r>
        <w:r w:rsidR="001378FB" w:rsidRPr="00706492">
          <w:rPr>
            <w:rFonts w:ascii="Times New Roman" w:hAnsi="Times New Roman"/>
            <w:sz w:val="24"/>
          </w:rPr>
          <w:t xml:space="preserve"> </w:t>
        </w:r>
      </w:ins>
      <w:r w:rsidRPr="00706492">
        <w:rPr>
          <w:rFonts w:ascii="Times New Roman" w:hAnsi="Times New Roman"/>
          <w:sz w:val="24"/>
        </w:rPr>
        <w:t>categories: Contin</w:t>
      </w:r>
      <w:r w:rsidRPr="00706492">
        <w:rPr>
          <w:rFonts w:ascii="Times New Roman" w:hAnsi="Times New Roman"/>
          <w:sz w:val="24"/>
        </w:rPr>
        <w:lastRenderedPageBreak/>
        <w:t xml:space="preserve">gency Requests (CR’s), Temporary Organizations Request for Funding </w:t>
      </w:r>
      <w:r w:rsidRPr="003B7423">
        <w:rPr>
          <w:rFonts w:ascii="Times New Roman" w:hAnsi="Times New Roman"/>
          <w:sz w:val="24"/>
        </w:rPr>
        <w:t>(TORFF’s)</w:t>
      </w:r>
      <w:r w:rsidRPr="00706492">
        <w:rPr>
          <w:rFonts w:ascii="Times New Roman" w:hAnsi="Times New Roman"/>
          <w:sz w:val="24"/>
        </w:rPr>
        <w:t>, Senate Resolutions (SR’s), Senate Bills (SB’s), Reserve Requests (</w:t>
      </w:r>
      <w:r w:rsidR="00116B32">
        <w:rPr>
          <w:rFonts w:ascii="Times New Roman" w:hAnsi="Times New Roman"/>
          <w:sz w:val="24"/>
        </w:rPr>
        <w:t>RR’s)</w:t>
      </w:r>
      <w:r w:rsidR="00052626">
        <w:rPr>
          <w:rFonts w:ascii="Times New Roman" w:hAnsi="Times New Roman"/>
          <w:sz w:val="24"/>
        </w:rPr>
        <w:t>,</w:t>
      </w:r>
      <w:r w:rsidR="00116B32">
        <w:rPr>
          <w:rFonts w:ascii="Times New Roman" w:hAnsi="Times New Roman"/>
          <w:sz w:val="24"/>
        </w:rPr>
        <w:t xml:space="preserve"> Special Project</w:t>
      </w:r>
      <w:r w:rsidRPr="00706492">
        <w:rPr>
          <w:rFonts w:ascii="Times New Roman" w:hAnsi="Times New Roman"/>
          <w:sz w:val="24"/>
        </w:rPr>
        <w:t xml:space="preserve"> Requests (SP’s)</w:t>
      </w:r>
      <w:r w:rsidR="006E2A07">
        <w:rPr>
          <w:rFonts w:ascii="Times New Roman" w:hAnsi="Times New Roman"/>
          <w:sz w:val="24"/>
        </w:rPr>
        <w:t xml:space="preserve">, </w:t>
      </w:r>
      <w:ins w:id="192" w:author="Preston Gilderhus [2]" w:date="2015-01-20T21:45:00Z">
        <w:r w:rsidR="00B23396">
          <w:rPr>
            <w:rFonts w:ascii="Times New Roman" w:hAnsi="Times New Roman"/>
            <w:sz w:val="24"/>
          </w:rPr>
          <w:t>National Performer Fund Requests (NP</w:t>
        </w:r>
      </w:ins>
      <w:ins w:id="193" w:author="Court" w:date="2015-04-27T11:21:00Z">
        <w:r w:rsidR="005761D5">
          <w:rPr>
            <w:rFonts w:ascii="Times New Roman" w:hAnsi="Times New Roman"/>
            <w:sz w:val="24"/>
          </w:rPr>
          <w:t>F</w:t>
        </w:r>
      </w:ins>
      <w:ins w:id="194" w:author="Preston Gilderhus [2]" w:date="2015-01-20T21:45:00Z">
        <w:r w:rsidR="00B23396">
          <w:rPr>
            <w:rFonts w:ascii="Times New Roman" w:hAnsi="Times New Roman"/>
            <w:sz w:val="24"/>
          </w:rPr>
          <w:t>R</w:t>
        </w:r>
      </w:ins>
      <w:ins w:id="195" w:author="Preston Gilderhus [2]" w:date="2015-01-20T21:46:00Z">
        <w:r w:rsidR="00B23396">
          <w:rPr>
            <w:rFonts w:ascii="Times New Roman" w:hAnsi="Times New Roman"/>
            <w:sz w:val="24"/>
          </w:rPr>
          <w:t xml:space="preserve">’s), </w:t>
        </w:r>
      </w:ins>
      <w:r w:rsidR="006E2A07">
        <w:rPr>
          <w:rFonts w:ascii="Times New Roman" w:hAnsi="Times New Roman"/>
          <w:sz w:val="24"/>
        </w:rPr>
        <w:t>and University Policy Bills (UP’s)</w:t>
      </w:r>
      <w:r w:rsidRPr="00706492">
        <w:rPr>
          <w:rFonts w:ascii="Times New Roman" w:hAnsi="Times New Roman"/>
          <w:sz w:val="24"/>
        </w:rPr>
        <w:t>.</w:t>
      </w:r>
    </w:p>
    <w:p w14:paraId="129C48BD"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Final drafts of Contingency Requests will be due to the Senators </w:t>
      </w:r>
      <w:r w:rsidR="00E45800">
        <w:rPr>
          <w:rFonts w:ascii="Times New Roman" w:hAnsi="Times New Roman"/>
          <w:sz w:val="24"/>
        </w:rPr>
        <w:t xml:space="preserve">forty-eight </w:t>
      </w:r>
      <w:ins w:id="196" w:author="Court" w:date="2015-02-19T09:59:00Z">
        <w:r w:rsidR="001378FB">
          <w:rPr>
            <w:rFonts w:ascii="Times New Roman" w:hAnsi="Times New Roman"/>
            <w:sz w:val="24"/>
          </w:rPr>
          <w:t xml:space="preserve">(48) </w:t>
        </w:r>
      </w:ins>
      <w:r w:rsidR="003B7423">
        <w:rPr>
          <w:rFonts w:ascii="Times New Roman" w:hAnsi="Times New Roman"/>
          <w:sz w:val="24"/>
        </w:rPr>
        <w:t xml:space="preserve">hours </w:t>
      </w:r>
      <w:r w:rsidR="00702F6D">
        <w:rPr>
          <w:rFonts w:ascii="Times New Roman" w:hAnsi="Times New Roman"/>
          <w:sz w:val="24"/>
        </w:rPr>
        <w:t>before</w:t>
      </w:r>
      <w:ins w:id="197" w:author="Court" w:date="2015-04-15T20:08:00Z">
        <w:r w:rsidR="00235551">
          <w:rPr>
            <w:rFonts w:ascii="Times New Roman" w:hAnsi="Times New Roman"/>
            <w:sz w:val="24"/>
          </w:rPr>
          <w:t xml:space="preserve"> Student</w:t>
        </w:r>
      </w:ins>
      <w:r w:rsidRPr="00706492">
        <w:rPr>
          <w:rFonts w:ascii="Times New Roman" w:hAnsi="Times New Roman"/>
          <w:sz w:val="24"/>
        </w:rPr>
        <w:t xml:space="preserve"> Senate </w:t>
      </w:r>
      <w:r w:rsidR="00743FE5" w:rsidRPr="00706492">
        <w:rPr>
          <w:rFonts w:ascii="Times New Roman" w:hAnsi="Times New Roman"/>
          <w:sz w:val="24"/>
        </w:rPr>
        <w:t>meetings. Contingency</w:t>
      </w:r>
      <w:r w:rsidRPr="00706492">
        <w:rPr>
          <w:rFonts w:ascii="Times New Roman" w:hAnsi="Times New Roman"/>
          <w:sz w:val="24"/>
        </w:rPr>
        <w:t xml:space="preserve"> requests may be approved after one reading. If not reviewed by the Finance Commission, Contingency Requests will require two</w:t>
      </w:r>
      <w:ins w:id="198" w:author="Court" w:date="2015-04-15T20:08:00Z">
        <w:r w:rsidR="00235551">
          <w:rPr>
            <w:rFonts w:ascii="Times New Roman" w:hAnsi="Times New Roman"/>
            <w:sz w:val="24"/>
          </w:rPr>
          <w:t xml:space="preserve"> (2)</w:t>
        </w:r>
      </w:ins>
      <w:r w:rsidRPr="00706492">
        <w:rPr>
          <w:rFonts w:ascii="Times New Roman" w:hAnsi="Times New Roman"/>
          <w:sz w:val="24"/>
        </w:rPr>
        <w:t xml:space="preserve"> reads.</w:t>
      </w:r>
    </w:p>
    <w:p w14:paraId="109F4631"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A motion to approve</w:t>
      </w:r>
      <w:r w:rsidR="00052626">
        <w:rPr>
          <w:rFonts w:ascii="Times New Roman" w:hAnsi="Times New Roman"/>
          <w:sz w:val="24"/>
        </w:rPr>
        <w:t xml:space="preserve"> or amend</w:t>
      </w:r>
      <w:r w:rsidRPr="00706492">
        <w:rPr>
          <w:rFonts w:ascii="Times New Roman" w:hAnsi="Times New Roman"/>
          <w:sz w:val="24"/>
        </w:rPr>
        <w:t xml:space="preserve"> a C</w:t>
      </w:r>
      <w:del w:id="199" w:author="Court" w:date="2015-04-15T20:08:00Z">
        <w:r w:rsidRPr="00706492" w:rsidDel="00235551">
          <w:rPr>
            <w:rFonts w:ascii="Times New Roman" w:hAnsi="Times New Roman"/>
            <w:sz w:val="24"/>
          </w:rPr>
          <w:delText xml:space="preserve">ontingency </w:delText>
        </w:r>
      </w:del>
      <w:r w:rsidRPr="00706492">
        <w:rPr>
          <w:rFonts w:ascii="Times New Roman" w:hAnsi="Times New Roman"/>
          <w:sz w:val="24"/>
        </w:rPr>
        <w:t>R</w:t>
      </w:r>
      <w:del w:id="200" w:author="Court" w:date="2015-04-15T20:08:00Z">
        <w:r w:rsidRPr="00706492" w:rsidDel="00235551">
          <w:rPr>
            <w:rFonts w:ascii="Times New Roman" w:hAnsi="Times New Roman"/>
            <w:sz w:val="24"/>
          </w:rPr>
          <w:delText>equest</w:delText>
        </w:r>
      </w:del>
      <w:r w:rsidRPr="00706492">
        <w:rPr>
          <w:rFonts w:ascii="Times New Roman" w:hAnsi="Times New Roman"/>
          <w:sz w:val="24"/>
        </w:rPr>
        <w:t>, a</w:t>
      </w:r>
      <w:ins w:id="201" w:author="Court" w:date="2015-04-15T20:09:00Z">
        <w:r w:rsidR="00235551">
          <w:rPr>
            <w:rFonts w:ascii="Times New Roman" w:hAnsi="Times New Roman"/>
            <w:sz w:val="24"/>
          </w:rPr>
          <w:t>n</w:t>
        </w:r>
      </w:ins>
      <w:r w:rsidRPr="00706492">
        <w:rPr>
          <w:rFonts w:ascii="Times New Roman" w:hAnsi="Times New Roman"/>
          <w:sz w:val="24"/>
        </w:rPr>
        <w:t xml:space="preserve"> R</w:t>
      </w:r>
      <w:del w:id="202" w:author="Court" w:date="2015-04-15T20:08:00Z">
        <w:r w:rsidRPr="00706492" w:rsidDel="00235551">
          <w:rPr>
            <w:rFonts w:ascii="Times New Roman" w:hAnsi="Times New Roman"/>
            <w:sz w:val="24"/>
          </w:rPr>
          <w:delText xml:space="preserve">eserve </w:delText>
        </w:r>
      </w:del>
      <w:r w:rsidRPr="00706492">
        <w:rPr>
          <w:rFonts w:ascii="Times New Roman" w:hAnsi="Times New Roman"/>
          <w:sz w:val="24"/>
        </w:rPr>
        <w:t>R</w:t>
      </w:r>
      <w:del w:id="203" w:author="Court" w:date="2015-04-15T20:08:00Z">
        <w:r w:rsidRPr="00706492" w:rsidDel="00235551">
          <w:rPr>
            <w:rFonts w:ascii="Times New Roman" w:hAnsi="Times New Roman"/>
            <w:sz w:val="24"/>
          </w:rPr>
          <w:delText>equest</w:delText>
        </w:r>
      </w:del>
      <w:r w:rsidRPr="00706492">
        <w:rPr>
          <w:rFonts w:ascii="Times New Roman" w:hAnsi="Times New Roman"/>
          <w:sz w:val="24"/>
        </w:rPr>
        <w:t xml:space="preserve">, </w:t>
      </w:r>
      <w:r w:rsidR="00331F4B">
        <w:rPr>
          <w:rFonts w:ascii="Times New Roman" w:hAnsi="Times New Roman"/>
          <w:sz w:val="24"/>
        </w:rPr>
        <w:t xml:space="preserve">a </w:t>
      </w:r>
      <w:r w:rsidR="00331F4B" w:rsidRPr="00611DF1">
        <w:rPr>
          <w:rFonts w:ascii="Times New Roman" w:hAnsi="Times New Roman"/>
          <w:sz w:val="24"/>
        </w:rPr>
        <w:t>TORFF</w:t>
      </w:r>
      <w:r w:rsidR="00331F4B">
        <w:rPr>
          <w:rFonts w:ascii="Times New Roman" w:hAnsi="Times New Roman"/>
          <w:sz w:val="24"/>
        </w:rPr>
        <w:t xml:space="preserve">, </w:t>
      </w:r>
      <w:r w:rsidRPr="00706492">
        <w:rPr>
          <w:rFonts w:ascii="Times New Roman" w:hAnsi="Times New Roman"/>
          <w:sz w:val="24"/>
        </w:rPr>
        <w:t>or a</w:t>
      </w:r>
      <w:ins w:id="204" w:author="Court" w:date="2015-04-15T20:09:00Z">
        <w:r w:rsidR="00235551">
          <w:rPr>
            <w:rFonts w:ascii="Times New Roman" w:hAnsi="Times New Roman"/>
            <w:sz w:val="24"/>
          </w:rPr>
          <w:t>n</w:t>
        </w:r>
      </w:ins>
      <w:r w:rsidRPr="00706492">
        <w:rPr>
          <w:rFonts w:ascii="Times New Roman" w:hAnsi="Times New Roman"/>
          <w:sz w:val="24"/>
        </w:rPr>
        <w:t xml:space="preserve"> S</w:t>
      </w:r>
      <w:del w:id="205" w:author="Court" w:date="2015-04-15T20:09:00Z">
        <w:r w:rsidRPr="00706492" w:rsidDel="00235551">
          <w:rPr>
            <w:rFonts w:ascii="Times New Roman" w:hAnsi="Times New Roman"/>
            <w:sz w:val="24"/>
          </w:rPr>
          <w:delText xml:space="preserve">pecial </w:delText>
        </w:r>
      </w:del>
      <w:r w:rsidRPr="00706492">
        <w:rPr>
          <w:rFonts w:ascii="Times New Roman" w:hAnsi="Times New Roman"/>
          <w:sz w:val="24"/>
        </w:rPr>
        <w:t>P</w:t>
      </w:r>
      <w:del w:id="206" w:author="Court" w:date="2015-04-15T20:09:00Z">
        <w:r w:rsidRPr="00706492" w:rsidDel="00235551">
          <w:rPr>
            <w:rFonts w:ascii="Times New Roman" w:hAnsi="Times New Roman"/>
            <w:sz w:val="24"/>
          </w:rPr>
          <w:delText>roject</w:delText>
        </w:r>
      </w:del>
      <w:ins w:id="207" w:author="Court" w:date="2015-04-15T20:09:00Z">
        <w:r w:rsidR="00235551">
          <w:rPr>
            <w:rFonts w:ascii="Times New Roman" w:hAnsi="Times New Roman"/>
            <w:sz w:val="24"/>
          </w:rPr>
          <w:t xml:space="preserve"> </w:t>
        </w:r>
      </w:ins>
      <w:del w:id="208" w:author="Court" w:date="2015-04-15T20:09:00Z">
        <w:r w:rsidRPr="00706492" w:rsidDel="00235551">
          <w:rPr>
            <w:rFonts w:ascii="Times New Roman" w:hAnsi="Times New Roman"/>
            <w:sz w:val="24"/>
          </w:rPr>
          <w:delText xml:space="preserve"> </w:delText>
        </w:r>
      </w:del>
      <w:del w:id="209" w:author="Court" w:date="2015-02-19T10:00:00Z">
        <w:r w:rsidRPr="00706492" w:rsidDel="001378FB">
          <w:rPr>
            <w:rFonts w:ascii="Times New Roman" w:hAnsi="Times New Roman"/>
            <w:sz w:val="24"/>
          </w:rPr>
          <w:delText xml:space="preserve">Funds </w:delText>
        </w:r>
      </w:del>
      <w:del w:id="210" w:author="Court" w:date="2015-04-15T20:09:00Z">
        <w:r w:rsidRPr="00706492" w:rsidDel="00235551">
          <w:rPr>
            <w:rFonts w:ascii="Times New Roman" w:hAnsi="Times New Roman"/>
            <w:sz w:val="24"/>
          </w:rPr>
          <w:delText xml:space="preserve">Request </w:delText>
        </w:r>
      </w:del>
      <w:r w:rsidRPr="00706492">
        <w:rPr>
          <w:rFonts w:ascii="Times New Roman" w:hAnsi="Times New Roman"/>
          <w:sz w:val="24"/>
        </w:rPr>
        <w:t xml:space="preserve">must specify the amount at which it is </w:t>
      </w:r>
      <w:r w:rsidR="00331F4B">
        <w:rPr>
          <w:rFonts w:ascii="Times New Roman" w:hAnsi="Times New Roman"/>
          <w:sz w:val="24"/>
        </w:rPr>
        <w:t>proposed</w:t>
      </w:r>
      <w:r w:rsidRPr="00706492">
        <w:rPr>
          <w:rFonts w:ascii="Times New Roman" w:hAnsi="Times New Roman"/>
          <w:sz w:val="24"/>
        </w:rPr>
        <w:t>.</w:t>
      </w:r>
    </w:p>
    <w:p w14:paraId="49547CDF" w14:textId="77777777" w:rsidR="00697FB0" w:rsidRDefault="00241A2F" w:rsidP="00697FB0">
      <w:pPr>
        <w:pStyle w:val="MediumGrid21"/>
        <w:numPr>
          <w:ilvl w:val="3"/>
          <w:numId w:val="4"/>
        </w:numPr>
        <w:rPr>
          <w:rFonts w:ascii="Times New Roman" w:hAnsi="Times New Roman"/>
          <w:sz w:val="24"/>
        </w:rPr>
      </w:pPr>
      <w:r w:rsidRPr="00706492">
        <w:rPr>
          <w:rFonts w:ascii="Times New Roman" w:hAnsi="Times New Roman"/>
          <w:sz w:val="24"/>
        </w:rPr>
        <w:t>S</w:t>
      </w:r>
      <w:del w:id="211" w:author="Court" w:date="2015-02-19T10:00:00Z">
        <w:r w:rsidRPr="00706492" w:rsidDel="001378FB">
          <w:rPr>
            <w:rFonts w:ascii="Times New Roman" w:hAnsi="Times New Roman"/>
            <w:sz w:val="24"/>
          </w:rPr>
          <w:delText xml:space="preserve">enate </w:delText>
        </w:r>
      </w:del>
      <w:r w:rsidRPr="00706492">
        <w:rPr>
          <w:rFonts w:ascii="Times New Roman" w:hAnsi="Times New Roman"/>
          <w:sz w:val="24"/>
        </w:rPr>
        <w:t>B</w:t>
      </w:r>
      <w:ins w:id="212" w:author="Court" w:date="2015-02-19T10:00:00Z">
        <w:r w:rsidR="001378FB">
          <w:rPr>
            <w:rFonts w:ascii="Times New Roman" w:hAnsi="Times New Roman"/>
            <w:sz w:val="24"/>
          </w:rPr>
          <w:t>’</w:t>
        </w:r>
      </w:ins>
      <w:del w:id="213" w:author="Court" w:date="2015-02-19T10:00:00Z">
        <w:r w:rsidRPr="00706492" w:rsidDel="001378FB">
          <w:rPr>
            <w:rFonts w:ascii="Times New Roman" w:hAnsi="Times New Roman"/>
            <w:sz w:val="24"/>
          </w:rPr>
          <w:delText>ill</w:delText>
        </w:r>
      </w:del>
      <w:r w:rsidRPr="00706492">
        <w:rPr>
          <w:rFonts w:ascii="Times New Roman" w:hAnsi="Times New Roman"/>
          <w:sz w:val="24"/>
        </w:rPr>
        <w:t xml:space="preserve">s, </w:t>
      </w:r>
      <w:r w:rsidRPr="00611DF1">
        <w:rPr>
          <w:rFonts w:ascii="Times New Roman" w:hAnsi="Times New Roman"/>
          <w:sz w:val="24"/>
        </w:rPr>
        <w:t>TORFF</w:t>
      </w:r>
      <w:r w:rsidR="00331F4B" w:rsidRPr="00611DF1">
        <w:rPr>
          <w:rFonts w:ascii="Times New Roman" w:hAnsi="Times New Roman"/>
          <w:sz w:val="24"/>
        </w:rPr>
        <w:t>’</w:t>
      </w:r>
      <w:r w:rsidRPr="00611DF1">
        <w:rPr>
          <w:rFonts w:ascii="Times New Roman" w:hAnsi="Times New Roman"/>
          <w:sz w:val="24"/>
        </w:rPr>
        <w:t>s</w:t>
      </w:r>
      <w:r w:rsidRPr="00706492">
        <w:rPr>
          <w:rFonts w:ascii="Times New Roman" w:hAnsi="Times New Roman"/>
          <w:sz w:val="24"/>
        </w:rPr>
        <w:t>, S</w:t>
      </w:r>
      <w:del w:id="214" w:author="Court" w:date="2015-02-19T10:00:00Z">
        <w:r w:rsidRPr="00706492" w:rsidDel="001378FB">
          <w:rPr>
            <w:rFonts w:ascii="Times New Roman" w:hAnsi="Times New Roman"/>
            <w:sz w:val="24"/>
          </w:rPr>
          <w:delText xml:space="preserve">enate </w:delText>
        </w:r>
      </w:del>
      <w:r w:rsidRPr="00706492">
        <w:rPr>
          <w:rFonts w:ascii="Times New Roman" w:hAnsi="Times New Roman"/>
          <w:sz w:val="24"/>
        </w:rPr>
        <w:t>R</w:t>
      </w:r>
      <w:ins w:id="215" w:author="Court" w:date="2015-02-19T10:00:00Z">
        <w:r w:rsidR="001378FB">
          <w:rPr>
            <w:rFonts w:ascii="Times New Roman" w:hAnsi="Times New Roman"/>
            <w:sz w:val="24"/>
          </w:rPr>
          <w:t>’</w:t>
        </w:r>
      </w:ins>
      <w:del w:id="216" w:author="Court" w:date="2015-02-19T10:00:00Z">
        <w:r w:rsidRPr="00706492" w:rsidDel="001378FB">
          <w:rPr>
            <w:rFonts w:ascii="Times New Roman" w:hAnsi="Times New Roman"/>
            <w:sz w:val="24"/>
          </w:rPr>
          <w:delText>esolution</w:delText>
        </w:r>
      </w:del>
      <w:r w:rsidRPr="00706492">
        <w:rPr>
          <w:rFonts w:ascii="Times New Roman" w:hAnsi="Times New Roman"/>
          <w:sz w:val="24"/>
        </w:rPr>
        <w:t>s, R</w:t>
      </w:r>
      <w:del w:id="217" w:author="Court" w:date="2015-02-19T10:00:00Z">
        <w:r w:rsidRPr="00706492" w:rsidDel="001378FB">
          <w:rPr>
            <w:rFonts w:ascii="Times New Roman" w:hAnsi="Times New Roman"/>
            <w:sz w:val="24"/>
          </w:rPr>
          <w:delText xml:space="preserve">eserve </w:delText>
        </w:r>
      </w:del>
      <w:r w:rsidRPr="00706492">
        <w:rPr>
          <w:rFonts w:ascii="Times New Roman" w:hAnsi="Times New Roman"/>
          <w:sz w:val="24"/>
        </w:rPr>
        <w:t>R</w:t>
      </w:r>
      <w:ins w:id="218" w:author="Court" w:date="2015-02-19T10:00:00Z">
        <w:r w:rsidR="001378FB">
          <w:rPr>
            <w:rFonts w:ascii="Times New Roman" w:hAnsi="Times New Roman"/>
            <w:sz w:val="24"/>
          </w:rPr>
          <w:t>’</w:t>
        </w:r>
      </w:ins>
      <w:del w:id="219" w:author="Court" w:date="2015-02-19T10:00:00Z">
        <w:r w:rsidRPr="00706492" w:rsidDel="001378FB">
          <w:rPr>
            <w:rFonts w:ascii="Times New Roman" w:hAnsi="Times New Roman"/>
            <w:sz w:val="24"/>
          </w:rPr>
          <w:delText>equest</w:delText>
        </w:r>
      </w:del>
      <w:r w:rsidRPr="00706492">
        <w:rPr>
          <w:rFonts w:ascii="Times New Roman" w:hAnsi="Times New Roman"/>
          <w:sz w:val="24"/>
        </w:rPr>
        <w:t xml:space="preserve">s, </w:t>
      </w:r>
      <w:ins w:id="220" w:author="Court" w:date="2015-02-19T10:01:00Z">
        <w:r w:rsidR="001378FB">
          <w:rPr>
            <w:rFonts w:ascii="Times New Roman" w:hAnsi="Times New Roman"/>
            <w:sz w:val="24"/>
          </w:rPr>
          <w:t xml:space="preserve">NPFR’s, </w:t>
        </w:r>
      </w:ins>
      <w:r w:rsidRPr="00706492">
        <w:rPr>
          <w:rFonts w:ascii="Times New Roman" w:hAnsi="Times New Roman"/>
          <w:sz w:val="24"/>
        </w:rPr>
        <w:t>and S</w:t>
      </w:r>
      <w:del w:id="221" w:author="Court" w:date="2015-02-19T10:01:00Z">
        <w:r w:rsidRPr="00706492" w:rsidDel="001378FB">
          <w:rPr>
            <w:rFonts w:ascii="Times New Roman" w:hAnsi="Times New Roman"/>
            <w:sz w:val="24"/>
          </w:rPr>
          <w:delText>pecial Project Request</w:delText>
        </w:r>
      </w:del>
      <w:ins w:id="222" w:author="Court" w:date="2015-02-19T10:01:00Z">
        <w:r w:rsidR="001378FB">
          <w:rPr>
            <w:rFonts w:ascii="Times New Roman" w:hAnsi="Times New Roman"/>
            <w:sz w:val="24"/>
          </w:rPr>
          <w:t>’</w:t>
        </w:r>
      </w:ins>
      <w:r w:rsidRPr="00706492">
        <w:rPr>
          <w:rFonts w:ascii="Times New Roman" w:hAnsi="Times New Roman"/>
          <w:sz w:val="24"/>
        </w:rPr>
        <w:t xml:space="preserve">s must be added to the agenda </w:t>
      </w:r>
      <w:r w:rsidR="00E45800">
        <w:rPr>
          <w:rFonts w:ascii="Times New Roman" w:hAnsi="Times New Roman"/>
          <w:sz w:val="24"/>
        </w:rPr>
        <w:t>forty-eight</w:t>
      </w:r>
      <w:r w:rsidR="00E45800" w:rsidRPr="00706492">
        <w:rPr>
          <w:rFonts w:ascii="Times New Roman" w:hAnsi="Times New Roman"/>
          <w:sz w:val="24"/>
        </w:rPr>
        <w:t xml:space="preserve"> </w:t>
      </w:r>
      <w:ins w:id="223" w:author="Court" w:date="2015-02-19T10:01:00Z">
        <w:r w:rsidR="001378FB">
          <w:rPr>
            <w:rFonts w:ascii="Times New Roman" w:hAnsi="Times New Roman"/>
            <w:sz w:val="24"/>
          </w:rPr>
          <w:t xml:space="preserve">(48) </w:t>
        </w:r>
      </w:ins>
      <w:r w:rsidRPr="00706492">
        <w:rPr>
          <w:rFonts w:ascii="Times New Roman" w:hAnsi="Times New Roman"/>
          <w:sz w:val="24"/>
        </w:rPr>
        <w:t xml:space="preserve">hours </w:t>
      </w:r>
      <w:r w:rsidR="00702F6D">
        <w:rPr>
          <w:rFonts w:ascii="Times New Roman" w:hAnsi="Times New Roman"/>
          <w:sz w:val="24"/>
        </w:rPr>
        <w:t>before</w:t>
      </w:r>
      <w:r w:rsidRPr="00706492">
        <w:rPr>
          <w:rFonts w:ascii="Times New Roman" w:hAnsi="Times New Roman"/>
          <w:sz w:val="24"/>
        </w:rPr>
        <w:t xml:space="preserve"> a Senate meeting.</w:t>
      </w:r>
      <w:r w:rsidR="00F45A69">
        <w:rPr>
          <w:rFonts w:ascii="Times New Roman" w:hAnsi="Times New Roman"/>
          <w:sz w:val="24"/>
        </w:rPr>
        <w:t xml:space="preserve"> All legislation and documents shall be distributed to Senators once placed on the agenda.</w:t>
      </w:r>
      <w:r w:rsidR="00697FB0">
        <w:rPr>
          <w:rFonts w:ascii="Times New Roman" w:hAnsi="Times New Roman"/>
          <w:sz w:val="24"/>
        </w:rPr>
        <w:t xml:space="preserve"> If legislation is unintentionally omitted from the agenda but the official original copies were submitted over the Student Senate Listserv before or with the call of the meeting, the legislation may be added to the agenda.</w:t>
      </w:r>
    </w:p>
    <w:p w14:paraId="49476442" w14:textId="77777777" w:rsidR="00241A2F" w:rsidRPr="00697FB0" w:rsidRDefault="00697FB0" w:rsidP="00721B17">
      <w:pPr>
        <w:pStyle w:val="MediumGrid21"/>
        <w:numPr>
          <w:ilvl w:val="3"/>
          <w:numId w:val="4"/>
        </w:numPr>
        <w:rPr>
          <w:rFonts w:ascii="Times New Roman" w:hAnsi="Times New Roman"/>
          <w:sz w:val="24"/>
        </w:rPr>
      </w:pPr>
      <w:r>
        <w:rPr>
          <w:rFonts w:ascii="Times New Roman" w:hAnsi="Times New Roman"/>
          <w:sz w:val="24"/>
        </w:rPr>
        <w:t xml:space="preserve">The Administrative Assistant may set a deadline for submission of legislation that is within </w:t>
      </w:r>
      <w:ins w:id="224" w:author="Court" w:date="2015-02-19T10:01:00Z">
        <w:r w:rsidR="001378FB">
          <w:rPr>
            <w:rFonts w:ascii="Times New Roman" w:hAnsi="Times New Roman"/>
            <w:sz w:val="24"/>
          </w:rPr>
          <w:t>forty eight (</w:t>
        </w:r>
      </w:ins>
      <w:r>
        <w:rPr>
          <w:rFonts w:ascii="Times New Roman" w:hAnsi="Times New Roman"/>
          <w:sz w:val="24"/>
        </w:rPr>
        <w:t>48</w:t>
      </w:r>
      <w:ins w:id="225" w:author="Court" w:date="2015-02-19T10:01:00Z">
        <w:r w:rsidR="001378FB">
          <w:rPr>
            <w:rFonts w:ascii="Times New Roman" w:hAnsi="Times New Roman"/>
            <w:sz w:val="24"/>
          </w:rPr>
          <w:t>)</w:t>
        </w:r>
      </w:ins>
      <w:r>
        <w:rPr>
          <w:rFonts w:ascii="Times New Roman" w:hAnsi="Times New Roman"/>
          <w:sz w:val="24"/>
        </w:rPr>
        <w:t xml:space="preserve"> hours of legislation being due to Senators. </w:t>
      </w:r>
    </w:p>
    <w:p w14:paraId="52DE0B5F" w14:textId="77777777" w:rsidR="002D3D96" w:rsidRDefault="002D3D96" w:rsidP="00721B17">
      <w:pPr>
        <w:pStyle w:val="MediumGrid21"/>
        <w:numPr>
          <w:ilvl w:val="3"/>
          <w:numId w:val="4"/>
        </w:numPr>
        <w:rPr>
          <w:rFonts w:ascii="Times New Roman" w:hAnsi="Times New Roman"/>
          <w:sz w:val="24"/>
        </w:rPr>
      </w:pPr>
      <w:r>
        <w:rPr>
          <w:rFonts w:ascii="Times New Roman" w:hAnsi="Times New Roman"/>
          <w:sz w:val="24"/>
        </w:rPr>
        <w:t xml:space="preserve">All legislation must be submitted to the </w:t>
      </w:r>
      <w:ins w:id="226" w:author="Court" w:date="2015-02-19T10:02:00Z">
        <w:r w:rsidR="001378FB">
          <w:rPr>
            <w:rFonts w:ascii="Times New Roman" w:hAnsi="Times New Roman"/>
            <w:sz w:val="24"/>
          </w:rPr>
          <w:t xml:space="preserve">Administrative Assistant </w:t>
        </w:r>
      </w:ins>
      <w:del w:id="227" w:author="Court" w:date="2015-02-19T10:02:00Z">
        <w:r w:rsidDel="001378FB">
          <w:rPr>
            <w:rFonts w:ascii="Times New Roman" w:hAnsi="Times New Roman"/>
            <w:sz w:val="24"/>
          </w:rPr>
          <w:delText xml:space="preserve">Senate Secretary </w:delText>
        </w:r>
      </w:del>
      <w:r>
        <w:rPr>
          <w:rFonts w:ascii="Times New Roman" w:hAnsi="Times New Roman"/>
          <w:sz w:val="24"/>
        </w:rPr>
        <w:t xml:space="preserve">in electronic and paper form to be considered at a </w:t>
      </w:r>
      <w:ins w:id="228" w:author="Court" w:date="2015-02-19T10:04:00Z">
        <w:r w:rsidR="008A67CB">
          <w:rPr>
            <w:rFonts w:ascii="Times New Roman" w:hAnsi="Times New Roman"/>
            <w:sz w:val="24"/>
          </w:rPr>
          <w:t xml:space="preserve">Student </w:t>
        </w:r>
      </w:ins>
      <w:r>
        <w:rPr>
          <w:rFonts w:ascii="Times New Roman" w:hAnsi="Times New Roman"/>
          <w:sz w:val="24"/>
        </w:rPr>
        <w:t>Senate meeting.</w:t>
      </w:r>
    </w:p>
    <w:p w14:paraId="2B671BB9" w14:textId="77777777" w:rsidR="002D3D96" w:rsidRDefault="002D3D96" w:rsidP="00721B17">
      <w:pPr>
        <w:pStyle w:val="MediumGrid21"/>
        <w:numPr>
          <w:ilvl w:val="3"/>
          <w:numId w:val="4"/>
        </w:numPr>
        <w:rPr>
          <w:rFonts w:ascii="Times New Roman" w:hAnsi="Times New Roman"/>
          <w:sz w:val="24"/>
        </w:rPr>
      </w:pPr>
      <w:r>
        <w:rPr>
          <w:rFonts w:ascii="Times New Roman" w:hAnsi="Times New Roman"/>
          <w:sz w:val="24"/>
        </w:rPr>
        <w:t>Paper copies of S</w:t>
      </w:r>
      <w:del w:id="229" w:author="Court" w:date="2015-02-19T10:06:00Z">
        <w:r w:rsidDel="008A67CB">
          <w:rPr>
            <w:rFonts w:ascii="Times New Roman" w:hAnsi="Times New Roman"/>
            <w:sz w:val="24"/>
          </w:rPr>
          <w:delText xml:space="preserve">enate </w:delText>
        </w:r>
      </w:del>
      <w:r>
        <w:rPr>
          <w:rFonts w:ascii="Times New Roman" w:hAnsi="Times New Roman"/>
          <w:sz w:val="24"/>
        </w:rPr>
        <w:t>B</w:t>
      </w:r>
      <w:ins w:id="230" w:author="Court" w:date="2015-02-19T10:06:00Z">
        <w:r w:rsidR="008A67CB">
          <w:rPr>
            <w:rFonts w:ascii="Times New Roman" w:hAnsi="Times New Roman"/>
            <w:sz w:val="24"/>
          </w:rPr>
          <w:t>’</w:t>
        </w:r>
      </w:ins>
      <w:del w:id="231" w:author="Court" w:date="2015-02-19T10:06:00Z">
        <w:r w:rsidDel="008A67CB">
          <w:rPr>
            <w:rFonts w:ascii="Times New Roman" w:hAnsi="Times New Roman"/>
            <w:sz w:val="24"/>
          </w:rPr>
          <w:delText>ill</w:delText>
        </w:r>
      </w:del>
      <w:r>
        <w:rPr>
          <w:rFonts w:ascii="Times New Roman" w:hAnsi="Times New Roman"/>
          <w:sz w:val="24"/>
        </w:rPr>
        <w:t>s, S</w:t>
      </w:r>
      <w:del w:id="232" w:author="Court" w:date="2015-02-19T10:06:00Z">
        <w:r w:rsidDel="008A67CB">
          <w:rPr>
            <w:rFonts w:ascii="Times New Roman" w:hAnsi="Times New Roman"/>
            <w:sz w:val="24"/>
          </w:rPr>
          <w:delText xml:space="preserve">enate </w:delText>
        </w:r>
      </w:del>
      <w:r>
        <w:rPr>
          <w:rFonts w:ascii="Times New Roman" w:hAnsi="Times New Roman"/>
          <w:sz w:val="24"/>
        </w:rPr>
        <w:t>R</w:t>
      </w:r>
      <w:ins w:id="233" w:author="Court" w:date="2015-02-19T10:06:00Z">
        <w:r w:rsidR="008A67CB">
          <w:rPr>
            <w:rFonts w:ascii="Times New Roman" w:hAnsi="Times New Roman"/>
            <w:sz w:val="24"/>
          </w:rPr>
          <w:t>’</w:t>
        </w:r>
      </w:ins>
      <w:del w:id="234" w:author="Court" w:date="2015-02-19T10:06:00Z">
        <w:r w:rsidDel="008A67CB">
          <w:rPr>
            <w:rFonts w:ascii="Times New Roman" w:hAnsi="Times New Roman"/>
            <w:sz w:val="24"/>
          </w:rPr>
          <w:delText>esolution</w:delText>
        </w:r>
      </w:del>
      <w:r>
        <w:rPr>
          <w:rFonts w:ascii="Times New Roman" w:hAnsi="Times New Roman"/>
          <w:sz w:val="24"/>
        </w:rPr>
        <w:t>s,</w:t>
      </w:r>
      <w:ins w:id="235" w:author="Court" w:date="2015-02-19T10:06:00Z">
        <w:r w:rsidR="008A67CB">
          <w:rPr>
            <w:rFonts w:ascii="Times New Roman" w:hAnsi="Times New Roman"/>
            <w:sz w:val="24"/>
          </w:rPr>
          <w:t xml:space="preserve"> NPFR’s,</w:t>
        </w:r>
      </w:ins>
      <w:r>
        <w:rPr>
          <w:rFonts w:ascii="Times New Roman" w:hAnsi="Times New Roman"/>
          <w:sz w:val="24"/>
        </w:rPr>
        <w:t xml:space="preserve"> and R</w:t>
      </w:r>
      <w:del w:id="236" w:author="Court" w:date="2015-02-19T10:06:00Z">
        <w:r w:rsidDel="008A67CB">
          <w:rPr>
            <w:rFonts w:ascii="Times New Roman" w:hAnsi="Times New Roman"/>
            <w:sz w:val="24"/>
          </w:rPr>
          <w:delText xml:space="preserve">eserve </w:delText>
        </w:r>
      </w:del>
      <w:r>
        <w:rPr>
          <w:rFonts w:ascii="Times New Roman" w:hAnsi="Times New Roman"/>
          <w:sz w:val="24"/>
        </w:rPr>
        <w:t>R</w:t>
      </w:r>
      <w:ins w:id="237" w:author="Court" w:date="2015-02-19T10:06:00Z">
        <w:r w:rsidR="008A67CB">
          <w:rPr>
            <w:rFonts w:ascii="Times New Roman" w:hAnsi="Times New Roman"/>
            <w:sz w:val="24"/>
          </w:rPr>
          <w:t>’</w:t>
        </w:r>
      </w:ins>
      <w:del w:id="238" w:author="Court" w:date="2015-02-19T10:06:00Z">
        <w:r w:rsidDel="008A67CB">
          <w:rPr>
            <w:rFonts w:ascii="Times New Roman" w:hAnsi="Times New Roman"/>
            <w:sz w:val="24"/>
          </w:rPr>
          <w:delText>equest</w:delText>
        </w:r>
      </w:del>
      <w:r>
        <w:rPr>
          <w:rFonts w:ascii="Times New Roman" w:hAnsi="Times New Roman"/>
          <w:sz w:val="24"/>
        </w:rPr>
        <w:t xml:space="preserve">s must have the names and signatures of all sponsors. </w:t>
      </w:r>
      <w:r w:rsidR="0087742E">
        <w:rPr>
          <w:rFonts w:ascii="Times New Roman" w:hAnsi="Times New Roman"/>
          <w:sz w:val="24"/>
        </w:rPr>
        <w:t xml:space="preserve">Names of sponsors may be removed </w:t>
      </w:r>
      <w:del w:id="239" w:author="Court" w:date="2015-02-19T10:07:00Z">
        <w:r w:rsidR="0087742E" w:rsidDel="008A67CB">
          <w:rPr>
            <w:rFonts w:ascii="Times New Roman" w:hAnsi="Times New Roman"/>
            <w:sz w:val="24"/>
          </w:rPr>
          <w:delText xml:space="preserve">by unanimous consent. </w:delText>
        </w:r>
        <w:r w:rsidR="002D0015" w:rsidDel="008A67CB">
          <w:rPr>
            <w:rFonts w:ascii="Times New Roman" w:hAnsi="Times New Roman"/>
            <w:sz w:val="24"/>
          </w:rPr>
          <w:delText>This</w:delText>
        </w:r>
        <w:r w:rsidR="0087742E" w:rsidDel="008A67CB">
          <w:rPr>
            <w:rFonts w:ascii="Times New Roman" w:hAnsi="Times New Roman"/>
            <w:sz w:val="24"/>
          </w:rPr>
          <w:delText xml:space="preserve"> motion </w:delText>
        </w:r>
        <w:r w:rsidR="0010647A" w:rsidDel="008A67CB">
          <w:rPr>
            <w:rFonts w:ascii="Times New Roman" w:hAnsi="Times New Roman"/>
            <w:sz w:val="24"/>
          </w:rPr>
          <w:delText>is</w:delText>
        </w:r>
        <w:r w:rsidR="0087742E" w:rsidDel="008A67CB">
          <w:rPr>
            <w:rFonts w:ascii="Times New Roman" w:hAnsi="Times New Roman"/>
            <w:sz w:val="24"/>
          </w:rPr>
          <w:delText xml:space="preserve"> non-debatable.</w:delText>
        </w:r>
      </w:del>
      <w:ins w:id="240" w:author="Court" w:date="2015-02-19T10:07:00Z">
        <w:r w:rsidR="008A67CB">
          <w:rPr>
            <w:rFonts w:ascii="Times New Roman" w:hAnsi="Times New Roman"/>
            <w:sz w:val="24"/>
          </w:rPr>
          <w:t>and added through amendment.</w:t>
        </w:r>
      </w:ins>
    </w:p>
    <w:p w14:paraId="2D9F4460" w14:textId="77777777" w:rsidR="0010647A" w:rsidRDefault="00945601" w:rsidP="00721B17">
      <w:pPr>
        <w:pStyle w:val="MediumGrid21"/>
        <w:numPr>
          <w:ilvl w:val="3"/>
          <w:numId w:val="4"/>
        </w:numPr>
        <w:rPr>
          <w:rFonts w:ascii="Times New Roman" w:hAnsi="Times New Roman"/>
          <w:sz w:val="24"/>
        </w:rPr>
      </w:pPr>
      <w:r w:rsidRPr="00945601">
        <w:rPr>
          <w:rFonts w:ascii="Times New Roman" w:hAnsi="Times New Roman"/>
          <w:sz w:val="24"/>
        </w:rPr>
        <w:t xml:space="preserve">In addition to paper versions, exact electronic copies of legislation and attached documents shall be the official Student Government record. Any amendments to said legislation shall be reflected in the final electronic copy submitted to the Student Body President for </w:t>
      </w:r>
      <w:r w:rsidR="001521A0">
        <w:rPr>
          <w:rFonts w:ascii="Times New Roman" w:hAnsi="Times New Roman"/>
          <w:sz w:val="24"/>
        </w:rPr>
        <w:t>signing</w:t>
      </w:r>
      <w:r w:rsidRPr="00945601">
        <w:rPr>
          <w:rFonts w:ascii="Times New Roman" w:hAnsi="Times New Roman"/>
          <w:sz w:val="24"/>
        </w:rPr>
        <w:t xml:space="preserve">. These files must be stored on </w:t>
      </w:r>
      <w:r w:rsidR="0045350F">
        <w:rPr>
          <w:rFonts w:ascii="Times New Roman" w:hAnsi="Times New Roman"/>
          <w:sz w:val="24"/>
        </w:rPr>
        <w:t>the electronic file repository</w:t>
      </w:r>
      <w:r w:rsidRPr="00945601">
        <w:rPr>
          <w:rFonts w:ascii="Times New Roman" w:hAnsi="Times New Roman"/>
          <w:sz w:val="24"/>
        </w:rPr>
        <w:t>.</w:t>
      </w:r>
    </w:p>
    <w:p w14:paraId="520EEB3E" w14:textId="77777777" w:rsidR="00697FB0" w:rsidRPr="00697FB0" w:rsidRDefault="00697FB0" w:rsidP="00721B17">
      <w:pPr>
        <w:pStyle w:val="MediumGrid21"/>
        <w:numPr>
          <w:ilvl w:val="3"/>
          <w:numId w:val="4"/>
        </w:numPr>
        <w:rPr>
          <w:rFonts w:ascii="Times New Roman" w:hAnsi="Times New Roman"/>
          <w:sz w:val="24"/>
        </w:rPr>
      </w:pPr>
      <w:r>
        <w:rPr>
          <w:rFonts w:ascii="Times New Roman" w:hAnsi="Times New Roman"/>
          <w:sz w:val="24"/>
        </w:rPr>
        <w:t>University Policy Bills only need to be submitted in electronic form.</w:t>
      </w:r>
    </w:p>
    <w:p w14:paraId="21639798" w14:textId="77777777" w:rsidR="002573C0" w:rsidRPr="002573C0" w:rsidRDefault="0010647A" w:rsidP="00721B17">
      <w:pPr>
        <w:pStyle w:val="MediumGrid21"/>
        <w:numPr>
          <w:ilvl w:val="3"/>
          <w:numId w:val="4"/>
        </w:numPr>
        <w:rPr>
          <w:rFonts w:ascii="Times New Roman" w:hAnsi="Times New Roman"/>
          <w:sz w:val="24"/>
        </w:rPr>
      </w:pPr>
      <w:r>
        <w:rPr>
          <w:rFonts w:ascii="Times New Roman" w:hAnsi="Times New Roman"/>
          <w:sz w:val="24"/>
        </w:rPr>
        <w:t>Tier II budgets attached to the Student Activity Fee budget bill are exempt from the paper copy requirement.</w:t>
      </w:r>
      <w:r w:rsidR="006E476E">
        <w:rPr>
          <w:rFonts w:ascii="Times New Roman" w:hAnsi="Times New Roman"/>
          <w:sz w:val="24"/>
        </w:rPr>
        <w:t xml:space="preserve"> </w:t>
      </w:r>
      <w:r>
        <w:rPr>
          <w:rFonts w:ascii="Times New Roman" w:hAnsi="Times New Roman"/>
          <w:sz w:val="24"/>
        </w:rPr>
        <w:t>The only portions of the budget for which a paper copy is required are the totals for all Tier I organizations, the Special Project Fund, the sum total of all Tier II organization funding, the contingency fund, the TORFF</w:t>
      </w:r>
      <w:del w:id="241" w:author="Court" w:date="2015-02-19T10:08:00Z">
        <w:r w:rsidDel="008A67CB">
          <w:rPr>
            <w:rFonts w:ascii="Times New Roman" w:hAnsi="Times New Roman"/>
            <w:sz w:val="24"/>
          </w:rPr>
          <w:delText xml:space="preserve"> fund</w:delText>
        </w:r>
      </w:del>
      <w:r>
        <w:rPr>
          <w:rFonts w:ascii="Times New Roman" w:hAnsi="Times New Roman"/>
          <w:sz w:val="24"/>
        </w:rPr>
        <w:t>, and a list of the total funding for each Tier II organization.</w:t>
      </w:r>
      <w:r w:rsidR="006E476E">
        <w:rPr>
          <w:rFonts w:ascii="Times New Roman" w:hAnsi="Times New Roman"/>
          <w:sz w:val="24"/>
        </w:rPr>
        <w:t xml:space="preserve"> </w:t>
      </w:r>
      <w:del w:id="242" w:author="Court" w:date="2015-02-19T10:08:00Z">
        <w:r w:rsidDel="008A67CB">
          <w:rPr>
            <w:rFonts w:ascii="Times New Roman" w:hAnsi="Times New Roman"/>
            <w:sz w:val="24"/>
          </w:rPr>
          <w:delText>Each individual Tier II budget must be submitted to Senate in electronic form.</w:delText>
        </w:r>
      </w:del>
    </w:p>
    <w:p w14:paraId="04BB758B" w14:textId="77777777" w:rsidR="00CF70B5" w:rsidRPr="00AD5506" w:rsidRDefault="00241A2F" w:rsidP="00721B17">
      <w:pPr>
        <w:pStyle w:val="MediumGrid21"/>
        <w:numPr>
          <w:ilvl w:val="2"/>
          <w:numId w:val="4"/>
        </w:numPr>
        <w:rPr>
          <w:rFonts w:ascii="Times New Roman" w:hAnsi="Times New Roman"/>
          <w:b/>
          <w:sz w:val="24"/>
        </w:rPr>
      </w:pPr>
      <w:r w:rsidRPr="00731FD3">
        <w:rPr>
          <w:rFonts w:ascii="Times New Roman" w:hAnsi="Times New Roman"/>
          <w:sz w:val="24"/>
        </w:rPr>
        <w:t>S</w:t>
      </w:r>
      <w:del w:id="243" w:author="Court" w:date="2015-02-19T10:10:00Z">
        <w:r w:rsidRPr="00731FD3" w:rsidDel="008A67CB">
          <w:rPr>
            <w:rFonts w:ascii="Times New Roman" w:hAnsi="Times New Roman"/>
            <w:sz w:val="24"/>
          </w:rPr>
          <w:delText xml:space="preserve">enate </w:delText>
        </w:r>
      </w:del>
      <w:r w:rsidR="007F0A6D" w:rsidRPr="00731FD3">
        <w:rPr>
          <w:rFonts w:ascii="Times New Roman" w:hAnsi="Times New Roman"/>
          <w:sz w:val="24"/>
        </w:rPr>
        <w:t>B</w:t>
      </w:r>
      <w:ins w:id="244" w:author="Court" w:date="2015-02-19T10:11:00Z">
        <w:r w:rsidR="008A67CB">
          <w:rPr>
            <w:rFonts w:ascii="Times New Roman" w:hAnsi="Times New Roman"/>
            <w:sz w:val="24"/>
          </w:rPr>
          <w:t>’</w:t>
        </w:r>
      </w:ins>
      <w:del w:id="245" w:author="Court" w:date="2015-02-19T10:10:00Z">
        <w:r w:rsidR="007F0A6D" w:rsidRPr="00731FD3" w:rsidDel="008A67CB">
          <w:rPr>
            <w:rFonts w:ascii="Times New Roman" w:hAnsi="Times New Roman"/>
            <w:sz w:val="24"/>
          </w:rPr>
          <w:delText>ill</w:delText>
        </w:r>
      </w:del>
      <w:r w:rsidR="007F0A6D" w:rsidRPr="00731FD3">
        <w:rPr>
          <w:rFonts w:ascii="Times New Roman" w:hAnsi="Times New Roman"/>
          <w:sz w:val="24"/>
        </w:rPr>
        <w:t>s</w:t>
      </w:r>
      <w:r w:rsidR="007F0A6D">
        <w:rPr>
          <w:rFonts w:ascii="Times New Roman" w:hAnsi="Times New Roman"/>
          <w:sz w:val="24"/>
        </w:rPr>
        <w:t>, S</w:t>
      </w:r>
      <w:del w:id="246" w:author="Court" w:date="2015-02-19T10:11:00Z">
        <w:r w:rsidR="007F0A6D" w:rsidDel="008A67CB">
          <w:rPr>
            <w:rFonts w:ascii="Times New Roman" w:hAnsi="Times New Roman"/>
            <w:sz w:val="24"/>
          </w:rPr>
          <w:delText>enate</w:delText>
        </w:r>
        <w:r w:rsidR="00331F4B" w:rsidDel="008A67CB">
          <w:rPr>
            <w:rFonts w:ascii="Times New Roman" w:hAnsi="Times New Roman"/>
            <w:sz w:val="24"/>
          </w:rPr>
          <w:delText xml:space="preserve"> </w:delText>
        </w:r>
      </w:del>
      <w:r w:rsidRPr="00731FD3">
        <w:rPr>
          <w:rFonts w:ascii="Times New Roman" w:hAnsi="Times New Roman"/>
          <w:sz w:val="24"/>
        </w:rPr>
        <w:t>R</w:t>
      </w:r>
      <w:ins w:id="247" w:author="Court" w:date="2015-02-19T10:11:00Z">
        <w:r w:rsidR="008A67CB">
          <w:rPr>
            <w:rFonts w:ascii="Times New Roman" w:hAnsi="Times New Roman"/>
            <w:sz w:val="24"/>
          </w:rPr>
          <w:t>’</w:t>
        </w:r>
      </w:ins>
      <w:del w:id="248" w:author="Court" w:date="2015-02-19T10:11:00Z">
        <w:r w:rsidRPr="00731FD3" w:rsidDel="008A67CB">
          <w:rPr>
            <w:rFonts w:ascii="Times New Roman" w:hAnsi="Times New Roman"/>
            <w:sz w:val="24"/>
          </w:rPr>
          <w:delText>esolution</w:delText>
        </w:r>
      </w:del>
      <w:r w:rsidRPr="00731FD3">
        <w:rPr>
          <w:rFonts w:ascii="Times New Roman" w:hAnsi="Times New Roman"/>
          <w:sz w:val="24"/>
        </w:rPr>
        <w:t xml:space="preserve">s, </w:t>
      </w:r>
      <w:r w:rsidR="0095521C">
        <w:rPr>
          <w:rFonts w:ascii="Times New Roman" w:hAnsi="Times New Roman"/>
          <w:sz w:val="24"/>
        </w:rPr>
        <w:t>U</w:t>
      </w:r>
      <w:del w:id="249" w:author="Court" w:date="2015-02-19T10:11:00Z">
        <w:r w:rsidR="0095521C" w:rsidDel="008A67CB">
          <w:rPr>
            <w:rFonts w:ascii="Times New Roman" w:hAnsi="Times New Roman"/>
            <w:sz w:val="24"/>
          </w:rPr>
          <w:delText xml:space="preserve">niversity </w:delText>
        </w:r>
      </w:del>
      <w:r w:rsidR="0095521C">
        <w:rPr>
          <w:rFonts w:ascii="Times New Roman" w:hAnsi="Times New Roman"/>
          <w:sz w:val="24"/>
        </w:rPr>
        <w:t>P</w:t>
      </w:r>
      <w:del w:id="250" w:author="Court" w:date="2015-02-19T10:11:00Z">
        <w:r w:rsidR="0095521C" w:rsidDel="008A67CB">
          <w:rPr>
            <w:rFonts w:ascii="Times New Roman" w:hAnsi="Times New Roman"/>
            <w:sz w:val="24"/>
          </w:rPr>
          <w:delText xml:space="preserve">olicy </w:delText>
        </w:r>
      </w:del>
      <w:r w:rsidR="0095521C">
        <w:rPr>
          <w:rFonts w:ascii="Times New Roman" w:hAnsi="Times New Roman"/>
          <w:sz w:val="24"/>
        </w:rPr>
        <w:t>B</w:t>
      </w:r>
      <w:ins w:id="251" w:author="Court" w:date="2015-02-19T10:11:00Z">
        <w:r w:rsidR="008A67CB">
          <w:rPr>
            <w:rFonts w:ascii="Times New Roman" w:hAnsi="Times New Roman"/>
            <w:sz w:val="24"/>
          </w:rPr>
          <w:t>’</w:t>
        </w:r>
      </w:ins>
      <w:del w:id="252" w:author="Court" w:date="2015-02-19T10:11:00Z">
        <w:r w:rsidR="0095521C" w:rsidDel="008A67CB">
          <w:rPr>
            <w:rFonts w:ascii="Times New Roman" w:hAnsi="Times New Roman"/>
            <w:sz w:val="24"/>
          </w:rPr>
          <w:delText>ill</w:delText>
        </w:r>
      </w:del>
      <w:r w:rsidR="0095521C">
        <w:rPr>
          <w:rFonts w:ascii="Times New Roman" w:hAnsi="Times New Roman"/>
          <w:sz w:val="24"/>
        </w:rPr>
        <w:t xml:space="preserve">s, </w:t>
      </w:r>
      <w:r w:rsidRPr="00731FD3">
        <w:rPr>
          <w:rFonts w:ascii="Times New Roman" w:hAnsi="Times New Roman"/>
          <w:sz w:val="24"/>
        </w:rPr>
        <w:t>R</w:t>
      </w:r>
      <w:del w:id="253" w:author="Court" w:date="2015-02-19T10:11:00Z">
        <w:r w:rsidRPr="00731FD3" w:rsidDel="008A67CB">
          <w:rPr>
            <w:rFonts w:ascii="Times New Roman" w:hAnsi="Times New Roman"/>
            <w:sz w:val="24"/>
          </w:rPr>
          <w:delText xml:space="preserve">eserve </w:delText>
        </w:r>
      </w:del>
      <w:r w:rsidRPr="00731FD3">
        <w:rPr>
          <w:rFonts w:ascii="Times New Roman" w:hAnsi="Times New Roman"/>
          <w:sz w:val="24"/>
        </w:rPr>
        <w:t>R</w:t>
      </w:r>
      <w:ins w:id="254" w:author="Court" w:date="2015-02-19T10:11:00Z">
        <w:r w:rsidR="008A67CB">
          <w:rPr>
            <w:rFonts w:ascii="Times New Roman" w:hAnsi="Times New Roman"/>
            <w:sz w:val="24"/>
          </w:rPr>
          <w:t>’</w:t>
        </w:r>
      </w:ins>
      <w:del w:id="255" w:author="Court" w:date="2015-02-19T10:11:00Z">
        <w:r w:rsidRPr="00731FD3" w:rsidDel="008A67CB">
          <w:rPr>
            <w:rFonts w:ascii="Times New Roman" w:hAnsi="Times New Roman"/>
            <w:sz w:val="24"/>
          </w:rPr>
          <w:delText>equest</w:delText>
        </w:r>
      </w:del>
      <w:r w:rsidRPr="00731FD3">
        <w:rPr>
          <w:rFonts w:ascii="Times New Roman" w:hAnsi="Times New Roman"/>
          <w:sz w:val="24"/>
        </w:rPr>
        <w:t xml:space="preserve">s, </w:t>
      </w:r>
      <w:ins w:id="256" w:author="Court" w:date="2015-02-19T10:11:00Z">
        <w:r w:rsidR="008A67CB">
          <w:rPr>
            <w:rFonts w:ascii="Times New Roman" w:hAnsi="Times New Roman"/>
            <w:sz w:val="24"/>
          </w:rPr>
          <w:t xml:space="preserve">NPFR’s, </w:t>
        </w:r>
      </w:ins>
      <w:r w:rsidRPr="00731FD3">
        <w:rPr>
          <w:rFonts w:ascii="Times New Roman" w:hAnsi="Times New Roman"/>
          <w:sz w:val="24"/>
        </w:rPr>
        <w:t>and S</w:t>
      </w:r>
      <w:del w:id="257" w:author="Court" w:date="2015-02-19T10:12:00Z">
        <w:r w:rsidRPr="00731FD3" w:rsidDel="008A67CB">
          <w:rPr>
            <w:rFonts w:ascii="Times New Roman" w:hAnsi="Times New Roman"/>
            <w:sz w:val="24"/>
          </w:rPr>
          <w:delText xml:space="preserve">pecial </w:delText>
        </w:r>
      </w:del>
      <w:r w:rsidR="00743FE5" w:rsidRPr="00731FD3">
        <w:rPr>
          <w:rFonts w:ascii="Times New Roman" w:hAnsi="Times New Roman"/>
          <w:sz w:val="24"/>
        </w:rPr>
        <w:t>P</w:t>
      </w:r>
      <w:ins w:id="258" w:author="Court" w:date="2015-02-19T10:12:00Z">
        <w:r w:rsidR="008A67CB">
          <w:rPr>
            <w:rFonts w:ascii="Times New Roman" w:hAnsi="Times New Roman"/>
            <w:sz w:val="24"/>
          </w:rPr>
          <w:t>’</w:t>
        </w:r>
      </w:ins>
      <w:del w:id="259" w:author="Court" w:date="2015-02-19T10:12:00Z">
        <w:r w:rsidR="00743FE5" w:rsidRPr="00731FD3" w:rsidDel="008A67CB">
          <w:rPr>
            <w:rFonts w:ascii="Times New Roman" w:hAnsi="Times New Roman"/>
            <w:sz w:val="24"/>
          </w:rPr>
          <w:delText>roject</w:delText>
        </w:r>
      </w:del>
      <w:ins w:id="260" w:author="Court" w:date="2015-02-19T10:12:00Z">
        <w:r w:rsidR="008A67CB">
          <w:rPr>
            <w:rFonts w:ascii="Times New Roman" w:hAnsi="Times New Roman"/>
            <w:sz w:val="24"/>
          </w:rPr>
          <w:t>s</w:t>
        </w:r>
      </w:ins>
      <w:del w:id="261" w:author="Court" w:date="2015-02-19T10:12:00Z">
        <w:r w:rsidR="00743FE5" w:rsidRPr="00731FD3" w:rsidDel="008A67CB">
          <w:rPr>
            <w:rFonts w:ascii="Times New Roman" w:hAnsi="Times New Roman"/>
            <w:sz w:val="24"/>
          </w:rPr>
          <w:delText xml:space="preserve"> Requests</w:delText>
        </w:r>
        <w:r w:rsidRPr="00731FD3" w:rsidDel="008A67CB">
          <w:rPr>
            <w:rFonts w:ascii="Times New Roman" w:hAnsi="Times New Roman"/>
            <w:sz w:val="24"/>
          </w:rPr>
          <w:delText xml:space="preserve"> </w:delText>
        </w:r>
      </w:del>
      <w:ins w:id="262" w:author="Court" w:date="2015-02-19T10:15:00Z">
        <w:r w:rsidR="00550ED0">
          <w:rPr>
            <w:rFonts w:ascii="Times New Roman" w:hAnsi="Times New Roman"/>
            <w:sz w:val="24"/>
          </w:rPr>
          <w:t xml:space="preserve"> </w:t>
        </w:r>
      </w:ins>
      <w:r w:rsidRPr="00731FD3">
        <w:rPr>
          <w:rFonts w:ascii="Times New Roman" w:hAnsi="Times New Roman"/>
          <w:sz w:val="24"/>
        </w:rPr>
        <w:t xml:space="preserve">must have two readings before the </w:t>
      </w:r>
      <w:ins w:id="263" w:author="Court" w:date="2015-04-15T20:11:00Z">
        <w:r w:rsidR="00235551">
          <w:rPr>
            <w:rFonts w:ascii="Times New Roman" w:hAnsi="Times New Roman"/>
            <w:sz w:val="24"/>
          </w:rPr>
          <w:t xml:space="preserve">Student </w:t>
        </w:r>
      </w:ins>
      <w:r w:rsidRPr="00731FD3">
        <w:rPr>
          <w:rFonts w:ascii="Times New Roman" w:hAnsi="Times New Roman"/>
          <w:sz w:val="24"/>
        </w:rPr>
        <w:t xml:space="preserve">Senate. However, a motion to approve </w:t>
      </w:r>
      <w:r w:rsidR="002D0015">
        <w:rPr>
          <w:rFonts w:ascii="Times New Roman" w:hAnsi="Times New Roman"/>
          <w:sz w:val="24"/>
        </w:rPr>
        <w:t>the aforementioned</w:t>
      </w:r>
      <w:r w:rsidR="002D0015" w:rsidRPr="00731FD3">
        <w:rPr>
          <w:rFonts w:ascii="Times New Roman" w:hAnsi="Times New Roman"/>
          <w:sz w:val="24"/>
        </w:rPr>
        <w:t xml:space="preserve"> </w:t>
      </w:r>
      <w:r w:rsidRPr="00731FD3">
        <w:rPr>
          <w:rFonts w:ascii="Times New Roman" w:hAnsi="Times New Roman"/>
          <w:sz w:val="24"/>
        </w:rPr>
        <w:t xml:space="preserve">legislation is in order after the first reading. In </w:t>
      </w:r>
      <w:r w:rsidR="002D0015">
        <w:rPr>
          <w:rFonts w:ascii="Times New Roman" w:hAnsi="Times New Roman"/>
          <w:sz w:val="24"/>
        </w:rPr>
        <w:t>these</w:t>
      </w:r>
      <w:r w:rsidR="002D0015" w:rsidRPr="00731FD3">
        <w:rPr>
          <w:rFonts w:ascii="Times New Roman" w:hAnsi="Times New Roman"/>
          <w:sz w:val="24"/>
        </w:rPr>
        <w:t xml:space="preserve"> </w:t>
      </w:r>
      <w:r w:rsidRPr="00731FD3">
        <w:rPr>
          <w:rFonts w:ascii="Times New Roman" w:hAnsi="Times New Roman"/>
          <w:sz w:val="24"/>
        </w:rPr>
        <w:t>cases</w:t>
      </w:r>
      <w:r w:rsidR="00331F4B">
        <w:rPr>
          <w:rFonts w:ascii="Times New Roman" w:hAnsi="Times New Roman"/>
          <w:sz w:val="24"/>
        </w:rPr>
        <w:t>,</w:t>
      </w:r>
      <w:r w:rsidRPr="00731FD3">
        <w:rPr>
          <w:rFonts w:ascii="Times New Roman" w:hAnsi="Times New Roman"/>
          <w:sz w:val="24"/>
        </w:rPr>
        <w:t xml:space="preserve"> each Senator shall be limited to one discussion of no more than five minutes. No vote may be taken on a</w:t>
      </w:r>
      <w:ins w:id="264" w:author="Court" w:date="2015-04-15T20:11:00Z">
        <w:r w:rsidR="00235551">
          <w:rPr>
            <w:rFonts w:ascii="Times New Roman" w:hAnsi="Times New Roman"/>
            <w:sz w:val="24"/>
          </w:rPr>
          <w:t>n</w:t>
        </w:r>
      </w:ins>
      <w:r w:rsidRPr="00731FD3">
        <w:rPr>
          <w:rFonts w:ascii="Times New Roman" w:hAnsi="Times New Roman"/>
          <w:sz w:val="24"/>
        </w:rPr>
        <w:t xml:space="preserve"> S</w:t>
      </w:r>
      <w:del w:id="265" w:author="Court" w:date="2015-02-19T10:12:00Z">
        <w:r w:rsidRPr="00731FD3" w:rsidDel="00550ED0">
          <w:rPr>
            <w:rFonts w:ascii="Times New Roman" w:hAnsi="Times New Roman"/>
            <w:sz w:val="24"/>
          </w:rPr>
          <w:delText xml:space="preserve">enate </w:delText>
        </w:r>
      </w:del>
      <w:r w:rsidRPr="00731FD3">
        <w:rPr>
          <w:rFonts w:ascii="Times New Roman" w:hAnsi="Times New Roman"/>
          <w:sz w:val="24"/>
        </w:rPr>
        <w:t>B</w:t>
      </w:r>
      <w:del w:id="266" w:author="Court" w:date="2015-02-19T10:12:00Z">
        <w:r w:rsidRPr="00731FD3" w:rsidDel="00550ED0">
          <w:rPr>
            <w:rFonts w:ascii="Times New Roman" w:hAnsi="Times New Roman"/>
            <w:sz w:val="24"/>
          </w:rPr>
          <w:delText>ill</w:delText>
        </w:r>
      </w:del>
      <w:r w:rsidR="00331F4B">
        <w:rPr>
          <w:rFonts w:ascii="Times New Roman" w:hAnsi="Times New Roman"/>
          <w:sz w:val="24"/>
        </w:rPr>
        <w:t>, S</w:t>
      </w:r>
      <w:del w:id="267" w:author="Court" w:date="2015-02-19T10:12:00Z">
        <w:r w:rsidR="00331F4B" w:rsidDel="00550ED0">
          <w:rPr>
            <w:rFonts w:ascii="Times New Roman" w:hAnsi="Times New Roman"/>
            <w:sz w:val="24"/>
          </w:rPr>
          <w:delText>enate</w:delText>
        </w:r>
        <w:r w:rsidRPr="00731FD3" w:rsidDel="00550ED0">
          <w:rPr>
            <w:rFonts w:ascii="Times New Roman" w:hAnsi="Times New Roman"/>
            <w:sz w:val="24"/>
          </w:rPr>
          <w:delText xml:space="preserve"> </w:delText>
        </w:r>
      </w:del>
      <w:r w:rsidRPr="00731FD3">
        <w:rPr>
          <w:rFonts w:ascii="Times New Roman" w:hAnsi="Times New Roman"/>
          <w:sz w:val="24"/>
        </w:rPr>
        <w:t>R</w:t>
      </w:r>
      <w:del w:id="268" w:author="Court" w:date="2015-02-19T10:12:00Z">
        <w:r w:rsidRPr="00731FD3" w:rsidDel="00550ED0">
          <w:rPr>
            <w:rFonts w:ascii="Times New Roman" w:hAnsi="Times New Roman"/>
            <w:sz w:val="24"/>
          </w:rPr>
          <w:delText>esolution</w:delText>
        </w:r>
      </w:del>
      <w:r w:rsidRPr="00731FD3">
        <w:rPr>
          <w:rFonts w:ascii="Times New Roman" w:hAnsi="Times New Roman"/>
          <w:sz w:val="24"/>
        </w:rPr>
        <w:t xml:space="preserve">, </w:t>
      </w:r>
      <w:r w:rsidR="0095521C">
        <w:rPr>
          <w:rFonts w:ascii="Times New Roman" w:hAnsi="Times New Roman"/>
          <w:sz w:val="24"/>
        </w:rPr>
        <w:t>U</w:t>
      </w:r>
      <w:del w:id="269" w:author="Court" w:date="2015-02-19T10:13:00Z">
        <w:r w:rsidR="0095521C" w:rsidDel="00550ED0">
          <w:rPr>
            <w:rFonts w:ascii="Times New Roman" w:hAnsi="Times New Roman"/>
            <w:sz w:val="24"/>
          </w:rPr>
          <w:delText xml:space="preserve">niversity </w:delText>
        </w:r>
      </w:del>
      <w:r w:rsidR="0095521C">
        <w:rPr>
          <w:rFonts w:ascii="Times New Roman" w:hAnsi="Times New Roman"/>
          <w:sz w:val="24"/>
        </w:rPr>
        <w:t>P</w:t>
      </w:r>
      <w:del w:id="270" w:author="Court" w:date="2015-02-19T10:13:00Z">
        <w:r w:rsidR="0095521C" w:rsidDel="00550ED0">
          <w:rPr>
            <w:rFonts w:ascii="Times New Roman" w:hAnsi="Times New Roman"/>
            <w:sz w:val="24"/>
          </w:rPr>
          <w:delText xml:space="preserve">olicy </w:delText>
        </w:r>
      </w:del>
      <w:r w:rsidR="0095521C">
        <w:rPr>
          <w:rFonts w:ascii="Times New Roman" w:hAnsi="Times New Roman"/>
          <w:sz w:val="24"/>
        </w:rPr>
        <w:t>B</w:t>
      </w:r>
      <w:del w:id="271" w:author="Court" w:date="2015-02-19T10:13:00Z">
        <w:r w:rsidR="0095521C" w:rsidDel="00550ED0">
          <w:rPr>
            <w:rFonts w:ascii="Times New Roman" w:hAnsi="Times New Roman"/>
            <w:sz w:val="24"/>
          </w:rPr>
          <w:delText>ill</w:delText>
        </w:r>
      </w:del>
      <w:r w:rsidR="0095521C">
        <w:rPr>
          <w:rFonts w:ascii="Times New Roman" w:hAnsi="Times New Roman"/>
          <w:sz w:val="24"/>
        </w:rPr>
        <w:t xml:space="preserve">, </w:t>
      </w:r>
      <w:r w:rsidRPr="00731FD3">
        <w:rPr>
          <w:rFonts w:ascii="Times New Roman" w:hAnsi="Times New Roman"/>
          <w:sz w:val="24"/>
        </w:rPr>
        <w:t>R</w:t>
      </w:r>
      <w:del w:id="272" w:author="Court" w:date="2015-02-19T10:13:00Z">
        <w:r w:rsidRPr="00731FD3" w:rsidDel="00550ED0">
          <w:rPr>
            <w:rFonts w:ascii="Times New Roman" w:hAnsi="Times New Roman"/>
            <w:sz w:val="24"/>
          </w:rPr>
          <w:delText xml:space="preserve">eserve </w:delText>
        </w:r>
      </w:del>
      <w:r w:rsidRPr="00731FD3">
        <w:rPr>
          <w:rFonts w:ascii="Times New Roman" w:hAnsi="Times New Roman"/>
          <w:sz w:val="24"/>
        </w:rPr>
        <w:t>R</w:t>
      </w:r>
      <w:del w:id="273" w:author="Court" w:date="2015-02-19T10:13:00Z">
        <w:r w:rsidRPr="00731FD3" w:rsidDel="00550ED0">
          <w:rPr>
            <w:rFonts w:ascii="Times New Roman" w:hAnsi="Times New Roman"/>
            <w:sz w:val="24"/>
          </w:rPr>
          <w:delText>equest</w:delText>
        </w:r>
      </w:del>
      <w:r w:rsidRPr="00731FD3">
        <w:rPr>
          <w:rFonts w:ascii="Times New Roman" w:hAnsi="Times New Roman"/>
          <w:sz w:val="24"/>
        </w:rPr>
        <w:t xml:space="preserve">, </w:t>
      </w:r>
      <w:ins w:id="274" w:author="Court" w:date="2015-02-19T10:13:00Z">
        <w:r w:rsidR="00550ED0">
          <w:rPr>
            <w:rFonts w:ascii="Times New Roman" w:hAnsi="Times New Roman"/>
            <w:sz w:val="24"/>
          </w:rPr>
          <w:t xml:space="preserve">NPFR, </w:t>
        </w:r>
      </w:ins>
      <w:r w:rsidRPr="00731FD3">
        <w:rPr>
          <w:rFonts w:ascii="Times New Roman" w:hAnsi="Times New Roman"/>
          <w:sz w:val="24"/>
        </w:rPr>
        <w:t>or S</w:t>
      </w:r>
      <w:del w:id="275" w:author="Court" w:date="2015-02-19T10:13:00Z">
        <w:r w:rsidRPr="00731FD3" w:rsidDel="00550ED0">
          <w:rPr>
            <w:rFonts w:ascii="Times New Roman" w:hAnsi="Times New Roman"/>
            <w:sz w:val="24"/>
          </w:rPr>
          <w:delText xml:space="preserve">pecial </w:delText>
        </w:r>
      </w:del>
      <w:r w:rsidRPr="00731FD3">
        <w:rPr>
          <w:rFonts w:ascii="Times New Roman" w:hAnsi="Times New Roman"/>
          <w:sz w:val="24"/>
        </w:rPr>
        <w:t>P</w:t>
      </w:r>
      <w:del w:id="276" w:author="Court" w:date="2015-02-19T10:13:00Z">
        <w:r w:rsidRPr="00731FD3" w:rsidDel="00550ED0">
          <w:rPr>
            <w:rFonts w:ascii="Times New Roman" w:hAnsi="Times New Roman"/>
            <w:sz w:val="24"/>
          </w:rPr>
          <w:delText xml:space="preserve">roject </w:delText>
        </w:r>
      </w:del>
      <w:r w:rsidRPr="00731FD3">
        <w:rPr>
          <w:rFonts w:ascii="Times New Roman" w:hAnsi="Times New Roman"/>
          <w:sz w:val="24"/>
        </w:rPr>
        <w:t>R</w:t>
      </w:r>
      <w:del w:id="277" w:author="Court" w:date="2015-02-19T10:13:00Z">
        <w:r w:rsidRPr="00731FD3" w:rsidDel="00550ED0">
          <w:rPr>
            <w:rFonts w:ascii="Times New Roman" w:hAnsi="Times New Roman"/>
            <w:sz w:val="24"/>
          </w:rPr>
          <w:delText>equest</w:delText>
        </w:r>
      </w:del>
      <w:r w:rsidRPr="00731FD3">
        <w:rPr>
          <w:rFonts w:ascii="Times New Roman" w:hAnsi="Times New Roman"/>
          <w:sz w:val="24"/>
        </w:rPr>
        <w:t xml:space="preserve"> at the meeting where it was read for the first time</w:t>
      </w:r>
      <w:r w:rsidR="00731FD3">
        <w:rPr>
          <w:rFonts w:ascii="Times New Roman" w:hAnsi="Times New Roman"/>
          <w:sz w:val="24"/>
        </w:rPr>
        <w:t>.</w:t>
      </w:r>
    </w:p>
    <w:p w14:paraId="26990860" w14:textId="77777777" w:rsidR="00AD5506" w:rsidRPr="007C5CC1" w:rsidRDefault="00AD5506" w:rsidP="00721B17">
      <w:pPr>
        <w:pStyle w:val="MediumGrid21"/>
        <w:numPr>
          <w:ilvl w:val="2"/>
          <w:numId w:val="4"/>
        </w:numPr>
        <w:rPr>
          <w:rFonts w:ascii="Times New Roman" w:hAnsi="Times New Roman"/>
          <w:b/>
          <w:sz w:val="24"/>
        </w:rPr>
      </w:pPr>
      <w:r>
        <w:rPr>
          <w:rFonts w:ascii="Times New Roman" w:hAnsi="Times New Roman"/>
          <w:sz w:val="24"/>
        </w:rPr>
        <w:t>University Policy Bills must be submitted for first reading at the first meeting following each meeting of the Senate Coordinati</w:t>
      </w:r>
      <w:r w:rsidR="00430954">
        <w:rPr>
          <w:rFonts w:ascii="Times New Roman" w:hAnsi="Times New Roman"/>
          <w:sz w:val="24"/>
        </w:rPr>
        <w:t xml:space="preserve">ng Council. </w:t>
      </w:r>
      <w:r>
        <w:rPr>
          <w:rFonts w:ascii="Times New Roman" w:hAnsi="Times New Roman"/>
          <w:sz w:val="24"/>
        </w:rPr>
        <w:t>A reading of th</w:t>
      </w:r>
      <w:r w:rsidR="00430954">
        <w:rPr>
          <w:rFonts w:ascii="Times New Roman" w:hAnsi="Times New Roman"/>
          <w:sz w:val="24"/>
        </w:rPr>
        <w:t xml:space="preserve">e title is sufficient. </w:t>
      </w:r>
      <w:r w:rsidR="00430954" w:rsidRPr="00B23469">
        <w:rPr>
          <w:rFonts w:ascii="Times New Roman" w:hAnsi="Times New Roman"/>
          <w:sz w:val="24"/>
        </w:rPr>
        <w:t xml:space="preserve">A </w:t>
      </w:r>
      <w:r w:rsidR="00430954">
        <w:rPr>
          <w:rFonts w:ascii="Times New Roman" w:hAnsi="Times New Roman"/>
          <w:sz w:val="24"/>
        </w:rPr>
        <w:t>c</w:t>
      </w:r>
      <w:r w:rsidR="00430954" w:rsidRPr="00B23469">
        <w:rPr>
          <w:rFonts w:ascii="Times New Roman" w:hAnsi="Times New Roman"/>
          <w:sz w:val="24"/>
        </w:rPr>
        <w:t xml:space="preserve">onsent </w:t>
      </w:r>
      <w:r w:rsidR="00430954">
        <w:rPr>
          <w:rFonts w:ascii="Times New Roman" w:hAnsi="Times New Roman"/>
          <w:sz w:val="24"/>
        </w:rPr>
        <w:t>a</w:t>
      </w:r>
      <w:r w:rsidR="00430954" w:rsidRPr="00B23469">
        <w:rPr>
          <w:rFonts w:ascii="Times New Roman" w:hAnsi="Times New Roman"/>
          <w:sz w:val="24"/>
        </w:rPr>
        <w:t xml:space="preserve">genda </w:t>
      </w:r>
      <w:r w:rsidR="00430954">
        <w:rPr>
          <w:rFonts w:ascii="Times New Roman" w:hAnsi="Times New Roman"/>
          <w:sz w:val="24"/>
        </w:rPr>
        <w:t xml:space="preserve">containing University Policy Bills </w:t>
      </w:r>
      <w:r w:rsidR="00430954" w:rsidRPr="00B23469">
        <w:rPr>
          <w:rFonts w:ascii="Times New Roman" w:hAnsi="Times New Roman"/>
          <w:sz w:val="24"/>
        </w:rPr>
        <w:t xml:space="preserve">may be presented at the </w:t>
      </w:r>
      <w:r w:rsidR="00430954">
        <w:rPr>
          <w:rFonts w:ascii="Times New Roman" w:hAnsi="Times New Roman"/>
          <w:sz w:val="24"/>
        </w:rPr>
        <w:t>beginning of a regular meeting.</w:t>
      </w:r>
      <w:r w:rsidR="00430954" w:rsidRPr="00B23469">
        <w:rPr>
          <w:rFonts w:ascii="Times New Roman" w:hAnsi="Times New Roman"/>
          <w:sz w:val="24"/>
        </w:rPr>
        <w:t xml:space="preserve"> </w:t>
      </w:r>
      <w:r w:rsidR="00430954">
        <w:rPr>
          <w:rFonts w:ascii="Times New Roman" w:hAnsi="Times New Roman"/>
          <w:sz w:val="24"/>
        </w:rPr>
        <w:t xml:space="preserve">Said bills must be removed from the consent agenda </w:t>
      </w:r>
      <w:del w:id="278" w:author="Court" w:date="2015-02-19T10:15:00Z">
        <w:r w:rsidR="00430954" w:rsidDel="00550ED0">
          <w:rPr>
            <w:rFonts w:ascii="Times New Roman" w:hAnsi="Times New Roman"/>
            <w:sz w:val="24"/>
          </w:rPr>
          <w:lastRenderedPageBreak/>
          <w:delText>at the request of one Senator</w:delText>
        </w:r>
      </w:del>
      <w:ins w:id="279" w:author="Court" w:date="2015-02-19T10:15:00Z">
        <w:r w:rsidR="00550ED0">
          <w:rPr>
            <w:rFonts w:ascii="Times New Roman" w:hAnsi="Times New Roman"/>
            <w:sz w:val="24"/>
          </w:rPr>
          <w:t>with a 2/3rd</w:t>
        </w:r>
      </w:ins>
      <w:ins w:id="280" w:author="Court" w:date="2015-02-19T10:16:00Z">
        <w:r w:rsidR="00550ED0">
          <w:rPr>
            <w:rFonts w:ascii="Times New Roman" w:hAnsi="Times New Roman"/>
            <w:sz w:val="24"/>
          </w:rPr>
          <w:t>’s majority vote</w:t>
        </w:r>
      </w:ins>
      <w:r w:rsidR="00430954">
        <w:rPr>
          <w:rFonts w:ascii="Times New Roman" w:hAnsi="Times New Roman"/>
          <w:sz w:val="24"/>
        </w:rPr>
        <w:t xml:space="preserve">. </w:t>
      </w:r>
      <w:r w:rsidR="00430954" w:rsidRPr="00B23469">
        <w:rPr>
          <w:rFonts w:ascii="Times New Roman" w:hAnsi="Times New Roman"/>
          <w:sz w:val="24"/>
        </w:rPr>
        <w:t>Items not removed will be adopted by un</w:t>
      </w:r>
      <w:r w:rsidR="00430954">
        <w:rPr>
          <w:rFonts w:ascii="Times New Roman" w:hAnsi="Times New Roman"/>
          <w:sz w:val="24"/>
        </w:rPr>
        <w:t>animous consent without debate.</w:t>
      </w:r>
      <w:r w:rsidR="00430954" w:rsidRPr="00B23469">
        <w:rPr>
          <w:rFonts w:ascii="Times New Roman" w:hAnsi="Times New Roman"/>
          <w:sz w:val="24"/>
        </w:rPr>
        <w:t xml:space="preserve"> Removed items </w:t>
      </w:r>
      <w:r w:rsidR="00430954">
        <w:rPr>
          <w:rFonts w:ascii="Times New Roman" w:hAnsi="Times New Roman"/>
          <w:sz w:val="24"/>
        </w:rPr>
        <w:t>must</w:t>
      </w:r>
      <w:r w:rsidR="00430954" w:rsidRPr="00B23469">
        <w:rPr>
          <w:rFonts w:ascii="Times New Roman" w:hAnsi="Times New Roman"/>
          <w:sz w:val="24"/>
        </w:rPr>
        <w:t xml:space="preserve"> be placed u</w:t>
      </w:r>
      <w:r w:rsidR="00430954">
        <w:rPr>
          <w:rFonts w:ascii="Times New Roman" w:hAnsi="Times New Roman"/>
          <w:sz w:val="24"/>
        </w:rPr>
        <w:t>nder new business. The consent agenda may contain first readings, second readings, and final passage of University Policy Bills.</w:t>
      </w:r>
      <w:r w:rsidR="006D66EB">
        <w:rPr>
          <w:rFonts w:ascii="Times New Roman" w:hAnsi="Times New Roman"/>
          <w:sz w:val="24"/>
        </w:rPr>
        <w:t xml:space="preserve"> Items on the consent agenda must be submitted to Senators at least </w:t>
      </w:r>
      <w:ins w:id="281" w:author="Court" w:date="2015-04-15T20:12:00Z">
        <w:r w:rsidR="00235551">
          <w:rPr>
            <w:rFonts w:ascii="Times New Roman" w:hAnsi="Times New Roman"/>
            <w:sz w:val="24"/>
          </w:rPr>
          <w:t>forty-eight (</w:t>
        </w:r>
      </w:ins>
      <w:r w:rsidR="006D66EB">
        <w:rPr>
          <w:rFonts w:ascii="Times New Roman" w:hAnsi="Times New Roman"/>
          <w:sz w:val="24"/>
        </w:rPr>
        <w:t>48</w:t>
      </w:r>
      <w:ins w:id="282" w:author="Court" w:date="2015-04-15T20:12:00Z">
        <w:r w:rsidR="00235551">
          <w:rPr>
            <w:rFonts w:ascii="Times New Roman" w:hAnsi="Times New Roman"/>
            <w:sz w:val="24"/>
          </w:rPr>
          <w:t>)</w:t>
        </w:r>
      </w:ins>
      <w:r w:rsidR="006D66EB">
        <w:rPr>
          <w:rFonts w:ascii="Times New Roman" w:hAnsi="Times New Roman"/>
          <w:sz w:val="24"/>
        </w:rPr>
        <w:t xml:space="preserve"> hours before the meeting.</w:t>
      </w:r>
    </w:p>
    <w:p w14:paraId="57E30B2A" w14:textId="77777777" w:rsidR="007C5CC1" w:rsidRPr="005852A6" w:rsidRDefault="007C5CC1" w:rsidP="00721B17">
      <w:pPr>
        <w:pStyle w:val="MediumGrid21"/>
        <w:numPr>
          <w:ilvl w:val="2"/>
          <w:numId w:val="4"/>
        </w:numPr>
        <w:rPr>
          <w:rFonts w:ascii="Times New Roman" w:hAnsi="Times New Roman"/>
          <w:b/>
          <w:sz w:val="24"/>
        </w:rPr>
      </w:pPr>
      <w:r>
        <w:rPr>
          <w:rFonts w:ascii="Times New Roman" w:hAnsi="Times New Roman"/>
          <w:sz w:val="24"/>
        </w:rPr>
        <w:t>Book of Senate Bills (BSB)</w:t>
      </w:r>
    </w:p>
    <w:p w14:paraId="3C301E41" w14:textId="77777777" w:rsidR="007C5CC1" w:rsidRPr="00143DFA" w:rsidRDefault="007C5CC1" w:rsidP="00721B17">
      <w:pPr>
        <w:pStyle w:val="MediumGrid21"/>
        <w:numPr>
          <w:ilvl w:val="3"/>
          <w:numId w:val="4"/>
        </w:numPr>
        <w:rPr>
          <w:rFonts w:ascii="Times New Roman" w:hAnsi="Times New Roman"/>
          <w:sz w:val="24"/>
        </w:rPr>
      </w:pPr>
      <w:r w:rsidRPr="00143DFA">
        <w:rPr>
          <w:rFonts w:ascii="Times New Roman" w:hAnsi="Times New Roman"/>
          <w:sz w:val="24"/>
        </w:rPr>
        <w:t xml:space="preserve">The Book of Senate Bills </w:t>
      </w:r>
      <w:del w:id="283" w:author="Court" w:date="2015-02-19T10:16:00Z">
        <w:r w:rsidRPr="00143DFA" w:rsidDel="00550ED0">
          <w:rPr>
            <w:rFonts w:ascii="Times New Roman" w:hAnsi="Times New Roman"/>
            <w:sz w:val="24"/>
          </w:rPr>
          <w:delText xml:space="preserve">shall </w:delText>
        </w:r>
      </w:del>
      <w:ins w:id="284" w:author="Court" w:date="2015-02-19T10:16:00Z">
        <w:r w:rsidR="00550ED0">
          <w:rPr>
            <w:rFonts w:ascii="Times New Roman" w:hAnsi="Times New Roman"/>
            <w:sz w:val="24"/>
          </w:rPr>
          <w:t>must</w:t>
        </w:r>
        <w:r w:rsidR="00550ED0" w:rsidRPr="00143DFA">
          <w:rPr>
            <w:rFonts w:ascii="Times New Roman" w:hAnsi="Times New Roman"/>
            <w:sz w:val="24"/>
          </w:rPr>
          <w:t xml:space="preserve"> </w:t>
        </w:r>
      </w:ins>
      <w:r w:rsidRPr="00143DFA">
        <w:rPr>
          <w:rFonts w:ascii="Times New Roman" w:hAnsi="Times New Roman"/>
          <w:sz w:val="24"/>
        </w:rPr>
        <w:t xml:space="preserve">be in both digital and </w:t>
      </w:r>
      <w:r w:rsidR="003D554F" w:rsidRPr="00143DFA">
        <w:rPr>
          <w:rFonts w:ascii="Times New Roman" w:hAnsi="Times New Roman"/>
          <w:sz w:val="24"/>
        </w:rPr>
        <w:t>hard copy</w:t>
      </w:r>
      <w:r w:rsidRPr="00143DFA">
        <w:rPr>
          <w:rFonts w:ascii="Times New Roman" w:hAnsi="Times New Roman"/>
          <w:sz w:val="24"/>
        </w:rPr>
        <w:t xml:space="preserve"> format</w:t>
      </w:r>
      <w:r w:rsidR="00143DFA" w:rsidRPr="00143DFA">
        <w:rPr>
          <w:rFonts w:ascii="Times New Roman" w:hAnsi="Times New Roman"/>
          <w:sz w:val="24"/>
        </w:rPr>
        <w:t xml:space="preserve">, and shall contain a </w:t>
      </w:r>
      <w:r w:rsidRPr="00143DFA">
        <w:rPr>
          <w:rFonts w:ascii="Times New Roman" w:hAnsi="Times New Roman"/>
          <w:sz w:val="24"/>
        </w:rPr>
        <w:t xml:space="preserve">tagging and database system that includes both </w:t>
      </w:r>
      <w:r w:rsidR="00143DFA" w:rsidRPr="00143DFA">
        <w:rPr>
          <w:rFonts w:ascii="Times New Roman" w:hAnsi="Times New Roman"/>
          <w:sz w:val="24"/>
        </w:rPr>
        <w:t xml:space="preserve">the </w:t>
      </w:r>
      <w:r w:rsidRPr="00143DFA">
        <w:rPr>
          <w:rFonts w:ascii="Times New Roman" w:hAnsi="Times New Roman"/>
          <w:sz w:val="24"/>
        </w:rPr>
        <w:t xml:space="preserve">year the Senate Bill was heard as well as the contents of the </w:t>
      </w:r>
      <w:ins w:id="285" w:author="Court" w:date="2015-02-19T10:17:00Z">
        <w:r w:rsidR="00550ED0">
          <w:rPr>
            <w:rFonts w:ascii="Times New Roman" w:hAnsi="Times New Roman"/>
            <w:sz w:val="24"/>
          </w:rPr>
          <w:t>b</w:t>
        </w:r>
      </w:ins>
      <w:del w:id="286" w:author="Court" w:date="2015-02-19T10:17:00Z">
        <w:r w:rsidRPr="00143DFA" w:rsidDel="00550ED0">
          <w:rPr>
            <w:rFonts w:ascii="Times New Roman" w:hAnsi="Times New Roman"/>
            <w:sz w:val="24"/>
          </w:rPr>
          <w:delText>B</w:delText>
        </w:r>
      </w:del>
      <w:r w:rsidRPr="00143DFA">
        <w:rPr>
          <w:rFonts w:ascii="Times New Roman" w:hAnsi="Times New Roman"/>
          <w:sz w:val="24"/>
        </w:rPr>
        <w:t>ill for each entry into the BSB</w:t>
      </w:r>
      <w:r w:rsidR="00945601" w:rsidRPr="00945601">
        <w:rPr>
          <w:rFonts w:ascii="Times New Roman" w:hAnsi="Times New Roman"/>
          <w:sz w:val="24"/>
        </w:rPr>
        <w:t>.</w:t>
      </w:r>
    </w:p>
    <w:p w14:paraId="1D056ED8" w14:textId="77777777" w:rsidR="007C5CC1" w:rsidRPr="00143DFA" w:rsidRDefault="007C5CC1" w:rsidP="00721B17">
      <w:pPr>
        <w:pStyle w:val="MediumGrid21"/>
        <w:numPr>
          <w:ilvl w:val="3"/>
          <w:numId w:val="4"/>
        </w:numPr>
        <w:rPr>
          <w:rFonts w:ascii="Times New Roman" w:hAnsi="Times New Roman"/>
          <w:sz w:val="24"/>
        </w:rPr>
      </w:pPr>
      <w:r w:rsidRPr="00143DFA">
        <w:rPr>
          <w:rFonts w:ascii="Times New Roman" w:hAnsi="Times New Roman"/>
          <w:sz w:val="24"/>
        </w:rPr>
        <w:t>Each entry to the BSB shall contain the following:</w:t>
      </w:r>
    </w:p>
    <w:p w14:paraId="747A1607" w14:textId="77777777" w:rsidR="007C5CC1" w:rsidRPr="00143DFA" w:rsidRDefault="007C5CC1" w:rsidP="00721B17">
      <w:pPr>
        <w:pStyle w:val="MediumGrid21"/>
        <w:numPr>
          <w:ilvl w:val="4"/>
          <w:numId w:val="4"/>
        </w:numPr>
        <w:rPr>
          <w:rFonts w:ascii="Times New Roman" w:hAnsi="Times New Roman"/>
          <w:sz w:val="24"/>
        </w:rPr>
      </w:pPr>
      <w:r w:rsidRPr="00143DFA">
        <w:rPr>
          <w:rFonts w:ascii="Times New Roman" w:hAnsi="Times New Roman"/>
          <w:sz w:val="24"/>
        </w:rPr>
        <w:t>The Senate Bill</w:t>
      </w:r>
      <w:ins w:id="287" w:author="Court" w:date="2015-02-19T10:17:00Z">
        <w:r w:rsidR="00550ED0">
          <w:rPr>
            <w:rFonts w:ascii="Times New Roman" w:hAnsi="Times New Roman"/>
            <w:sz w:val="24"/>
          </w:rPr>
          <w:t xml:space="preserve"> in it</w:t>
        </w:r>
      </w:ins>
      <w:ins w:id="288" w:author="Court" w:date="2015-02-19T10:18:00Z">
        <w:r w:rsidR="00235551">
          <w:rPr>
            <w:rFonts w:ascii="Times New Roman" w:hAnsi="Times New Roman"/>
            <w:sz w:val="24"/>
          </w:rPr>
          <w:t>s final form</w:t>
        </w:r>
        <w:r w:rsidR="00550ED0">
          <w:rPr>
            <w:rFonts w:ascii="Times New Roman" w:hAnsi="Times New Roman"/>
            <w:sz w:val="24"/>
          </w:rPr>
          <w:t>s approved by the Student Senate</w:t>
        </w:r>
      </w:ins>
      <w:del w:id="289" w:author="Court" w:date="2015-02-19T10:17:00Z">
        <w:r w:rsidRPr="00143DFA" w:rsidDel="00550ED0">
          <w:rPr>
            <w:rFonts w:ascii="Times New Roman" w:hAnsi="Times New Roman"/>
            <w:sz w:val="24"/>
          </w:rPr>
          <w:delText>, along with any amendments made to it</w:delText>
        </w:r>
      </w:del>
      <w:r w:rsidRPr="00143DFA">
        <w:rPr>
          <w:rFonts w:ascii="Times New Roman" w:hAnsi="Times New Roman"/>
          <w:sz w:val="24"/>
        </w:rPr>
        <w:t>.</w:t>
      </w:r>
    </w:p>
    <w:p w14:paraId="0AAC0847" w14:textId="77777777" w:rsidR="007C5CC1" w:rsidRPr="00143DFA" w:rsidDel="00550ED0" w:rsidRDefault="007C5CC1" w:rsidP="00721B17">
      <w:pPr>
        <w:pStyle w:val="MediumGrid21"/>
        <w:numPr>
          <w:ilvl w:val="4"/>
          <w:numId w:val="4"/>
        </w:numPr>
        <w:rPr>
          <w:del w:id="290" w:author="Court" w:date="2015-02-19T10:18:00Z"/>
          <w:rFonts w:ascii="Times New Roman" w:hAnsi="Times New Roman"/>
          <w:sz w:val="24"/>
        </w:rPr>
      </w:pPr>
      <w:del w:id="291" w:author="Court" w:date="2015-02-19T10:18:00Z">
        <w:r w:rsidRPr="00143DFA" w:rsidDel="00550ED0">
          <w:rPr>
            <w:rFonts w:ascii="Times New Roman" w:hAnsi="Times New Roman"/>
            <w:sz w:val="24"/>
          </w:rPr>
          <w:delText>Any and all discussion that took place about the Senate Bill, taken from the minutes.</w:delText>
        </w:r>
      </w:del>
    </w:p>
    <w:p w14:paraId="04C6377B" w14:textId="77777777" w:rsidR="007C5CC1" w:rsidRPr="00143DFA" w:rsidRDefault="007C5CC1" w:rsidP="00721B17">
      <w:pPr>
        <w:pStyle w:val="MediumGrid21"/>
        <w:numPr>
          <w:ilvl w:val="4"/>
          <w:numId w:val="4"/>
        </w:numPr>
        <w:rPr>
          <w:rFonts w:ascii="Times New Roman" w:hAnsi="Times New Roman"/>
          <w:sz w:val="24"/>
        </w:rPr>
      </w:pPr>
      <w:r w:rsidRPr="00143DFA">
        <w:rPr>
          <w:rFonts w:ascii="Times New Roman" w:hAnsi="Times New Roman"/>
          <w:sz w:val="24"/>
        </w:rPr>
        <w:t>Whether or not the Senate Bill passed or failed.</w:t>
      </w:r>
    </w:p>
    <w:p w14:paraId="434B1930" w14:textId="77777777" w:rsidR="00945601" w:rsidDel="00550ED0" w:rsidRDefault="007C5CC1" w:rsidP="00721B17">
      <w:pPr>
        <w:pStyle w:val="MediumGrid21"/>
        <w:numPr>
          <w:ilvl w:val="4"/>
          <w:numId w:val="4"/>
        </w:numPr>
        <w:rPr>
          <w:del w:id="292" w:author="Court" w:date="2015-02-19T10:18:00Z"/>
          <w:rFonts w:ascii="Times New Roman" w:hAnsi="Times New Roman"/>
          <w:sz w:val="24"/>
        </w:rPr>
      </w:pPr>
      <w:del w:id="293" w:author="Court" w:date="2015-02-19T10:18:00Z">
        <w:r w:rsidRPr="00143DFA" w:rsidDel="00550ED0">
          <w:rPr>
            <w:rFonts w:ascii="Times New Roman" w:hAnsi="Times New Roman"/>
            <w:sz w:val="24"/>
          </w:rPr>
          <w:delText>An abstract of the Senate Bill, which highlights the changes the bill makes.</w:delText>
        </w:r>
      </w:del>
    </w:p>
    <w:p w14:paraId="3312266C" w14:textId="77777777" w:rsidR="00344B09" w:rsidRPr="004B7907" w:rsidRDefault="00344B09" w:rsidP="00721B17">
      <w:pPr>
        <w:pStyle w:val="MediumGrid21"/>
        <w:numPr>
          <w:ilvl w:val="1"/>
          <w:numId w:val="4"/>
        </w:numPr>
        <w:rPr>
          <w:rFonts w:ascii="Times New Roman" w:hAnsi="Times New Roman"/>
          <w:b/>
          <w:sz w:val="24"/>
        </w:rPr>
      </w:pPr>
      <w:r w:rsidRPr="004B7907">
        <w:rPr>
          <w:rFonts w:ascii="Times New Roman" w:hAnsi="Times New Roman"/>
          <w:b/>
          <w:sz w:val="24"/>
        </w:rPr>
        <w:t>Minutes</w:t>
      </w:r>
    </w:p>
    <w:p w14:paraId="5A58CADC" w14:textId="77777777" w:rsidR="00344B09" w:rsidRPr="008E34A3" w:rsidRDefault="00344B09" w:rsidP="00721B17">
      <w:pPr>
        <w:pStyle w:val="MediumGrid21"/>
        <w:numPr>
          <w:ilvl w:val="2"/>
          <w:numId w:val="4"/>
        </w:numPr>
        <w:rPr>
          <w:rFonts w:ascii="Times New Roman" w:hAnsi="Times New Roman"/>
          <w:b/>
          <w:sz w:val="24"/>
        </w:rPr>
      </w:pPr>
      <w:r>
        <w:rPr>
          <w:rFonts w:ascii="Times New Roman" w:hAnsi="Times New Roman"/>
          <w:sz w:val="24"/>
        </w:rPr>
        <w:t xml:space="preserve">The minutes must contain all information required by the Parliamentary Authority of Student Government and North Dakota Open Meetings and Records </w:t>
      </w:r>
      <w:ins w:id="294" w:author="Court" w:date="2015-04-15T20:13:00Z">
        <w:r w:rsidR="00235551">
          <w:rPr>
            <w:rFonts w:ascii="Times New Roman" w:hAnsi="Times New Roman"/>
            <w:sz w:val="24"/>
          </w:rPr>
          <w:t>L</w:t>
        </w:r>
      </w:ins>
      <w:del w:id="295" w:author="Court" w:date="2015-04-15T20:13:00Z">
        <w:r w:rsidDel="00235551">
          <w:rPr>
            <w:rFonts w:ascii="Times New Roman" w:hAnsi="Times New Roman"/>
            <w:sz w:val="24"/>
          </w:rPr>
          <w:delText>l</w:delText>
        </w:r>
      </w:del>
      <w:r>
        <w:rPr>
          <w:rFonts w:ascii="Times New Roman" w:hAnsi="Times New Roman"/>
          <w:sz w:val="24"/>
        </w:rPr>
        <w:t>aw (N.D.C.C. §44-04)</w:t>
      </w:r>
      <w:r w:rsidR="00945601" w:rsidRPr="00945601">
        <w:rPr>
          <w:rFonts w:ascii="Times New Roman" w:hAnsi="Times New Roman"/>
          <w:sz w:val="24"/>
        </w:rPr>
        <w:t>.</w:t>
      </w:r>
    </w:p>
    <w:p w14:paraId="1B6B3AA8" w14:textId="77777777" w:rsidR="00344B09" w:rsidRPr="008E34A3" w:rsidRDefault="00344B09" w:rsidP="00721B17">
      <w:pPr>
        <w:pStyle w:val="MediumGrid21"/>
        <w:numPr>
          <w:ilvl w:val="2"/>
          <w:numId w:val="4"/>
        </w:numPr>
        <w:rPr>
          <w:rFonts w:ascii="Times New Roman" w:hAnsi="Times New Roman"/>
          <w:b/>
          <w:sz w:val="24"/>
        </w:rPr>
      </w:pPr>
      <w:r>
        <w:rPr>
          <w:rFonts w:ascii="Times New Roman" w:hAnsi="Times New Roman"/>
          <w:sz w:val="24"/>
        </w:rPr>
        <w:t xml:space="preserve">The minutes may contain summary of discussion at the discretion of the </w:t>
      </w:r>
      <w:del w:id="296" w:author="Court" w:date="2015-02-19T10:19:00Z">
        <w:r w:rsidDel="00550ED0">
          <w:rPr>
            <w:rFonts w:ascii="Times New Roman" w:hAnsi="Times New Roman"/>
            <w:sz w:val="24"/>
          </w:rPr>
          <w:delText>Secretary of the Senate</w:delText>
        </w:r>
      </w:del>
      <w:ins w:id="297" w:author="Court" w:date="2015-02-19T10:19:00Z">
        <w:r w:rsidR="00550ED0">
          <w:rPr>
            <w:rFonts w:ascii="Times New Roman" w:hAnsi="Times New Roman"/>
            <w:sz w:val="24"/>
          </w:rPr>
          <w:t>Administrative Assistant</w:t>
        </w:r>
      </w:ins>
      <w:ins w:id="298" w:author="Court" w:date="2015-02-19T10:18:00Z">
        <w:r w:rsidR="00550ED0">
          <w:rPr>
            <w:rFonts w:ascii="Times New Roman" w:hAnsi="Times New Roman"/>
            <w:sz w:val="24"/>
          </w:rPr>
          <w:t>.</w:t>
        </w:r>
      </w:ins>
      <w:del w:id="299" w:author="Court" w:date="2015-02-19T10:18:00Z">
        <w:r w:rsidDel="00550ED0">
          <w:rPr>
            <w:rFonts w:ascii="Times New Roman" w:hAnsi="Times New Roman"/>
            <w:sz w:val="24"/>
          </w:rPr>
          <w:delText>,</w:delText>
        </w:r>
      </w:del>
    </w:p>
    <w:p w14:paraId="7BB6059C" w14:textId="77777777" w:rsidR="00344B09" w:rsidRPr="00344B09" w:rsidRDefault="00344B09" w:rsidP="00721B17">
      <w:pPr>
        <w:pStyle w:val="MediumGrid21"/>
        <w:numPr>
          <w:ilvl w:val="2"/>
          <w:numId w:val="4"/>
        </w:numPr>
        <w:rPr>
          <w:rFonts w:ascii="Times New Roman" w:hAnsi="Times New Roman"/>
          <w:b/>
          <w:sz w:val="24"/>
        </w:rPr>
      </w:pPr>
      <w:r>
        <w:rPr>
          <w:rFonts w:ascii="Times New Roman" w:hAnsi="Times New Roman"/>
          <w:sz w:val="24"/>
        </w:rPr>
        <w:t>The exact wording of amendments to legislation or attached documents</w:t>
      </w:r>
      <w:r w:rsidR="00E45800">
        <w:rPr>
          <w:rFonts w:ascii="Times New Roman" w:hAnsi="Times New Roman"/>
          <w:sz w:val="24"/>
        </w:rPr>
        <w:t>, or both</w:t>
      </w:r>
      <w:r>
        <w:rPr>
          <w:rFonts w:ascii="Times New Roman" w:hAnsi="Times New Roman"/>
          <w:sz w:val="24"/>
        </w:rPr>
        <w:t xml:space="preserve"> s</w:t>
      </w:r>
      <w:r w:rsidR="00F36AFE">
        <w:rPr>
          <w:rFonts w:ascii="Times New Roman" w:hAnsi="Times New Roman"/>
          <w:sz w:val="24"/>
        </w:rPr>
        <w:t xml:space="preserve">hall be placed in the minutes. </w:t>
      </w:r>
      <w:r>
        <w:rPr>
          <w:rFonts w:ascii="Times New Roman" w:hAnsi="Times New Roman"/>
          <w:sz w:val="24"/>
        </w:rPr>
        <w:t>The minutes shall be used for settling disputes over the text of passed legislation.</w:t>
      </w:r>
    </w:p>
    <w:p w14:paraId="110235EC" w14:textId="77777777" w:rsidR="00241A2F" w:rsidRPr="004B7907" w:rsidRDefault="00235551" w:rsidP="00721B17">
      <w:pPr>
        <w:pStyle w:val="MediumGrid21"/>
        <w:numPr>
          <w:ilvl w:val="1"/>
          <w:numId w:val="4"/>
        </w:numPr>
        <w:rPr>
          <w:rFonts w:ascii="Times New Roman" w:hAnsi="Times New Roman"/>
          <w:b/>
          <w:sz w:val="24"/>
        </w:rPr>
      </w:pPr>
      <w:ins w:id="300" w:author="Court" w:date="2015-04-15T20:13:00Z">
        <w:r>
          <w:rPr>
            <w:rFonts w:ascii="Times New Roman" w:hAnsi="Times New Roman"/>
            <w:b/>
            <w:sz w:val="24"/>
          </w:rPr>
          <w:t xml:space="preserve">Student </w:t>
        </w:r>
      </w:ins>
      <w:r w:rsidR="00945601" w:rsidRPr="004B7907">
        <w:rPr>
          <w:rFonts w:ascii="Times New Roman" w:hAnsi="Times New Roman"/>
          <w:b/>
          <w:sz w:val="24"/>
        </w:rPr>
        <w:t>Senate Appointments Committee</w:t>
      </w:r>
    </w:p>
    <w:p w14:paraId="1CDB6924"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The Appointments Committee shall consist of six</w:t>
      </w:r>
      <w:ins w:id="301" w:author="Court" w:date="2015-04-15T20:13:00Z">
        <w:r w:rsidR="00235551">
          <w:rPr>
            <w:rFonts w:ascii="Times New Roman" w:hAnsi="Times New Roman"/>
            <w:sz w:val="24"/>
          </w:rPr>
          <w:t xml:space="preserve"> (6)</w:t>
        </w:r>
      </w:ins>
      <w:r w:rsidRPr="00706492">
        <w:rPr>
          <w:rFonts w:ascii="Times New Roman" w:hAnsi="Times New Roman"/>
          <w:sz w:val="24"/>
        </w:rPr>
        <w:t xml:space="preserve"> Senators elected by the </w:t>
      </w:r>
      <w:ins w:id="302" w:author="Court" w:date="2015-04-15T20:13:00Z">
        <w:r w:rsidR="00235551">
          <w:rPr>
            <w:rFonts w:ascii="Times New Roman" w:hAnsi="Times New Roman"/>
            <w:sz w:val="24"/>
          </w:rPr>
          <w:t xml:space="preserve">Student </w:t>
        </w:r>
      </w:ins>
      <w:r w:rsidRPr="00706492">
        <w:rPr>
          <w:rFonts w:ascii="Times New Roman" w:hAnsi="Times New Roman"/>
          <w:sz w:val="24"/>
        </w:rPr>
        <w:t xml:space="preserve">Senate. The </w:t>
      </w:r>
      <w:del w:id="303" w:author="Court" w:date="2015-02-19T10:19:00Z">
        <w:r w:rsidRPr="00706492" w:rsidDel="00550ED0">
          <w:rPr>
            <w:rFonts w:ascii="Times New Roman" w:hAnsi="Times New Roman"/>
            <w:sz w:val="24"/>
          </w:rPr>
          <w:delText xml:space="preserve">Senate </w:delText>
        </w:r>
      </w:del>
      <w:r w:rsidRPr="00706492">
        <w:rPr>
          <w:rFonts w:ascii="Times New Roman" w:hAnsi="Times New Roman"/>
          <w:sz w:val="24"/>
        </w:rPr>
        <w:t>Vice</w:t>
      </w:r>
      <w:del w:id="304" w:author="Court" w:date="2015-02-19T10:19:00Z">
        <w:r w:rsidRPr="00706492" w:rsidDel="00550ED0">
          <w:rPr>
            <w:rFonts w:ascii="Times New Roman" w:hAnsi="Times New Roman"/>
            <w:sz w:val="24"/>
          </w:rPr>
          <w:delText>-</w:delText>
        </w:r>
      </w:del>
      <w:ins w:id="305" w:author="Court" w:date="2015-02-19T10:19:00Z">
        <w:r w:rsidR="00550ED0">
          <w:rPr>
            <w:rFonts w:ascii="Times New Roman" w:hAnsi="Times New Roman"/>
            <w:sz w:val="24"/>
          </w:rPr>
          <w:t xml:space="preserve"> </w:t>
        </w:r>
      </w:ins>
      <w:r w:rsidRPr="00706492">
        <w:rPr>
          <w:rFonts w:ascii="Times New Roman" w:hAnsi="Times New Roman"/>
          <w:sz w:val="24"/>
        </w:rPr>
        <w:t xml:space="preserve">Chair </w:t>
      </w:r>
      <w:ins w:id="306" w:author="Court" w:date="2015-02-19T10:19:00Z">
        <w:r w:rsidR="00550ED0">
          <w:rPr>
            <w:rFonts w:ascii="Times New Roman" w:hAnsi="Times New Roman"/>
            <w:sz w:val="24"/>
          </w:rPr>
          <w:t xml:space="preserve">of the Student Senate </w:t>
        </w:r>
      </w:ins>
      <w:r w:rsidRPr="00706492">
        <w:rPr>
          <w:rFonts w:ascii="Times New Roman" w:hAnsi="Times New Roman"/>
          <w:sz w:val="24"/>
        </w:rPr>
        <w:t>shall serve as the chair and shall be a non-voting member, except in the case of ties. The President of the Senate shall be a non-voting, ex</w:t>
      </w:r>
      <w:r w:rsidR="00702F6D">
        <w:rPr>
          <w:rFonts w:ascii="Times New Roman" w:hAnsi="Times New Roman"/>
          <w:sz w:val="24"/>
        </w:rPr>
        <w:t xml:space="preserve"> </w:t>
      </w:r>
      <w:r w:rsidRPr="00706492">
        <w:rPr>
          <w:rFonts w:ascii="Times New Roman" w:hAnsi="Times New Roman"/>
          <w:sz w:val="24"/>
        </w:rPr>
        <w:t>officio member of the committee.</w:t>
      </w:r>
    </w:p>
    <w:p w14:paraId="285D4BB8"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 xml:space="preserve">The Appointments Committee shall review all applications for open </w:t>
      </w:r>
      <w:ins w:id="307" w:author="Court" w:date="2015-04-15T20:14:00Z">
        <w:r w:rsidR="00235551">
          <w:rPr>
            <w:rFonts w:ascii="Times New Roman" w:hAnsi="Times New Roman"/>
            <w:sz w:val="24"/>
          </w:rPr>
          <w:t xml:space="preserve">Student </w:t>
        </w:r>
      </w:ins>
      <w:r w:rsidRPr="00706492">
        <w:rPr>
          <w:rFonts w:ascii="Times New Roman" w:hAnsi="Times New Roman"/>
          <w:sz w:val="24"/>
        </w:rPr>
        <w:t xml:space="preserve">Senate positions and shall present its recommendations to the </w:t>
      </w:r>
      <w:ins w:id="308" w:author="Court" w:date="2015-04-15T20:14:00Z">
        <w:r w:rsidR="00235551">
          <w:rPr>
            <w:rFonts w:ascii="Times New Roman" w:hAnsi="Times New Roman"/>
            <w:sz w:val="24"/>
          </w:rPr>
          <w:t xml:space="preserve">Student </w:t>
        </w:r>
      </w:ins>
      <w:r w:rsidRPr="00706492">
        <w:rPr>
          <w:rFonts w:ascii="Times New Roman" w:hAnsi="Times New Roman"/>
          <w:sz w:val="24"/>
        </w:rPr>
        <w:t xml:space="preserve">Senate. Openings for those positions must be announced over the </w:t>
      </w:r>
      <w:r w:rsidR="00945601" w:rsidRPr="00945601">
        <w:rPr>
          <w:rFonts w:ascii="Times New Roman" w:hAnsi="Times New Roman"/>
          <w:sz w:val="24"/>
        </w:rPr>
        <w:t>Student ANNOUNCEment Listserv</w:t>
      </w:r>
      <w:r w:rsidRPr="00706492">
        <w:rPr>
          <w:rFonts w:ascii="Times New Roman" w:hAnsi="Times New Roman"/>
          <w:sz w:val="24"/>
        </w:rPr>
        <w:t xml:space="preserve"> at least twice before or during the two weeks </w:t>
      </w:r>
      <w:r w:rsidR="00702F6D">
        <w:rPr>
          <w:rFonts w:ascii="Times New Roman" w:hAnsi="Times New Roman"/>
          <w:sz w:val="24"/>
        </w:rPr>
        <w:t>before</w:t>
      </w:r>
      <w:r w:rsidR="00BD21FE">
        <w:rPr>
          <w:rFonts w:ascii="Times New Roman" w:hAnsi="Times New Roman"/>
          <w:sz w:val="24"/>
        </w:rPr>
        <w:t xml:space="preserve"> applications are due</w:t>
      </w:r>
      <w:r w:rsidRPr="00706492">
        <w:rPr>
          <w:rFonts w:ascii="Times New Roman" w:hAnsi="Times New Roman"/>
          <w:sz w:val="24"/>
        </w:rPr>
        <w:t>.</w:t>
      </w:r>
    </w:p>
    <w:p w14:paraId="1E2E89D1"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One announcement </w:t>
      </w:r>
      <w:r w:rsidR="00F36AFE">
        <w:rPr>
          <w:rFonts w:ascii="Times New Roman" w:hAnsi="Times New Roman"/>
          <w:sz w:val="24"/>
        </w:rPr>
        <w:t xml:space="preserve">is </w:t>
      </w:r>
      <w:r w:rsidR="003B7423">
        <w:rPr>
          <w:rFonts w:ascii="Times New Roman" w:hAnsi="Times New Roman"/>
          <w:sz w:val="24"/>
        </w:rPr>
        <w:t xml:space="preserve">strongly </w:t>
      </w:r>
      <w:r w:rsidR="00F36AFE">
        <w:rPr>
          <w:rFonts w:ascii="Times New Roman" w:hAnsi="Times New Roman"/>
          <w:sz w:val="24"/>
        </w:rPr>
        <w:t>recommended to</w:t>
      </w:r>
      <w:r w:rsidR="00F36AFE" w:rsidRPr="00706492">
        <w:rPr>
          <w:rFonts w:ascii="Times New Roman" w:hAnsi="Times New Roman"/>
          <w:sz w:val="24"/>
        </w:rPr>
        <w:t xml:space="preserve"> </w:t>
      </w:r>
      <w:r w:rsidRPr="00706492">
        <w:rPr>
          <w:rFonts w:ascii="Times New Roman" w:hAnsi="Times New Roman"/>
          <w:sz w:val="24"/>
        </w:rPr>
        <w:t xml:space="preserve">be sent out two weeks </w:t>
      </w:r>
      <w:r w:rsidR="00702F6D">
        <w:rPr>
          <w:rFonts w:ascii="Times New Roman" w:hAnsi="Times New Roman"/>
          <w:sz w:val="24"/>
        </w:rPr>
        <w:t>before</w:t>
      </w:r>
      <w:r w:rsidR="00BD21FE">
        <w:rPr>
          <w:rFonts w:ascii="Times New Roman" w:hAnsi="Times New Roman"/>
          <w:sz w:val="24"/>
        </w:rPr>
        <w:t xml:space="preserve"> applications are due</w:t>
      </w:r>
      <w:r w:rsidRPr="00706492">
        <w:rPr>
          <w:rFonts w:ascii="Times New Roman" w:hAnsi="Times New Roman"/>
          <w:sz w:val="24"/>
        </w:rPr>
        <w:t>.</w:t>
      </w:r>
    </w:p>
    <w:p w14:paraId="7A69E4B3"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 xml:space="preserve">Applications for appointments to Senate seats shall be submitted to the Senate Vice-Chair. A check for Verification of Eligibility for Participation in Co-Curricular Activities shall be done by the Student Activities Office on </w:t>
      </w:r>
      <w:r w:rsidRPr="00706492">
        <w:rPr>
          <w:rFonts w:ascii="Times New Roman" w:hAnsi="Times New Roman"/>
          <w:color w:val="000000"/>
          <w:sz w:val="24"/>
        </w:rPr>
        <w:t>each</w:t>
      </w:r>
      <w:r w:rsidRPr="00706492">
        <w:rPr>
          <w:rFonts w:ascii="Times New Roman" w:hAnsi="Times New Roman"/>
          <w:sz w:val="24"/>
        </w:rPr>
        <w:t xml:space="preserve"> application before presenting applications to the Appointments Committee.</w:t>
      </w:r>
    </w:p>
    <w:p w14:paraId="4B7795B2" w14:textId="77777777" w:rsidR="002D3D96" w:rsidRDefault="002D3D96" w:rsidP="00721B17">
      <w:pPr>
        <w:pStyle w:val="MediumGrid21"/>
        <w:numPr>
          <w:ilvl w:val="2"/>
          <w:numId w:val="4"/>
        </w:numPr>
        <w:rPr>
          <w:rFonts w:ascii="Times New Roman" w:hAnsi="Times New Roman"/>
          <w:sz w:val="24"/>
        </w:rPr>
      </w:pPr>
      <w:r>
        <w:rPr>
          <w:rFonts w:ascii="Times New Roman" w:hAnsi="Times New Roman"/>
          <w:sz w:val="24"/>
          <w:szCs w:val="24"/>
        </w:rPr>
        <w:t xml:space="preserve">The Chief Justice of the Student Court </w:t>
      </w:r>
      <w:commentRangeStart w:id="309"/>
      <w:del w:id="310" w:author="Court" w:date="2015-04-15T20:14:00Z">
        <w:r w:rsidDel="00235551">
          <w:rPr>
            <w:rFonts w:ascii="Times New Roman" w:hAnsi="Times New Roman"/>
            <w:sz w:val="24"/>
            <w:szCs w:val="24"/>
          </w:rPr>
          <w:delText xml:space="preserve">of Justice </w:delText>
        </w:r>
        <w:commentRangeEnd w:id="309"/>
        <w:r w:rsidR="00DE3683" w:rsidDel="00235551">
          <w:rPr>
            <w:rStyle w:val="CommentReference"/>
            <w:szCs w:val="20"/>
          </w:rPr>
          <w:commentReference w:id="309"/>
        </w:r>
      </w:del>
      <w:r>
        <w:rPr>
          <w:rFonts w:ascii="Times New Roman" w:hAnsi="Times New Roman"/>
          <w:sz w:val="24"/>
          <w:szCs w:val="24"/>
        </w:rPr>
        <w:t xml:space="preserve">shall have the duty of verifying that an appointee is a member of the district for which </w:t>
      </w:r>
      <w:r w:rsidR="001521A0">
        <w:rPr>
          <w:rFonts w:ascii="Times New Roman" w:hAnsi="Times New Roman"/>
          <w:sz w:val="24"/>
          <w:szCs w:val="24"/>
        </w:rPr>
        <w:t>said member</w:t>
      </w:r>
      <w:r>
        <w:rPr>
          <w:rFonts w:ascii="Times New Roman" w:hAnsi="Times New Roman"/>
          <w:sz w:val="24"/>
          <w:szCs w:val="24"/>
        </w:rPr>
        <w:t xml:space="preserve"> has been nominated</w:t>
      </w:r>
      <w:r w:rsidR="003419A3">
        <w:rPr>
          <w:rFonts w:ascii="Times New Roman" w:hAnsi="Times New Roman"/>
          <w:sz w:val="24"/>
          <w:szCs w:val="24"/>
        </w:rPr>
        <w:t>.</w:t>
      </w:r>
      <w:r w:rsidR="00BD21FE" w:rsidRPr="00BD21FE">
        <w:rPr>
          <w:rFonts w:ascii="Times New Roman" w:hAnsi="Times New Roman"/>
          <w:sz w:val="24"/>
          <w:szCs w:val="24"/>
        </w:rPr>
        <w:t xml:space="preserve"> </w:t>
      </w:r>
      <w:r w:rsidR="00BD21FE" w:rsidRPr="00CE6672">
        <w:rPr>
          <w:rFonts w:ascii="Times New Roman" w:hAnsi="Times New Roman"/>
          <w:sz w:val="24"/>
          <w:szCs w:val="24"/>
        </w:rPr>
        <w:t xml:space="preserve">In the absence of the Chief Justice </w:t>
      </w:r>
      <w:del w:id="311" w:author="Court" w:date="2015-04-15T20:15:00Z">
        <w:r w:rsidR="00BD21FE" w:rsidRPr="00CE6672" w:rsidDel="00235551">
          <w:rPr>
            <w:rFonts w:ascii="Times New Roman" w:hAnsi="Times New Roman"/>
            <w:sz w:val="24"/>
            <w:szCs w:val="24"/>
          </w:rPr>
          <w:delText>the next most senior</w:delText>
        </w:r>
      </w:del>
      <w:ins w:id="312" w:author="Court" w:date="2015-04-15T20:15:00Z">
        <w:r w:rsidR="00235551">
          <w:rPr>
            <w:rFonts w:ascii="Times New Roman" w:hAnsi="Times New Roman"/>
            <w:sz w:val="24"/>
            <w:szCs w:val="24"/>
          </w:rPr>
          <w:t>a</w:t>
        </w:r>
      </w:ins>
      <w:r w:rsidR="00BD21FE" w:rsidRPr="00CE6672">
        <w:rPr>
          <w:rFonts w:ascii="Times New Roman" w:hAnsi="Times New Roman"/>
          <w:sz w:val="24"/>
          <w:szCs w:val="24"/>
        </w:rPr>
        <w:t xml:space="preserve"> member of the Student Court may swear in the positions mentioned before.</w:t>
      </w:r>
    </w:p>
    <w:p w14:paraId="45B6B271"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The Chair of the Appointments Committee shall retrieve applications from the Student Activities Office and distribute them to committee members.</w:t>
      </w:r>
    </w:p>
    <w:p w14:paraId="0CE87EA8"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lastRenderedPageBreak/>
        <w:t>The committee may choose to interview only select applicants. The motion to selectively interview applicants shall require a majority vote of the committee.</w:t>
      </w:r>
    </w:p>
    <w:p w14:paraId="4E4FB232" w14:textId="77777777" w:rsidR="009E4DE7" w:rsidRPr="00706492" w:rsidRDefault="009E4DE7" w:rsidP="009E4DE7">
      <w:pPr>
        <w:pStyle w:val="MediumGrid21"/>
        <w:numPr>
          <w:ilvl w:val="2"/>
          <w:numId w:val="4"/>
        </w:numPr>
        <w:rPr>
          <w:rFonts w:ascii="Times New Roman" w:hAnsi="Times New Roman"/>
          <w:sz w:val="24"/>
        </w:rPr>
      </w:pPr>
      <w:r w:rsidRPr="00706492">
        <w:rPr>
          <w:rFonts w:ascii="Times New Roman" w:hAnsi="Times New Roman"/>
          <w:sz w:val="24"/>
        </w:rPr>
        <w:t xml:space="preserve">The </w:t>
      </w:r>
      <w:ins w:id="313" w:author="Court" w:date="2015-04-15T20:32:00Z">
        <w:r w:rsidR="004E21E1">
          <w:rPr>
            <w:rFonts w:ascii="Times New Roman" w:hAnsi="Times New Roman"/>
            <w:sz w:val="24"/>
          </w:rPr>
          <w:t xml:space="preserve">Student </w:t>
        </w:r>
      </w:ins>
      <w:r w:rsidRPr="00706492">
        <w:rPr>
          <w:rFonts w:ascii="Times New Roman" w:hAnsi="Times New Roman"/>
          <w:sz w:val="24"/>
        </w:rPr>
        <w:t xml:space="preserve">Senate may appoint Senators to serve as a proxy voter for a regular member of the Appointments Committee </w:t>
      </w:r>
      <w:r>
        <w:rPr>
          <w:rFonts w:ascii="Times New Roman" w:hAnsi="Times New Roman"/>
          <w:sz w:val="24"/>
        </w:rPr>
        <w:t>if</w:t>
      </w:r>
      <w:r w:rsidRPr="00706492">
        <w:rPr>
          <w:rFonts w:ascii="Times New Roman" w:hAnsi="Times New Roman"/>
          <w:sz w:val="24"/>
        </w:rPr>
        <w:t xml:space="preserve"> a regular member of the Appointments Committee is absent.</w:t>
      </w:r>
    </w:p>
    <w:p w14:paraId="627406B9" w14:textId="77777777" w:rsidR="009E4DE7" w:rsidRPr="00706492" w:rsidRDefault="009E4DE7" w:rsidP="009E4DE7">
      <w:pPr>
        <w:pStyle w:val="MediumGrid21"/>
        <w:numPr>
          <w:ilvl w:val="3"/>
          <w:numId w:val="4"/>
        </w:numPr>
        <w:rPr>
          <w:rFonts w:ascii="Times New Roman" w:hAnsi="Times New Roman"/>
          <w:sz w:val="24"/>
        </w:rPr>
      </w:pPr>
      <w:r>
        <w:rPr>
          <w:rFonts w:ascii="Times New Roman" w:hAnsi="Times New Roman"/>
          <w:sz w:val="24"/>
        </w:rPr>
        <w:t>If</w:t>
      </w:r>
      <w:r w:rsidRPr="00706492">
        <w:rPr>
          <w:rFonts w:ascii="Times New Roman" w:hAnsi="Times New Roman"/>
          <w:sz w:val="24"/>
        </w:rPr>
        <w:t xml:space="preserve"> a regular member of the Appointments Committee is to be absent, </w:t>
      </w:r>
      <w:r>
        <w:rPr>
          <w:rFonts w:ascii="Times New Roman" w:hAnsi="Times New Roman"/>
          <w:sz w:val="24"/>
        </w:rPr>
        <w:t>said member</w:t>
      </w:r>
      <w:r w:rsidRPr="00706492">
        <w:rPr>
          <w:rFonts w:ascii="Times New Roman" w:hAnsi="Times New Roman"/>
          <w:sz w:val="24"/>
        </w:rPr>
        <w:t xml:space="preserve"> shall find an approved proxy voter to serve in the session of the Appointments Committee that </w:t>
      </w:r>
      <w:r>
        <w:rPr>
          <w:rFonts w:ascii="Times New Roman" w:hAnsi="Times New Roman"/>
          <w:sz w:val="24"/>
        </w:rPr>
        <w:t>said member</w:t>
      </w:r>
      <w:r w:rsidRPr="00706492">
        <w:rPr>
          <w:rFonts w:ascii="Times New Roman" w:hAnsi="Times New Roman"/>
          <w:sz w:val="24"/>
        </w:rPr>
        <w:t xml:space="preserve"> shall be missing.</w:t>
      </w:r>
    </w:p>
    <w:p w14:paraId="1832C9E4" w14:textId="77777777" w:rsidR="009E4DE7" w:rsidRPr="00706492" w:rsidRDefault="009E4DE7" w:rsidP="009E4DE7">
      <w:pPr>
        <w:pStyle w:val="MediumGrid21"/>
        <w:numPr>
          <w:ilvl w:val="3"/>
          <w:numId w:val="4"/>
        </w:numPr>
        <w:rPr>
          <w:rFonts w:ascii="Times New Roman" w:hAnsi="Times New Roman"/>
          <w:sz w:val="24"/>
        </w:rPr>
      </w:pPr>
      <w:r w:rsidRPr="00706492">
        <w:rPr>
          <w:rFonts w:ascii="Times New Roman" w:hAnsi="Times New Roman"/>
          <w:sz w:val="24"/>
        </w:rPr>
        <w:t>The Chairman of the Appointments Committee shall maintain a standard form to record proxy voters. This form must include:</w:t>
      </w:r>
    </w:p>
    <w:p w14:paraId="6F77EBC5" w14:textId="77777777" w:rsidR="009E4DE7" w:rsidRPr="00706492" w:rsidRDefault="009E4DE7" w:rsidP="009E4DE7">
      <w:pPr>
        <w:pStyle w:val="MediumGrid21"/>
        <w:ind w:left="2520" w:right="1440" w:hanging="360"/>
        <w:rPr>
          <w:rFonts w:ascii="Times New Roman" w:hAnsi="Times New Roman"/>
          <w:sz w:val="24"/>
        </w:rPr>
      </w:pPr>
      <w:r w:rsidRPr="00706492">
        <w:rPr>
          <w:rFonts w:ascii="Times New Roman" w:hAnsi="Times New Roman"/>
          <w:sz w:val="24"/>
        </w:rPr>
        <w:t>(1) The name of the regular member of the Appointments Committee.</w:t>
      </w:r>
    </w:p>
    <w:p w14:paraId="669CCA64" w14:textId="77777777" w:rsidR="009E4DE7" w:rsidRPr="00706492" w:rsidRDefault="009E4DE7" w:rsidP="009E4DE7">
      <w:pPr>
        <w:pStyle w:val="MediumGrid21"/>
        <w:ind w:left="1440" w:right="1440" w:firstLine="720"/>
        <w:rPr>
          <w:rFonts w:ascii="Times New Roman" w:hAnsi="Times New Roman"/>
          <w:sz w:val="24"/>
        </w:rPr>
      </w:pPr>
      <w:r w:rsidRPr="00706492">
        <w:rPr>
          <w:rFonts w:ascii="Times New Roman" w:hAnsi="Times New Roman"/>
          <w:sz w:val="24"/>
        </w:rPr>
        <w:t>(2) The name of the proxy voter.</w:t>
      </w:r>
    </w:p>
    <w:p w14:paraId="280D58D6" w14:textId="77777777" w:rsidR="009E4DE7" w:rsidRPr="00706492" w:rsidRDefault="009E4DE7" w:rsidP="009E4DE7">
      <w:pPr>
        <w:pStyle w:val="MediumGrid21"/>
        <w:ind w:left="1440" w:right="1440" w:firstLine="720"/>
        <w:rPr>
          <w:rFonts w:ascii="Times New Roman" w:hAnsi="Times New Roman"/>
          <w:sz w:val="24"/>
        </w:rPr>
      </w:pPr>
      <w:r w:rsidRPr="00706492">
        <w:rPr>
          <w:rFonts w:ascii="Times New Roman" w:hAnsi="Times New Roman"/>
          <w:sz w:val="24"/>
        </w:rPr>
        <w:t>(3) The signature of the regular member of the committee</w:t>
      </w:r>
    </w:p>
    <w:p w14:paraId="2315E2E9" w14:textId="77777777" w:rsidR="009E4DE7" w:rsidRPr="00706492" w:rsidRDefault="009E4DE7" w:rsidP="009E4DE7">
      <w:pPr>
        <w:pStyle w:val="MediumGrid21"/>
        <w:ind w:left="1440" w:right="1440" w:firstLine="720"/>
        <w:rPr>
          <w:rFonts w:ascii="Times New Roman" w:hAnsi="Times New Roman"/>
          <w:sz w:val="24"/>
        </w:rPr>
      </w:pPr>
      <w:r w:rsidRPr="00706492">
        <w:rPr>
          <w:rFonts w:ascii="Times New Roman" w:hAnsi="Times New Roman"/>
          <w:sz w:val="24"/>
        </w:rPr>
        <w:t>(4) The signature of the proxy voter.</w:t>
      </w:r>
    </w:p>
    <w:p w14:paraId="19AEBDF8" w14:textId="77777777" w:rsidR="009E4DE7" w:rsidRPr="00706492" w:rsidRDefault="009E4DE7" w:rsidP="009E4DE7">
      <w:pPr>
        <w:pStyle w:val="MediumGrid21"/>
        <w:ind w:left="2520" w:right="1440" w:hanging="360"/>
        <w:rPr>
          <w:rFonts w:ascii="Times New Roman" w:hAnsi="Times New Roman"/>
          <w:sz w:val="24"/>
        </w:rPr>
      </w:pPr>
      <w:r w:rsidRPr="00706492">
        <w:rPr>
          <w:rFonts w:ascii="Times New Roman" w:hAnsi="Times New Roman"/>
          <w:sz w:val="24"/>
        </w:rPr>
        <w:t>(5) The date and time of the meeting for which the proxy voter shall serve.</w:t>
      </w:r>
    </w:p>
    <w:p w14:paraId="5FBA84D8" w14:textId="77777777" w:rsidR="00241A2F" w:rsidRPr="00706492" w:rsidRDefault="00702F6D" w:rsidP="00721B17">
      <w:pPr>
        <w:pStyle w:val="MediumGrid21"/>
        <w:numPr>
          <w:ilvl w:val="3"/>
          <w:numId w:val="4"/>
        </w:numPr>
        <w:rPr>
          <w:rFonts w:ascii="Times New Roman" w:hAnsi="Times New Roman"/>
          <w:sz w:val="24"/>
        </w:rPr>
      </w:pPr>
      <w:r>
        <w:rPr>
          <w:rFonts w:ascii="Times New Roman" w:hAnsi="Times New Roman"/>
          <w:sz w:val="24"/>
        </w:rPr>
        <w:t>Before</w:t>
      </w:r>
      <w:r w:rsidR="00241A2F" w:rsidRPr="00706492">
        <w:rPr>
          <w:rFonts w:ascii="Times New Roman" w:hAnsi="Times New Roman"/>
          <w:sz w:val="24"/>
        </w:rPr>
        <w:t xml:space="preserve"> serving as a proxy voter, the proxy voter must present to the Chairman of the Appointments Committee the completed form specified in</w:t>
      </w:r>
      <w:r w:rsidR="00CC59F0">
        <w:rPr>
          <w:rFonts w:ascii="Times New Roman" w:hAnsi="Times New Roman"/>
          <w:sz w:val="24"/>
        </w:rPr>
        <w:t xml:space="preserve"> 2-07.07.2</w:t>
      </w:r>
      <w:r w:rsidR="00241A2F" w:rsidRPr="00706492">
        <w:rPr>
          <w:rFonts w:ascii="Times New Roman" w:hAnsi="Times New Roman"/>
          <w:sz w:val="24"/>
        </w:rPr>
        <w:t>.</w:t>
      </w:r>
    </w:p>
    <w:p w14:paraId="118743B0"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The Chairman of the Appointments Committee shall maintain records of when proxy voters serve on the Appointments Committee.</w:t>
      </w:r>
    </w:p>
    <w:p w14:paraId="0D3C7C06"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The Chairman of the Appointments Committee shall announce at the first regular Senate meeting following the meeting at which a proxy voter serves which regular member was absent, and who served as a proxy voter.</w:t>
      </w:r>
    </w:p>
    <w:p w14:paraId="646EB7C9" w14:textId="77777777" w:rsidR="00241A2F" w:rsidRPr="00706492" w:rsidRDefault="0095318A" w:rsidP="00721B17">
      <w:pPr>
        <w:pStyle w:val="MediumGrid21"/>
        <w:numPr>
          <w:ilvl w:val="2"/>
          <w:numId w:val="4"/>
        </w:numPr>
        <w:rPr>
          <w:rFonts w:ascii="Times New Roman" w:hAnsi="Times New Roman"/>
          <w:sz w:val="24"/>
        </w:rPr>
      </w:pPr>
      <w:r>
        <w:rPr>
          <w:rFonts w:ascii="Times New Roman" w:hAnsi="Times New Roman"/>
          <w:sz w:val="24"/>
        </w:rPr>
        <w:t xml:space="preserve">Senators must have </w:t>
      </w:r>
      <w:r w:rsidR="00AE1B28">
        <w:rPr>
          <w:rFonts w:ascii="Times New Roman" w:hAnsi="Times New Roman"/>
          <w:sz w:val="24"/>
        </w:rPr>
        <w:t>one semester of</w:t>
      </w:r>
      <w:r>
        <w:rPr>
          <w:rFonts w:ascii="Times New Roman" w:hAnsi="Times New Roman"/>
          <w:sz w:val="24"/>
        </w:rPr>
        <w:t xml:space="preserve"> experience on the Senate before being eligible to be a member of the Appointments Committee. This rule can be suspended by a two-thirds vote. </w:t>
      </w:r>
      <w:r w:rsidR="002D0015">
        <w:rPr>
          <w:rFonts w:ascii="Times New Roman" w:hAnsi="Times New Roman"/>
          <w:sz w:val="24"/>
        </w:rPr>
        <w:t xml:space="preserve">The </w:t>
      </w:r>
      <w:r>
        <w:rPr>
          <w:rFonts w:ascii="Times New Roman" w:hAnsi="Times New Roman"/>
          <w:sz w:val="24"/>
        </w:rPr>
        <w:t xml:space="preserve">suspension shall only apply to appointments made at the meeting in question. </w:t>
      </w:r>
    </w:p>
    <w:p w14:paraId="068D9069" w14:textId="77777777" w:rsidR="00241A2F"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 xml:space="preserve">Senate appointment recommendations shall be submitted to the </w:t>
      </w:r>
      <w:ins w:id="314" w:author="Court" w:date="2015-04-15T20:33:00Z">
        <w:r w:rsidR="004E21E1">
          <w:rPr>
            <w:rFonts w:ascii="Times New Roman" w:hAnsi="Times New Roman"/>
            <w:sz w:val="24"/>
          </w:rPr>
          <w:t xml:space="preserve">Student </w:t>
        </w:r>
      </w:ins>
      <w:r w:rsidRPr="00706492">
        <w:rPr>
          <w:rFonts w:ascii="Times New Roman" w:hAnsi="Times New Roman"/>
          <w:sz w:val="24"/>
        </w:rPr>
        <w:t>Senate for approval.</w:t>
      </w:r>
    </w:p>
    <w:p w14:paraId="7FE9BF51" w14:textId="77777777" w:rsidR="009E4DE7" w:rsidRPr="004B7907" w:rsidRDefault="009E4DE7" w:rsidP="009E4DE7">
      <w:pPr>
        <w:pStyle w:val="MediumGrid21"/>
        <w:numPr>
          <w:ilvl w:val="1"/>
          <w:numId w:val="4"/>
        </w:numPr>
        <w:rPr>
          <w:rFonts w:ascii="Times New Roman" w:hAnsi="Times New Roman"/>
          <w:b/>
          <w:sz w:val="24"/>
        </w:rPr>
      </w:pPr>
      <w:r w:rsidRPr="004B7907">
        <w:rPr>
          <w:rFonts w:ascii="Times New Roman" w:hAnsi="Times New Roman"/>
          <w:b/>
          <w:sz w:val="24"/>
        </w:rPr>
        <w:t>Presidential Nominations</w:t>
      </w:r>
    </w:p>
    <w:p w14:paraId="455D88F3" w14:textId="77777777" w:rsidR="009E4DE7" w:rsidRPr="009E4DE7" w:rsidRDefault="009E4DE7" w:rsidP="00721B17">
      <w:pPr>
        <w:pStyle w:val="MediumGrid21"/>
        <w:numPr>
          <w:ilvl w:val="2"/>
          <w:numId w:val="4"/>
        </w:numPr>
        <w:rPr>
          <w:rFonts w:ascii="Times New Roman" w:hAnsi="Times New Roman"/>
          <w:sz w:val="24"/>
        </w:rPr>
      </w:pPr>
      <w:r w:rsidRPr="00AF1074">
        <w:rPr>
          <w:rFonts w:ascii="Times New Roman" w:hAnsi="Times New Roman"/>
          <w:sz w:val="24"/>
        </w:rPr>
        <w:t xml:space="preserve">Notice must be given to the Senate </w:t>
      </w:r>
      <w:ins w:id="315" w:author="Court" w:date="2015-04-15T20:33:00Z">
        <w:r w:rsidR="004E21E1">
          <w:rPr>
            <w:rFonts w:ascii="Times New Roman" w:hAnsi="Times New Roman"/>
            <w:sz w:val="24"/>
          </w:rPr>
          <w:t>seventy-two (</w:t>
        </w:r>
      </w:ins>
      <w:r w:rsidR="00CC59F0">
        <w:rPr>
          <w:rFonts w:ascii="Times New Roman" w:hAnsi="Times New Roman"/>
          <w:sz w:val="24"/>
        </w:rPr>
        <w:t>72</w:t>
      </w:r>
      <w:ins w:id="316" w:author="Court" w:date="2015-04-15T20:33:00Z">
        <w:r w:rsidR="004E21E1">
          <w:rPr>
            <w:rFonts w:ascii="Times New Roman" w:hAnsi="Times New Roman"/>
            <w:sz w:val="24"/>
          </w:rPr>
          <w:t>)</w:t>
        </w:r>
      </w:ins>
      <w:r w:rsidR="00CC59F0">
        <w:rPr>
          <w:rFonts w:ascii="Times New Roman" w:hAnsi="Times New Roman"/>
          <w:sz w:val="24"/>
        </w:rPr>
        <w:t xml:space="preserve"> </w:t>
      </w:r>
      <w:r w:rsidR="004B7907">
        <w:rPr>
          <w:rFonts w:ascii="Times New Roman" w:hAnsi="Times New Roman"/>
          <w:sz w:val="24"/>
        </w:rPr>
        <w:t>hours</w:t>
      </w:r>
      <w:r w:rsidR="004B7907" w:rsidRPr="00AF1074">
        <w:rPr>
          <w:rFonts w:ascii="Times New Roman" w:hAnsi="Times New Roman"/>
          <w:sz w:val="24"/>
        </w:rPr>
        <w:t xml:space="preserve"> in</w:t>
      </w:r>
      <w:r w:rsidRPr="00AF1074">
        <w:rPr>
          <w:rFonts w:ascii="Times New Roman" w:hAnsi="Times New Roman"/>
          <w:sz w:val="24"/>
        </w:rPr>
        <w:t xml:space="preserve"> advance of the meeting at which the Senate votes on confirmation of any Justice, Executive Commissioner, Assistant Executive Commissioner, Administrative Assistant, or Parliamentarian.  The notice must contain the name of the individual and the office to which the individual is being appointed.</w:t>
      </w:r>
    </w:p>
    <w:p w14:paraId="305BBC4D" w14:textId="77777777" w:rsidR="00241A2F" w:rsidRPr="00706492" w:rsidRDefault="00241A2F" w:rsidP="00721B17">
      <w:pPr>
        <w:pStyle w:val="MediumGrid21"/>
        <w:numPr>
          <w:ilvl w:val="1"/>
          <w:numId w:val="4"/>
        </w:numPr>
        <w:rPr>
          <w:rFonts w:ascii="Times New Roman" w:hAnsi="Times New Roman"/>
          <w:b/>
          <w:sz w:val="24"/>
        </w:rPr>
      </w:pPr>
      <w:r w:rsidRPr="00706492">
        <w:rPr>
          <w:rFonts w:ascii="Times New Roman" w:hAnsi="Times New Roman"/>
          <w:b/>
          <w:sz w:val="24"/>
        </w:rPr>
        <w:t>Parliamentary Authority</w:t>
      </w:r>
    </w:p>
    <w:p w14:paraId="4A53B0A3" w14:textId="77777777" w:rsidR="00CA2FC0" w:rsidRPr="00706492" w:rsidRDefault="00CA2FC0" w:rsidP="00721B17">
      <w:pPr>
        <w:pStyle w:val="MediumGrid21"/>
        <w:numPr>
          <w:ilvl w:val="2"/>
          <w:numId w:val="4"/>
        </w:numPr>
        <w:rPr>
          <w:rFonts w:ascii="Times New Roman" w:hAnsi="Times New Roman"/>
          <w:sz w:val="24"/>
        </w:rPr>
      </w:pPr>
      <w:r>
        <w:rPr>
          <w:rFonts w:ascii="Times New Roman" w:hAnsi="Times New Roman"/>
          <w:sz w:val="24"/>
        </w:rPr>
        <w:t xml:space="preserve">The Rules contained in the current edition of </w:t>
      </w:r>
      <w:r w:rsidRPr="00F41F7F">
        <w:rPr>
          <w:rFonts w:ascii="Times New Roman" w:hAnsi="Times New Roman"/>
          <w:i/>
          <w:sz w:val="24"/>
        </w:rPr>
        <w:t>Robert’s Rules of Order Newly Revised</w:t>
      </w:r>
      <w:r>
        <w:rPr>
          <w:rFonts w:ascii="Times New Roman" w:hAnsi="Times New Roman"/>
          <w:sz w:val="24"/>
        </w:rPr>
        <w:t xml:space="preserve"> shall govern the Student Government of North Dakota State University in all cases to which they are applicable and in which they are not inconsistent with the Student Body Constitution, Student Government Code, Senate Legislation and Guidelines of each Executive Commission.</w:t>
      </w:r>
    </w:p>
    <w:p w14:paraId="07AC2ED1" w14:textId="77777777" w:rsidR="00241A2F" w:rsidRPr="00706492" w:rsidRDefault="00241A2F" w:rsidP="00721B17">
      <w:pPr>
        <w:pStyle w:val="MediumGrid21"/>
        <w:rPr>
          <w:rFonts w:ascii="Times New Roman" w:hAnsi="Times New Roman"/>
          <w:sz w:val="24"/>
        </w:rPr>
      </w:pPr>
    </w:p>
    <w:p w14:paraId="738CB3FB" w14:textId="77777777" w:rsidR="00241A2F" w:rsidRDefault="00241A2F" w:rsidP="00721B17">
      <w:pPr>
        <w:pStyle w:val="MediumGrid21"/>
        <w:numPr>
          <w:ilvl w:val="0"/>
          <w:numId w:val="4"/>
        </w:numPr>
        <w:rPr>
          <w:rFonts w:ascii="Times New Roman" w:hAnsi="Times New Roman"/>
          <w:b/>
          <w:sz w:val="24"/>
          <w:u w:val="single"/>
        </w:rPr>
      </w:pPr>
      <w:r w:rsidRPr="00706492">
        <w:rPr>
          <w:rFonts w:ascii="Times New Roman" w:hAnsi="Times New Roman"/>
          <w:b/>
          <w:sz w:val="24"/>
          <w:u w:val="single"/>
        </w:rPr>
        <w:lastRenderedPageBreak/>
        <w:t>Executive Branch</w:t>
      </w:r>
    </w:p>
    <w:p w14:paraId="77E19CE4" w14:textId="77777777" w:rsidR="004B7907" w:rsidRPr="00706492" w:rsidRDefault="004B7907" w:rsidP="004B7907">
      <w:pPr>
        <w:pStyle w:val="MediumGrid21"/>
        <w:ind w:left="1008"/>
        <w:rPr>
          <w:rFonts w:ascii="Times New Roman" w:hAnsi="Times New Roman"/>
          <w:b/>
          <w:sz w:val="24"/>
          <w:u w:val="single"/>
        </w:rPr>
      </w:pPr>
    </w:p>
    <w:p w14:paraId="254CC8A5" w14:textId="77777777" w:rsidR="00241A2F" w:rsidRPr="00706492" w:rsidRDefault="00241A2F" w:rsidP="00721B17">
      <w:pPr>
        <w:pStyle w:val="MediumGrid21"/>
        <w:numPr>
          <w:ilvl w:val="1"/>
          <w:numId w:val="4"/>
        </w:numPr>
        <w:rPr>
          <w:rFonts w:ascii="Times New Roman" w:hAnsi="Times New Roman"/>
          <w:b/>
          <w:sz w:val="24"/>
        </w:rPr>
      </w:pPr>
      <w:r w:rsidRPr="00706492">
        <w:rPr>
          <w:rFonts w:ascii="Times New Roman" w:hAnsi="Times New Roman"/>
          <w:b/>
          <w:sz w:val="24"/>
        </w:rPr>
        <w:t>Executive Procedures</w:t>
      </w:r>
    </w:p>
    <w:p w14:paraId="0DBA387D" w14:textId="77777777" w:rsidR="00D870AB" w:rsidRPr="00D870AB" w:rsidRDefault="00D870AB" w:rsidP="00721B17">
      <w:pPr>
        <w:pStyle w:val="MediumGrid21"/>
        <w:numPr>
          <w:ilvl w:val="2"/>
          <w:numId w:val="4"/>
        </w:numPr>
        <w:rPr>
          <w:rFonts w:ascii="Times New Roman" w:hAnsi="Times New Roman"/>
          <w:b/>
          <w:sz w:val="24"/>
        </w:rPr>
      </w:pPr>
      <w:r>
        <w:rPr>
          <w:rFonts w:ascii="Times New Roman" w:hAnsi="Times New Roman"/>
          <w:sz w:val="24"/>
          <w:szCs w:val="24"/>
        </w:rPr>
        <w:t>Committee Appointments</w:t>
      </w:r>
    </w:p>
    <w:p w14:paraId="3C15BF05" w14:textId="77777777" w:rsidR="00126C38" w:rsidRPr="00D870AB" w:rsidRDefault="00126C38" w:rsidP="00D870AB">
      <w:pPr>
        <w:pStyle w:val="MediumGrid21"/>
        <w:numPr>
          <w:ilvl w:val="3"/>
          <w:numId w:val="4"/>
        </w:numPr>
        <w:rPr>
          <w:rFonts w:ascii="Times New Roman" w:hAnsi="Times New Roman"/>
          <w:b/>
          <w:sz w:val="24"/>
        </w:rPr>
      </w:pPr>
      <w:r>
        <w:rPr>
          <w:rFonts w:ascii="Times New Roman" w:hAnsi="Times New Roman"/>
          <w:sz w:val="24"/>
          <w:szCs w:val="24"/>
        </w:rPr>
        <w:t xml:space="preserve">Any student member on </w:t>
      </w:r>
      <w:r w:rsidRPr="0075730A">
        <w:rPr>
          <w:rFonts w:ascii="Times New Roman" w:hAnsi="Times New Roman"/>
          <w:sz w:val="24"/>
          <w:szCs w:val="24"/>
        </w:rPr>
        <w:t xml:space="preserve">a </w:t>
      </w:r>
      <w:r w:rsidR="00EE6194">
        <w:rPr>
          <w:rFonts w:ascii="Times New Roman" w:hAnsi="Times New Roman"/>
          <w:sz w:val="24"/>
          <w:szCs w:val="24"/>
        </w:rPr>
        <w:t>Joint Senate Standing</w:t>
      </w:r>
      <w:r>
        <w:rPr>
          <w:rFonts w:ascii="Times New Roman" w:hAnsi="Times New Roman"/>
          <w:sz w:val="24"/>
          <w:szCs w:val="24"/>
        </w:rPr>
        <w:t xml:space="preserve"> committee</w:t>
      </w:r>
      <w:r w:rsidR="00743FE5">
        <w:rPr>
          <w:rFonts w:ascii="Times New Roman" w:hAnsi="Times New Roman"/>
          <w:sz w:val="24"/>
          <w:szCs w:val="24"/>
        </w:rPr>
        <w:t xml:space="preserve"> or Faculty Senate committee</w:t>
      </w:r>
      <w:r>
        <w:rPr>
          <w:rFonts w:ascii="Times New Roman" w:hAnsi="Times New Roman"/>
          <w:sz w:val="24"/>
          <w:szCs w:val="24"/>
        </w:rPr>
        <w:t xml:space="preserve"> that is designated specifically for a Student Government Member shall be elected by the Senate. The Student Body President shall appoint student members to </w:t>
      </w:r>
      <w:r w:rsidR="009F7108">
        <w:rPr>
          <w:rFonts w:ascii="Times New Roman" w:hAnsi="Times New Roman"/>
          <w:sz w:val="24"/>
          <w:szCs w:val="24"/>
        </w:rPr>
        <w:t xml:space="preserve">Joint </w:t>
      </w:r>
      <w:r>
        <w:rPr>
          <w:rFonts w:ascii="Times New Roman" w:hAnsi="Times New Roman"/>
          <w:sz w:val="24"/>
          <w:szCs w:val="24"/>
        </w:rPr>
        <w:t xml:space="preserve">Senate </w:t>
      </w:r>
      <w:r w:rsidR="009F7108">
        <w:rPr>
          <w:rFonts w:ascii="Times New Roman" w:hAnsi="Times New Roman"/>
          <w:sz w:val="24"/>
          <w:szCs w:val="24"/>
        </w:rPr>
        <w:t xml:space="preserve">Standing </w:t>
      </w:r>
      <w:r>
        <w:rPr>
          <w:rFonts w:ascii="Times New Roman" w:hAnsi="Times New Roman"/>
          <w:sz w:val="24"/>
          <w:szCs w:val="24"/>
        </w:rPr>
        <w:t xml:space="preserve">committees </w:t>
      </w:r>
      <w:r w:rsidR="00743FE5">
        <w:rPr>
          <w:rFonts w:ascii="Times New Roman" w:hAnsi="Times New Roman"/>
          <w:sz w:val="24"/>
          <w:szCs w:val="24"/>
        </w:rPr>
        <w:t xml:space="preserve">and Faculty Senate committees </w:t>
      </w:r>
      <w:r>
        <w:rPr>
          <w:rFonts w:ascii="Times New Roman" w:hAnsi="Times New Roman"/>
          <w:sz w:val="24"/>
          <w:szCs w:val="24"/>
        </w:rPr>
        <w:t>that do not require the student members to come from within Student Government.</w:t>
      </w:r>
      <w:r w:rsidR="006E476E">
        <w:rPr>
          <w:rFonts w:ascii="Times New Roman" w:hAnsi="Times New Roman"/>
          <w:sz w:val="24"/>
          <w:szCs w:val="24"/>
        </w:rPr>
        <w:t xml:space="preserve"> </w:t>
      </w:r>
      <w:r>
        <w:rPr>
          <w:rFonts w:ascii="Times New Roman" w:hAnsi="Times New Roman"/>
          <w:sz w:val="24"/>
          <w:szCs w:val="24"/>
        </w:rPr>
        <w:t>These student members must be approved by the</w:t>
      </w:r>
      <w:ins w:id="317" w:author="Court" w:date="2015-04-15T20:34:00Z">
        <w:r w:rsidR="004E21E1">
          <w:rPr>
            <w:rFonts w:ascii="Times New Roman" w:hAnsi="Times New Roman"/>
            <w:sz w:val="24"/>
            <w:szCs w:val="24"/>
          </w:rPr>
          <w:t xml:space="preserve"> Student</w:t>
        </w:r>
      </w:ins>
      <w:r>
        <w:rPr>
          <w:rFonts w:ascii="Times New Roman" w:hAnsi="Times New Roman"/>
          <w:sz w:val="24"/>
          <w:szCs w:val="24"/>
        </w:rPr>
        <w:t xml:space="preserve"> Senate.</w:t>
      </w:r>
      <w:r w:rsidR="006E476E">
        <w:rPr>
          <w:rFonts w:ascii="Times New Roman" w:hAnsi="Times New Roman"/>
          <w:sz w:val="24"/>
          <w:szCs w:val="24"/>
        </w:rPr>
        <w:t xml:space="preserve"> </w:t>
      </w:r>
      <w:r>
        <w:rPr>
          <w:rFonts w:ascii="Times New Roman" w:hAnsi="Times New Roman"/>
          <w:sz w:val="24"/>
          <w:szCs w:val="24"/>
        </w:rPr>
        <w:t xml:space="preserve">If vacancies occur on </w:t>
      </w:r>
      <w:r w:rsidR="002D0015">
        <w:rPr>
          <w:rFonts w:ascii="Times New Roman" w:hAnsi="Times New Roman"/>
          <w:sz w:val="24"/>
          <w:szCs w:val="24"/>
        </w:rPr>
        <w:t xml:space="preserve">any of these </w:t>
      </w:r>
      <w:r>
        <w:rPr>
          <w:rFonts w:ascii="Times New Roman" w:hAnsi="Times New Roman"/>
          <w:sz w:val="24"/>
          <w:szCs w:val="24"/>
        </w:rPr>
        <w:t xml:space="preserve">committees while the </w:t>
      </w:r>
      <w:ins w:id="318" w:author="Court" w:date="2015-04-15T20:34:00Z">
        <w:r w:rsidR="004E21E1">
          <w:rPr>
            <w:rFonts w:ascii="Times New Roman" w:hAnsi="Times New Roman"/>
            <w:sz w:val="24"/>
            <w:szCs w:val="24"/>
          </w:rPr>
          <w:t xml:space="preserve">Student </w:t>
        </w:r>
      </w:ins>
      <w:r>
        <w:rPr>
          <w:rFonts w:ascii="Times New Roman" w:hAnsi="Times New Roman"/>
          <w:sz w:val="24"/>
          <w:szCs w:val="24"/>
        </w:rPr>
        <w:t xml:space="preserve">Senate is not in session, the president may make a recess </w:t>
      </w:r>
      <w:r w:rsidRPr="0016192C">
        <w:rPr>
          <w:rFonts w:ascii="Times New Roman" w:hAnsi="Times New Roman"/>
          <w:sz w:val="24"/>
          <w:szCs w:val="24"/>
        </w:rPr>
        <w:t xml:space="preserve">appointment, which shall expire upon the next meeting of the </w:t>
      </w:r>
      <w:ins w:id="319" w:author="Court" w:date="2015-04-15T20:36:00Z">
        <w:r w:rsidR="004E21E1">
          <w:rPr>
            <w:rFonts w:ascii="Times New Roman" w:hAnsi="Times New Roman"/>
            <w:sz w:val="24"/>
            <w:szCs w:val="24"/>
          </w:rPr>
          <w:t xml:space="preserve">Student </w:t>
        </w:r>
      </w:ins>
      <w:r w:rsidR="001656E0" w:rsidRPr="0016192C">
        <w:rPr>
          <w:rFonts w:ascii="Times New Roman" w:hAnsi="Times New Roman"/>
          <w:sz w:val="24"/>
          <w:szCs w:val="24"/>
        </w:rPr>
        <w:t>Senate</w:t>
      </w:r>
      <w:r w:rsidRPr="0016192C">
        <w:rPr>
          <w:rFonts w:ascii="Times New Roman" w:hAnsi="Times New Roman"/>
          <w:sz w:val="24"/>
          <w:szCs w:val="24"/>
        </w:rPr>
        <w:t>.</w:t>
      </w:r>
      <w:r w:rsidR="006E476E">
        <w:rPr>
          <w:rFonts w:ascii="Times New Roman" w:hAnsi="Times New Roman"/>
          <w:sz w:val="24"/>
          <w:szCs w:val="24"/>
        </w:rPr>
        <w:t xml:space="preserve"> </w:t>
      </w:r>
      <w:r w:rsidR="00945601" w:rsidRPr="0016192C">
        <w:rPr>
          <w:rFonts w:ascii="Times New Roman" w:hAnsi="Times New Roman"/>
          <w:sz w:val="24"/>
          <w:szCs w:val="24"/>
        </w:rPr>
        <w:t xml:space="preserve">The </w:t>
      </w:r>
      <w:del w:id="320" w:author="Court" w:date="2015-04-15T20:38:00Z">
        <w:r w:rsidR="00945601" w:rsidRPr="0016192C" w:rsidDel="004E21E1">
          <w:rPr>
            <w:rFonts w:ascii="Times New Roman" w:hAnsi="Times New Roman"/>
            <w:sz w:val="24"/>
            <w:szCs w:val="24"/>
          </w:rPr>
          <w:delText xml:space="preserve">Secretary of the Senate </w:delText>
        </w:r>
      </w:del>
      <w:ins w:id="321" w:author="Court" w:date="2015-04-15T20:38:00Z">
        <w:r w:rsidR="004E21E1">
          <w:rPr>
            <w:rFonts w:ascii="Times New Roman" w:hAnsi="Times New Roman"/>
            <w:sz w:val="24"/>
            <w:szCs w:val="24"/>
          </w:rPr>
          <w:t xml:space="preserve">Administrative </w:t>
        </w:r>
      </w:ins>
      <w:ins w:id="322" w:author="Court" w:date="2015-04-15T20:39:00Z">
        <w:r w:rsidR="004E21E1">
          <w:rPr>
            <w:rFonts w:ascii="Times New Roman" w:hAnsi="Times New Roman"/>
            <w:sz w:val="24"/>
            <w:szCs w:val="24"/>
          </w:rPr>
          <w:t>Assistant</w:t>
        </w:r>
      </w:ins>
      <w:ins w:id="323" w:author="Court" w:date="2015-04-15T20:38:00Z">
        <w:r w:rsidR="004E21E1">
          <w:rPr>
            <w:rFonts w:ascii="Times New Roman" w:hAnsi="Times New Roman"/>
            <w:sz w:val="24"/>
            <w:szCs w:val="24"/>
          </w:rPr>
          <w:t xml:space="preserve"> </w:t>
        </w:r>
      </w:ins>
      <w:r w:rsidR="00945601" w:rsidRPr="0016192C">
        <w:rPr>
          <w:rFonts w:ascii="Times New Roman" w:hAnsi="Times New Roman"/>
          <w:sz w:val="24"/>
          <w:szCs w:val="24"/>
        </w:rPr>
        <w:t xml:space="preserve">shall communicate the names of those elected or approved to the </w:t>
      </w:r>
      <w:r w:rsidRPr="0016192C">
        <w:rPr>
          <w:rFonts w:ascii="Times New Roman" w:hAnsi="Times New Roman"/>
          <w:sz w:val="24"/>
          <w:szCs w:val="24"/>
        </w:rPr>
        <w:t xml:space="preserve">Secretary of the </w:t>
      </w:r>
      <w:r w:rsidR="00067485" w:rsidRPr="0016192C">
        <w:rPr>
          <w:rFonts w:ascii="Times New Roman" w:hAnsi="Times New Roman"/>
          <w:sz w:val="24"/>
          <w:szCs w:val="24"/>
        </w:rPr>
        <w:t>Senate Coordinating Council</w:t>
      </w:r>
      <w:r w:rsidRPr="0016192C">
        <w:rPr>
          <w:rFonts w:ascii="Times New Roman" w:hAnsi="Times New Roman"/>
          <w:sz w:val="24"/>
          <w:szCs w:val="24"/>
        </w:rPr>
        <w:t xml:space="preserve"> </w:t>
      </w:r>
      <w:r w:rsidR="00945601" w:rsidRPr="0016192C">
        <w:rPr>
          <w:rFonts w:ascii="Times New Roman" w:hAnsi="Times New Roman"/>
          <w:sz w:val="24"/>
          <w:szCs w:val="24"/>
        </w:rPr>
        <w:t>within one week of election or approval.</w:t>
      </w:r>
    </w:p>
    <w:p w14:paraId="294DF1B8" w14:textId="77777777" w:rsidR="00D870AB" w:rsidRPr="00D870AB" w:rsidRDefault="00D870AB" w:rsidP="00D870AB">
      <w:pPr>
        <w:pStyle w:val="MediumGrid21"/>
        <w:numPr>
          <w:ilvl w:val="2"/>
          <w:numId w:val="4"/>
        </w:numPr>
        <w:rPr>
          <w:rFonts w:ascii="Times New Roman" w:hAnsi="Times New Roman"/>
          <w:b/>
          <w:sz w:val="24"/>
        </w:rPr>
      </w:pPr>
      <w:r>
        <w:rPr>
          <w:rFonts w:ascii="Times New Roman" w:hAnsi="Times New Roman"/>
          <w:sz w:val="24"/>
          <w:szCs w:val="24"/>
        </w:rPr>
        <w:t>Website</w:t>
      </w:r>
    </w:p>
    <w:p w14:paraId="2E3EDD96" w14:textId="77777777" w:rsidR="00D870AB" w:rsidRPr="00706492" w:rsidRDefault="00D870AB" w:rsidP="00D870AB">
      <w:pPr>
        <w:pStyle w:val="MediumGrid21"/>
        <w:numPr>
          <w:ilvl w:val="3"/>
          <w:numId w:val="4"/>
        </w:numPr>
        <w:rPr>
          <w:rFonts w:ascii="Times New Roman" w:hAnsi="Times New Roman"/>
          <w:sz w:val="24"/>
        </w:rPr>
      </w:pPr>
      <w:r>
        <w:rPr>
          <w:rFonts w:ascii="Times New Roman" w:hAnsi="Times New Roman"/>
          <w:sz w:val="24"/>
        </w:rPr>
        <w:t>T</w:t>
      </w:r>
      <w:r w:rsidRPr="00706492">
        <w:rPr>
          <w:rFonts w:ascii="Times New Roman" w:hAnsi="Times New Roman"/>
          <w:sz w:val="24"/>
        </w:rPr>
        <w:t xml:space="preserve">he </w:t>
      </w:r>
      <w:r w:rsidR="00BD21FE">
        <w:rPr>
          <w:rFonts w:ascii="Times New Roman" w:hAnsi="Times New Roman"/>
          <w:sz w:val="24"/>
        </w:rPr>
        <w:t xml:space="preserve">Student Government </w:t>
      </w:r>
      <w:r w:rsidRPr="00706492">
        <w:rPr>
          <w:rFonts w:ascii="Times New Roman" w:hAnsi="Times New Roman"/>
          <w:sz w:val="24"/>
        </w:rPr>
        <w:t>website</w:t>
      </w:r>
      <w:r w:rsidR="00CC59F0">
        <w:rPr>
          <w:rFonts w:ascii="Times New Roman" w:hAnsi="Times New Roman"/>
          <w:sz w:val="24"/>
        </w:rPr>
        <w:t>, www.ndsu.edu/sg,</w:t>
      </w:r>
      <w:r w:rsidRPr="00706492">
        <w:rPr>
          <w:rFonts w:ascii="Times New Roman" w:hAnsi="Times New Roman"/>
          <w:sz w:val="24"/>
        </w:rPr>
        <w:t xml:space="preserve"> </w:t>
      </w:r>
      <w:r>
        <w:rPr>
          <w:rFonts w:ascii="Times New Roman" w:hAnsi="Times New Roman"/>
          <w:sz w:val="24"/>
        </w:rPr>
        <w:t>must be updated</w:t>
      </w:r>
      <w:r w:rsidR="006D4956">
        <w:rPr>
          <w:rFonts w:ascii="Times New Roman" w:hAnsi="Times New Roman"/>
          <w:strike/>
          <w:sz w:val="24"/>
        </w:rPr>
        <w:t>,</w:t>
      </w:r>
      <w:r w:rsidR="005E4CAF">
        <w:rPr>
          <w:rFonts w:ascii="Times New Roman" w:hAnsi="Times New Roman"/>
          <w:strike/>
          <w:sz w:val="24"/>
        </w:rPr>
        <w:t xml:space="preserve"> </w:t>
      </w:r>
      <w:r w:rsidR="005E4CAF">
        <w:rPr>
          <w:rFonts w:ascii="Times New Roman" w:hAnsi="Times New Roman"/>
          <w:sz w:val="24"/>
        </w:rPr>
        <w:t xml:space="preserve">whenever content needs to be updated within a week of receiving more current information. </w:t>
      </w:r>
    </w:p>
    <w:p w14:paraId="3CC790BE" w14:textId="77777777" w:rsidR="00D870AB" w:rsidRDefault="004E21E1" w:rsidP="00D870AB">
      <w:pPr>
        <w:pStyle w:val="MediumGrid21"/>
        <w:numPr>
          <w:ilvl w:val="3"/>
          <w:numId w:val="4"/>
        </w:numPr>
        <w:rPr>
          <w:rFonts w:ascii="Times New Roman" w:hAnsi="Times New Roman"/>
          <w:sz w:val="24"/>
        </w:rPr>
      </w:pPr>
      <w:ins w:id="324" w:author="Court" w:date="2015-04-15T20:39:00Z">
        <w:r>
          <w:rPr>
            <w:rFonts w:ascii="Times New Roman" w:hAnsi="Times New Roman"/>
            <w:sz w:val="24"/>
          </w:rPr>
          <w:t xml:space="preserve">Student </w:t>
        </w:r>
      </w:ins>
      <w:r w:rsidR="00D870AB" w:rsidRPr="00706492">
        <w:rPr>
          <w:rFonts w:ascii="Times New Roman" w:hAnsi="Times New Roman"/>
          <w:sz w:val="24"/>
        </w:rPr>
        <w:t xml:space="preserve">Senate legislation and minutes </w:t>
      </w:r>
      <w:r w:rsidR="009E0902">
        <w:rPr>
          <w:rFonts w:ascii="Times New Roman" w:hAnsi="Times New Roman"/>
          <w:sz w:val="24"/>
        </w:rPr>
        <w:t xml:space="preserve">must be </w:t>
      </w:r>
      <w:r w:rsidR="00D870AB" w:rsidRPr="00706492">
        <w:rPr>
          <w:rFonts w:ascii="Times New Roman" w:hAnsi="Times New Roman"/>
          <w:sz w:val="24"/>
        </w:rPr>
        <w:t xml:space="preserve">posted to the website within </w:t>
      </w:r>
      <w:r w:rsidR="00D870AB">
        <w:rPr>
          <w:rFonts w:ascii="Times New Roman" w:hAnsi="Times New Roman"/>
          <w:sz w:val="24"/>
        </w:rPr>
        <w:t>two weeks of passage</w:t>
      </w:r>
      <w:r w:rsidR="00D870AB" w:rsidRPr="00706492">
        <w:rPr>
          <w:rFonts w:ascii="Times New Roman" w:hAnsi="Times New Roman"/>
          <w:sz w:val="24"/>
        </w:rPr>
        <w:t>.</w:t>
      </w:r>
    </w:p>
    <w:p w14:paraId="4F08AD47" w14:textId="77777777" w:rsidR="009E0902" w:rsidRDefault="009E0902" w:rsidP="00D870AB">
      <w:pPr>
        <w:pStyle w:val="MediumGrid21"/>
        <w:numPr>
          <w:ilvl w:val="3"/>
          <w:numId w:val="4"/>
        </w:numPr>
        <w:rPr>
          <w:rFonts w:ascii="Times New Roman" w:hAnsi="Times New Roman"/>
          <w:sz w:val="24"/>
        </w:rPr>
      </w:pPr>
      <w:r>
        <w:rPr>
          <w:rFonts w:ascii="Times New Roman" w:hAnsi="Times New Roman"/>
          <w:sz w:val="24"/>
        </w:rPr>
        <w:t xml:space="preserve">The </w:t>
      </w:r>
      <w:ins w:id="325" w:author="Court" w:date="2015-04-15T20:39:00Z">
        <w:r w:rsidR="004E21E1">
          <w:rPr>
            <w:rFonts w:ascii="Times New Roman" w:hAnsi="Times New Roman"/>
            <w:sz w:val="24"/>
          </w:rPr>
          <w:t>w</w:t>
        </w:r>
      </w:ins>
      <w:del w:id="326" w:author="Court" w:date="2015-04-15T20:39:00Z">
        <w:r w:rsidDel="004E21E1">
          <w:rPr>
            <w:rFonts w:ascii="Times New Roman" w:hAnsi="Times New Roman"/>
            <w:sz w:val="24"/>
          </w:rPr>
          <w:delText>W</w:delText>
        </w:r>
      </w:del>
      <w:r>
        <w:rPr>
          <w:rFonts w:ascii="Times New Roman" w:hAnsi="Times New Roman"/>
          <w:sz w:val="24"/>
        </w:rPr>
        <w:t>ebsite must contain the following at minimum,</w:t>
      </w:r>
      <w:r w:rsidR="004803E2">
        <w:rPr>
          <w:rFonts w:ascii="Times New Roman" w:hAnsi="Times New Roman"/>
          <w:sz w:val="24"/>
        </w:rPr>
        <w:t xml:space="preserve"> all of which must be updated </w:t>
      </w:r>
      <w:r w:rsidR="005E4CAF">
        <w:rPr>
          <w:rFonts w:ascii="Times New Roman" w:hAnsi="Times New Roman"/>
          <w:sz w:val="24"/>
        </w:rPr>
        <w:t>within two weeks if any information changes</w:t>
      </w:r>
    </w:p>
    <w:p w14:paraId="1AEC57FC" w14:textId="77777777" w:rsidR="009E0902" w:rsidDel="004E21E1" w:rsidRDefault="009E0902" w:rsidP="009E0902">
      <w:pPr>
        <w:pStyle w:val="MediumGrid21"/>
        <w:numPr>
          <w:ilvl w:val="4"/>
          <w:numId w:val="4"/>
        </w:numPr>
        <w:rPr>
          <w:del w:id="327" w:author="Court" w:date="2015-04-15T20:39:00Z"/>
          <w:rFonts w:ascii="Times New Roman" w:hAnsi="Times New Roman"/>
          <w:sz w:val="24"/>
        </w:rPr>
      </w:pPr>
      <w:del w:id="328" w:author="Court" w:date="2015-04-15T20:39:00Z">
        <w:r w:rsidDel="004E21E1">
          <w:rPr>
            <w:rFonts w:ascii="Times New Roman" w:hAnsi="Times New Roman"/>
            <w:sz w:val="24"/>
          </w:rPr>
          <w:delText xml:space="preserve">A </w:delText>
        </w:r>
        <w:r w:rsidR="004803E2" w:rsidDel="004E21E1">
          <w:rPr>
            <w:rFonts w:ascii="Times New Roman" w:hAnsi="Times New Roman"/>
            <w:sz w:val="24"/>
          </w:rPr>
          <w:delText xml:space="preserve">page or pages </w:delText>
        </w:r>
        <w:r w:rsidDel="004E21E1">
          <w:rPr>
            <w:rFonts w:ascii="Times New Roman" w:hAnsi="Times New Roman"/>
            <w:sz w:val="24"/>
          </w:rPr>
          <w:delText>list</w:delText>
        </w:r>
        <w:r w:rsidR="004803E2" w:rsidDel="004E21E1">
          <w:rPr>
            <w:rFonts w:ascii="Times New Roman" w:hAnsi="Times New Roman"/>
            <w:sz w:val="24"/>
          </w:rPr>
          <w:delText xml:space="preserve">ing </w:delText>
        </w:r>
        <w:r w:rsidDel="004E21E1">
          <w:rPr>
            <w:rFonts w:ascii="Times New Roman" w:hAnsi="Times New Roman"/>
            <w:sz w:val="24"/>
          </w:rPr>
          <w:delText>all External Committees and the names and contact information of student members of said committees.</w:delText>
        </w:r>
      </w:del>
    </w:p>
    <w:p w14:paraId="77F81431" w14:textId="77777777" w:rsidR="009E0902" w:rsidDel="004E21E1" w:rsidRDefault="009E0902" w:rsidP="009E0902">
      <w:pPr>
        <w:pStyle w:val="MediumGrid21"/>
        <w:numPr>
          <w:ilvl w:val="4"/>
          <w:numId w:val="4"/>
        </w:numPr>
        <w:rPr>
          <w:del w:id="329" w:author="Court" w:date="2015-04-15T20:39:00Z"/>
          <w:rFonts w:ascii="Times New Roman" w:hAnsi="Times New Roman"/>
          <w:sz w:val="24"/>
        </w:rPr>
      </w:pPr>
      <w:del w:id="330" w:author="Court" w:date="2015-04-15T20:39:00Z">
        <w:r w:rsidDel="004E21E1">
          <w:rPr>
            <w:rFonts w:ascii="Times New Roman" w:hAnsi="Times New Roman"/>
            <w:sz w:val="24"/>
          </w:rPr>
          <w:delText xml:space="preserve">A </w:delText>
        </w:r>
        <w:r w:rsidR="004803E2" w:rsidDel="004E21E1">
          <w:rPr>
            <w:rFonts w:ascii="Times New Roman" w:hAnsi="Times New Roman"/>
            <w:sz w:val="24"/>
          </w:rPr>
          <w:delText xml:space="preserve">page or pages listing </w:delText>
        </w:r>
        <w:r w:rsidDel="004E21E1">
          <w:rPr>
            <w:rFonts w:ascii="Times New Roman" w:hAnsi="Times New Roman"/>
            <w:sz w:val="24"/>
          </w:rPr>
          <w:delText>all Student Government committees and the names of the committees’ members</w:delText>
        </w:r>
      </w:del>
    </w:p>
    <w:p w14:paraId="032B9E1B" w14:textId="77777777" w:rsidR="004803E2" w:rsidRPr="004803E2" w:rsidRDefault="009E0902" w:rsidP="004803E2">
      <w:pPr>
        <w:pStyle w:val="MediumGrid21"/>
        <w:numPr>
          <w:ilvl w:val="4"/>
          <w:numId w:val="4"/>
        </w:numPr>
        <w:rPr>
          <w:rFonts w:ascii="Times New Roman" w:hAnsi="Times New Roman"/>
          <w:sz w:val="24"/>
        </w:rPr>
      </w:pPr>
      <w:r>
        <w:rPr>
          <w:rFonts w:ascii="Times New Roman" w:hAnsi="Times New Roman"/>
          <w:sz w:val="24"/>
        </w:rPr>
        <w:t>Sepa</w:t>
      </w:r>
      <w:r w:rsidR="004803E2">
        <w:rPr>
          <w:rFonts w:ascii="Times New Roman" w:hAnsi="Times New Roman"/>
          <w:sz w:val="24"/>
        </w:rPr>
        <w:t>rate pages for each commission that include names and contact information of each confirmed member.</w:t>
      </w:r>
    </w:p>
    <w:p w14:paraId="3B5D207D" w14:textId="77777777" w:rsidR="004803E2" w:rsidRDefault="00D870AB" w:rsidP="00D870AB">
      <w:pPr>
        <w:pStyle w:val="MediumGrid21"/>
        <w:numPr>
          <w:ilvl w:val="3"/>
          <w:numId w:val="4"/>
        </w:numPr>
        <w:rPr>
          <w:rFonts w:ascii="Times New Roman" w:hAnsi="Times New Roman"/>
          <w:sz w:val="24"/>
        </w:rPr>
      </w:pPr>
      <w:commentRangeStart w:id="331"/>
      <w:r w:rsidRPr="00706492">
        <w:rPr>
          <w:rFonts w:ascii="Times New Roman" w:hAnsi="Times New Roman"/>
          <w:sz w:val="24"/>
        </w:rPr>
        <w:t xml:space="preserve">Separate web pages with contact information </w:t>
      </w:r>
      <w:r w:rsidR="009E0902">
        <w:rPr>
          <w:rFonts w:ascii="Times New Roman" w:hAnsi="Times New Roman"/>
          <w:sz w:val="24"/>
        </w:rPr>
        <w:t>m</w:t>
      </w:r>
      <w:ins w:id="332" w:author="Court" w:date="2015-04-15T20:59:00Z">
        <w:r w:rsidR="00EC781B">
          <w:rPr>
            <w:rFonts w:ascii="Times New Roman" w:hAnsi="Times New Roman"/>
            <w:sz w:val="24"/>
          </w:rPr>
          <w:t>ay</w:t>
        </w:r>
      </w:ins>
      <w:del w:id="333" w:author="Court" w:date="2015-04-15T20:59:00Z">
        <w:r w:rsidR="009E0902" w:rsidDel="00EC781B">
          <w:rPr>
            <w:rFonts w:ascii="Times New Roman" w:hAnsi="Times New Roman"/>
            <w:sz w:val="24"/>
          </w:rPr>
          <w:delText>ust</w:delText>
        </w:r>
      </w:del>
      <w:r w:rsidRPr="00706492">
        <w:rPr>
          <w:rFonts w:ascii="Times New Roman" w:hAnsi="Times New Roman"/>
          <w:sz w:val="24"/>
        </w:rPr>
        <w:t xml:space="preserve"> be established for each Senator, </w:t>
      </w:r>
      <w:r w:rsidR="004803E2">
        <w:rPr>
          <w:rFonts w:ascii="Times New Roman" w:hAnsi="Times New Roman"/>
          <w:sz w:val="24"/>
        </w:rPr>
        <w:t xml:space="preserve">Senate Officer, Justice, </w:t>
      </w:r>
      <w:commentRangeEnd w:id="331"/>
      <w:r w:rsidR="005D1B05">
        <w:rPr>
          <w:rStyle w:val="CommentReference"/>
          <w:szCs w:val="20"/>
        </w:rPr>
        <w:commentReference w:id="331"/>
      </w:r>
      <w:r w:rsidR="004803E2">
        <w:rPr>
          <w:rFonts w:ascii="Times New Roman" w:hAnsi="Times New Roman"/>
          <w:sz w:val="24"/>
        </w:rPr>
        <w:t>the Student Body President, Student Body Vice President, Executive Commissioner, Assistant Executive Commissioner, and the Administrative Assistant</w:t>
      </w:r>
      <w:r w:rsidRPr="00706492">
        <w:rPr>
          <w:rFonts w:ascii="Times New Roman" w:hAnsi="Times New Roman"/>
          <w:sz w:val="24"/>
        </w:rPr>
        <w:t xml:space="preserve">. </w:t>
      </w:r>
      <w:r>
        <w:rPr>
          <w:rFonts w:ascii="Times New Roman" w:hAnsi="Times New Roman"/>
          <w:sz w:val="24"/>
        </w:rPr>
        <w:t>These</w:t>
      </w:r>
      <w:r w:rsidRPr="00706492">
        <w:rPr>
          <w:rFonts w:ascii="Times New Roman" w:hAnsi="Times New Roman"/>
          <w:sz w:val="24"/>
        </w:rPr>
        <w:t xml:space="preserve"> pages </w:t>
      </w:r>
      <w:r w:rsidR="009E0902">
        <w:rPr>
          <w:rFonts w:ascii="Times New Roman" w:hAnsi="Times New Roman"/>
          <w:sz w:val="24"/>
        </w:rPr>
        <w:t>must</w:t>
      </w:r>
      <w:r w:rsidRPr="00706492">
        <w:rPr>
          <w:rFonts w:ascii="Times New Roman" w:hAnsi="Times New Roman"/>
          <w:sz w:val="24"/>
        </w:rPr>
        <w:t xml:space="preserve"> be established within </w:t>
      </w:r>
      <w:r>
        <w:rPr>
          <w:rFonts w:ascii="Times New Roman" w:hAnsi="Times New Roman"/>
          <w:sz w:val="24"/>
        </w:rPr>
        <w:t>one</w:t>
      </w:r>
      <w:r w:rsidR="009E0902">
        <w:rPr>
          <w:rFonts w:ascii="Times New Roman" w:hAnsi="Times New Roman"/>
          <w:sz w:val="24"/>
        </w:rPr>
        <w:t xml:space="preserve"> week of updates being provided</w:t>
      </w:r>
      <w:r w:rsidRPr="00706492">
        <w:rPr>
          <w:rFonts w:ascii="Times New Roman" w:hAnsi="Times New Roman"/>
          <w:sz w:val="24"/>
        </w:rPr>
        <w:t xml:space="preserve">. </w:t>
      </w:r>
      <w:commentRangeStart w:id="334"/>
      <w:r w:rsidRPr="00706492">
        <w:rPr>
          <w:rFonts w:ascii="Times New Roman" w:hAnsi="Times New Roman"/>
          <w:sz w:val="24"/>
        </w:rPr>
        <w:t xml:space="preserve">Pictures of </w:t>
      </w:r>
      <w:r>
        <w:rPr>
          <w:rFonts w:ascii="Times New Roman" w:hAnsi="Times New Roman"/>
          <w:sz w:val="24"/>
        </w:rPr>
        <w:t>Senator</w:t>
      </w:r>
      <w:r w:rsidRPr="00706492">
        <w:rPr>
          <w:rFonts w:ascii="Times New Roman" w:hAnsi="Times New Roman"/>
          <w:sz w:val="24"/>
        </w:rPr>
        <w:t xml:space="preserve">s, Justices, and Executives </w:t>
      </w:r>
      <w:r w:rsidR="009E0902">
        <w:rPr>
          <w:rFonts w:ascii="Times New Roman" w:hAnsi="Times New Roman"/>
          <w:sz w:val="24"/>
        </w:rPr>
        <w:t>m</w:t>
      </w:r>
      <w:ins w:id="335" w:author="Court" w:date="2015-04-15T20:59:00Z">
        <w:r w:rsidR="00EC781B">
          <w:rPr>
            <w:rFonts w:ascii="Times New Roman" w:hAnsi="Times New Roman"/>
            <w:sz w:val="24"/>
          </w:rPr>
          <w:t>ay</w:t>
        </w:r>
      </w:ins>
      <w:del w:id="336" w:author="Court" w:date="2015-04-15T20:59:00Z">
        <w:r w:rsidR="009E0902" w:rsidDel="00EC781B">
          <w:rPr>
            <w:rFonts w:ascii="Times New Roman" w:hAnsi="Times New Roman"/>
            <w:sz w:val="24"/>
          </w:rPr>
          <w:delText>ust</w:delText>
        </w:r>
      </w:del>
      <w:r w:rsidRPr="00706492">
        <w:rPr>
          <w:rFonts w:ascii="Times New Roman" w:hAnsi="Times New Roman"/>
          <w:sz w:val="24"/>
        </w:rPr>
        <w:t xml:space="preserve"> be posted on the web pages within </w:t>
      </w:r>
      <w:r>
        <w:rPr>
          <w:rFonts w:ascii="Times New Roman" w:hAnsi="Times New Roman"/>
          <w:sz w:val="24"/>
        </w:rPr>
        <w:t>one</w:t>
      </w:r>
      <w:r w:rsidRPr="00706492">
        <w:rPr>
          <w:rFonts w:ascii="Times New Roman" w:hAnsi="Times New Roman"/>
          <w:sz w:val="24"/>
        </w:rPr>
        <w:t xml:space="preserve"> week of them taking office.</w:t>
      </w:r>
      <w:r w:rsidR="00F038B3">
        <w:rPr>
          <w:rFonts w:ascii="Times New Roman" w:hAnsi="Times New Roman"/>
          <w:sz w:val="24"/>
        </w:rPr>
        <w:t xml:space="preserve"> </w:t>
      </w:r>
      <w:commentRangeEnd w:id="334"/>
      <w:r w:rsidR="008E7CC5">
        <w:rPr>
          <w:rStyle w:val="CommentReference"/>
          <w:szCs w:val="20"/>
        </w:rPr>
        <w:commentReference w:id="334"/>
      </w:r>
      <w:r w:rsidR="004803E2">
        <w:rPr>
          <w:rFonts w:ascii="Times New Roman" w:hAnsi="Times New Roman"/>
          <w:sz w:val="24"/>
        </w:rPr>
        <w:t xml:space="preserve">The </w:t>
      </w:r>
      <w:commentRangeStart w:id="337"/>
      <w:r w:rsidR="004803E2">
        <w:rPr>
          <w:rFonts w:ascii="Times New Roman" w:hAnsi="Times New Roman"/>
          <w:sz w:val="24"/>
        </w:rPr>
        <w:t xml:space="preserve">Student Government members in question </w:t>
      </w:r>
      <w:commentRangeEnd w:id="337"/>
      <w:r w:rsidR="008E7CC5">
        <w:rPr>
          <w:rStyle w:val="CommentReference"/>
          <w:szCs w:val="20"/>
        </w:rPr>
        <w:commentReference w:id="337"/>
      </w:r>
      <w:r w:rsidR="004803E2">
        <w:rPr>
          <w:rFonts w:ascii="Times New Roman" w:hAnsi="Times New Roman"/>
          <w:sz w:val="24"/>
        </w:rPr>
        <w:t>shall provide this information within the first two business weeks of the academic year or the first business week after appointment, whichever comes last.</w:t>
      </w:r>
    </w:p>
    <w:p w14:paraId="7EB43B78" w14:textId="77777777" w:rsidR="004803E2" w:rsidRPr="004803E2" w:rsidRDefault="00F038B3" w:rsidP="00D870AB">
      <w:pPr>
        <w:pStyle w:val="MediumGrid21"/>
        <w:numPr>
          <w:ilvl w:val="3"/>
          <w:numId w:val="4"/>
        </w:numPr>
        <w:rPr>
          <w:rFonts w:ascii="Times New Roman" w:hAnsi="Times New Roman"/>
          <w:sz w:val="24"/>
        </w:rPr>
      </w:pPr>
      <w:commentRangeStart w:id="338"/>
      <w:r>
        <w:rPr>
          <w:rFonts w:ascii="Times New Roman" w:hAnsi="Times New Roman"/>
          <w:sz w:val="24"/>
        </w:rPr>
        <w:t>Proposals for student fee increases m</w:t>
      </w:r>
      <w:ins w:id="339" w:author="Court" w:date="2015-04-15T21:00:00Z">
        <w:r w:rsidR="00EC781B">
          <w:rPr>
            <w:rFonts w:ascii="Times New Roman" w:hAnsi="Times New Roman"/>
            <w:sz w:val="24"/>
          </w:rPr>
          <w:t>ay</w:t>
        </w:r>
      </w:ins>
      <w:del w:id="340" w:author="Court" w:date="2015-04-15T21:00:00Z">
        <w:r w:rsidDel="00EC781B">
          <w:rPr>
            <w:rFonts w:ascii="Times New Roman" w:hAnsi="Times New Roman"/>
            <w:sz w:val="24"/>
          </w:rPr>
          <w:delText>ust</w:delText>
        </w:r>
      </w:del>
      <w:r>
        <w:rPr>
          <w:rFonts w:ascii="Times New Roman" w:hAnsi="Times New Roman"/>
          <w:sz w:val="24"/>
        </w:rPr>
        <w:t xml:space="preserve"> be posted on the website within one business week of being made available to Student Government.</w:t>
      </w:r>
      <w:commentRangeEnd w:id="338"/>
      <w:r w:rsidR="008E7CC5">
        <w:rPr>
          <w:rStyle w:val="CommentReference"/>
          <w:szCs w:val="20"/>
        </w:rPr>
        <w:commentReference w:id="338"/>
      </w:r>
    </w:p>
    <w:p w14:paraId="635A5630" w14:textId="77777777" w:rsidR="00241A2F" w:rsidRPr="0016192C" w:rsidRDefault="00241A2F" w:rsidP="00721B17">
      <w:pPr>
        <w:pStyle w:val="MediumGrid21"/>
        <w:numPr>
          <w:ilvl w:val="1"/>
          <w:numId w:val="4"/>
        </w:numPr>
        <w:rPr>
          <w:rFonts w:ascii="Times New Roman" w:hAnsi="Times New Roman"/>
          <w:b/>
          <w:sz w:val="24"/>
        </w:rPr>
      </w:pPr>
      <w:r w:rsidRPr="0016192C">
        <w:rPr>
          <w:rFonts w:ascii="Times New Roman" w:hAnsi="Times New Roman"/>
          <w:b/>
          <w:sz w:val="24"/>
        </w:rPr>
        <w:t>Finance Commission</w:t>
      </w:r>
    </w:p>
    <w:p w14:paraId="1BA96959" w14:textId="77777777" w:rsidR="00241A2F" w:rsidRPr="0016192C" w:rsidRDefault="00241A2F" w:rsidP="00721B17">
      <w:pPr>
        <w:pStyle w:val="MediumGrid21"/>
        <w:numPr>
          <w:ilvl w:val="2"/>
          <w:numId w:val="4"/>
        </w:numPr>
        <w:rPr>
          <w:rFonts w:ascii="Times New Roman" w:hAnsi="Times New Roman"/>
          <w:sz w:val="24"/>
          <w:u w:val="single"/>
        </w:rPr>
      </w:pPr>
      <w:r w:rsidRPr="0016192C">
        <w:rPr>
          <w:rFonts w:ascii="Times New Roman" w:hAnsi="Times New Roman"/>
          <w:sz w:val="24"/>
          <w:u w:val="single"/>
        </w:rPr>
        <w:t>Membership</w:t>
      </w:r>
    </w:p>
    <w:p w14:paraId="4D3B431D"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The Finance Commission shall consist of the Executive Commissioner of Finance, who shall serve as Chair and vote </w:t>
      </w:r>
      <w:del w:id="341" w:author="Court" w:date="2015-04-15T21:00:00Z">
        <w:r w:rsidRPr="00706492" w:rsidDel="00EC781B">
          <w:rPr>
            <w:rFonts w:ascii="Times New Roman" w:hAnsi="Times New Roman"/>
            <w:sz w:val="24"/>
          </w:rPr>
          <w:delText xml:space="preserve">only in </w:delText>
        </w:r>
        <w:r w:rsidR="00A6483A" w:rsidDel="00EC781B">
          <w:rPr>
            <w:rFonts w:ascii="Times New Roman" w:hAnsi="Times New Roman"/>
            <w:sz w:val="24"/>
          </w:rPr>
          <w:delText>the event of a tie</w:delText>
        </w:r>
      </w:del>
      <w:ins w:id="342" w:author="Court" w:date="2015-04-15T21:00:00Z">
        <w:r w:rsidR="00EC781B">
          <w:rPr>
            <w:rFonts w:ascii="Times New Roman" w:hAnsi="Times New Roman"/>
            <w:sz w:val="24"/>
          </w:rPr>
          <w:t>as prescribed in Robert’s Rules of Order</w:t>
        </w:r>
      </w:ins>
      <w:r w:rsidR="00A6483A">
        <w:rPr>
          <w:rFonts w:ascii="Times New Roman" w:hAnsi="Times New Roman"/>
          <w:sz w:val="24"/>
        </w:rPr>
        <w:t>;</w:t>
      </w:r>
      <w:r w:rsidRPr="00706492">
        <w:rPr>
          <w:rFonts w:ascii="Times New Roman" w:hAnsi="Times New Roman"/>
          <w:sz w:val="24"/>
        </w:rPr>
        <w:t xml:space="preserve"> </w:t>
      </w:r>
      <w:r w:rsidR="006E3B21">
        <w:rPr>
          <w:rFonts w:ascii="Times New Roman" w:hAnsi="Times New Roman"/>
          <w:sz w:val="24"/>
        </w:rPr>
        <w:t xml:space="preserve">the </w:t>
      </w:r>
      <w:r w:rsidRPr="00706492">
        <w:rPr>
          <w:rFonts w:ascii="Times New Roman" w:hAnsi="Times New Roman"/>
          <w:sz w:val="24"/>
        </w:rPr>
        <w:t xml:space="preserve">Assistant </w:t>
      </w:r>
      <w:r w:rsidR="009F7108">
        <w:rPr>
          <w:rFonts w:ascii="Times New Roman" w:hAnsi="Times New Roman"/>
          <w:sz w:val="24"/>
        </w:rPr>
        <w:t xml:space="preserve">Executive </w:t>
      </w:r>
      <w:r w:rsidRPr="00706492">
        <w:rPr>
          <w:rFonts w:ascii="Times New Roman" w:hAnsi="Times New Roman"/>
          <w:sz w:val="24"/>
        </w:rPr>
        <w:t xml:space="preserve">Commissioner of Finance, who shall </w:t>
      </w:r>
      <w:r w:rsidRPr="00706492">
        <w:rPr>
          <w:rFonts w:ascii="Times New Roman" w:hAnsi="Times New Roman"/>
          <w:sz w:val="24"/>
        </w:rPr>
        <w:lastRenderedPageBreak/>
        <w:t>record and distribute the minutes of the Finance Commission meetings</w:t>
      </w:r>
      <w:r w:rsidR="00CC59F0">
        <w:rPr>
          <w:rFonts w:ascii="Times New Roman" w:hAnsi="Times New Roman"/>
          <w:sz w:val="24"/>
        </w:rPr>
        <w:t xml:space="preserve"> to the Finance Commission and the Administrative Assistant</w:t>
      </w:r>
      <w:r w:rsidRPr="00706492">
        <w:rPr>
          <w:rFonts w:ascii="Times New Roman" w:hAnsi="Times New Roman"/>
          <w:sz w:val="24"/>
        </w:rPr>
        <w:t>; two</w:t>
      </w:r>
      <w:ins w:id="343" w:author="Court" w:date="2015-04-15T21:00:00Z">
        <w:r w:rsidR="00EC781B">
          <w:rPr>
            <w:rFonts w:ascii="Times New Roman" w:hAnsi="Times New Roman"/>
            <w:sz w:val="24"/>
          </w:rPr>
          <w:t xml:space="preserve"> (2)</w:t>
        </w:r>
      </w:ins>
      <w:r w:rsidRPr="00706492">
        <w:rPr>
          <w:rFonts w:ascii="Times New Roman" w:hAnsi="Times New Roman"/>
          <w:sz w:val="24"/>
        </w:rPr>
        <w:t xml:space="preserve"> Senators elected by the </w:t>
      </w:r>
      <w:ins w:id="344" w:author="Court" w:date="2015-04-15T21:00:00Z">
        <w:r w:rsidR="00EC781B">
          <w:rPr>
            <w:rFonts w:ascii="Times New Roman" w:hAnsi="Times New Roman"/>
            <w:sz w:val="24"/>
          </w:rPr>
          <w:t xml:space="preserve">Student </w:t>
        </w:r>
      </w:ins>
      <w:r w:rsidRPr="00706492">
        <w:rPr>
          <w:rFonts w:ascii="Times New Roman" w:hAnsi="Times New Roman"/>
          <w:sz w:val="24"/>
        </w:rPr>
        <w:t xml:space="preserve">Senate; and six </w:t>
      </w:r>
      <w:ins w:id="345" w:author="Court" w:date="2015-04-15T21:00:00Z">
        <w:r w:rsidR="00EC781B">
          <w:rPr>
            <w:rFonts w:ascii="Times New Roman" w:hAnsi="Times New Roman"/>
            <w:sz w:val="24"/>
          </w:rPr>
          <w:t xml:space="preserve">(6) </w:t>
        </w:r>
      </w:ins>
      <w:r w:rsidR="00D33383">
        <w:rPr>
          <w:rFonts w:ascii="Times New Roman" w:hAnsi="Times New Roman"/>
          <w:sz w:val="24"/>
        </w:rPr>
        <w:t>at</w:t>
      </w:r>
      <w:r w:rsidR="00702F6D">
        <w:rPr>
          <w:rFonts w:ascii="Times New Roman" w:hAnsi="Times New Roman"/>
          <w:sz w:val="24"/>
        </w:rPr>
        <w:t xml:space="preserve"> </w:t>
      </w:r>
      <w:r w:rsidR="00D33383">
        <w:rPr>
          <w:rFonts w:ascii="Times New Roman" w:hAnsi="Times New Roman"/>
          <w:sz w:val="24"/>
        </w:rPr>
        <w:t>large</w:t>
      </w:r>
      <w:r w:rsidRPr="00706492">
        <w:rPr>
          <w:rFonts w:ascii="Times New Roman" w:hAnsi="Times New Roman"/>
          <w:sz w:val="24"/>
        </w:rPr>
        <w:t xml:space="preserve"> members appointed by the Executive Commissioner and approved by the</w:t>
      </w:r>
      <w:ins w:id="346" w:author="Court" w:date="2015-04-15T21:01:00Z">
        <w:r w:rsidR="00EC781B">
          <w:rPr>
            <w:rFonts w:ascii="Times New Roman" w:hAnsi="Times New Roman"/>
            <w:sz w:val="24"/>
          </w:rPr>
          <w:t xml:space="preserve"> Student</w:t>
        </w:r>
      </w:ins>
      <w:r w:rsidRPr="00706492">
        <w:rPr>
          <w:rFonts w:ascii="Times New Roman" w:hAnsi="Times New Roman"/>
          <w:sz w:val="24"/>
        </w:rPr>
        <w:t xml:space="preserve"> Senate.</w:t>
      </w:r>
    </w:p>
    <w:p w14:paraId="758A89D2"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Applications for </w:t>
      </w:r>
      <w:r w:rsidR="00D33383">
        <w:rPr>
          <w:rFonts w:ascii="Times New Roman" w:hAnsi="Times New Roman"/>
          <w:sz w:val="24"/>
        </w:rPr>
        <w:t>at</w:t>
      </w:r>
      <w:r w:rsidR="00702F6D">
        <w:rPr>
          <w:rFonts w:ascii="Times New Roman" w:hAnsi="Times New Roman"/>
          <w:sz w:val="24"/>
        </w:rPr>
        <w:t xml:space="preserve"> </w:t>
      </w:r>
      <w:r w:rsidR="00D33383">
        <w:rPr>
          <w:rFonts w:ascii="Times New Roman" w:hAnsi="Times New Roman"/>
          <w:sz w:val="24"/>
        </w:rPr>
        <w:t>large</w:t>
      </w:r>
      <w:r w:rsidRPr="00706492">
        <w:rPr>
          <w:rFonts w:ascii="Times New Roman" w:hAnsi="Times New Roman"/>
          <w:sz w:val="24"/>
        </w:rPr>
        <w:t xml:space="preserve"> members shall be announced</w:t>
      </w:r>
      <w:r w:rsidR="0007134D">
        <w:rPr>
          <w:rFonts w:ascii="Times New Roman" w:hAnsi="Times New Roman"/>
          <w:sz w:val="24"/>
        </w:rPr>
        <w:t xml:space="preserve"> over the</w:t>
      </w:r>
      <w:r w:rsidR="00331F4B">
        <w:rPr>
          <w:rFonts w:ascii="Times New Roman" w:hAnsi="Times New Roman"/>
          <w:sz w:val="24"/>
        </w:rPr>
        <w:t xml:space="preserve"> Student</w:t>
      </w:r>
      <w:r w:rsidR="0007134D">
        <w:rPr>
          <w:rFonts w:ascii="Times New Roman" w:hAnsi="Times New Roman"/>
          <w:sz w:val="24"/>
        </w:rPr>
        <w:t xml:space="preserve"> ANNOUNCEment Listserv</w:t>
      </w:r>
      <w:r w:rsidR="00A6483A">
        <w:rPr>
          <w:rFonts w:ascii="Times New Roman" w:hAnsi="Times New Roman"/>
          <w:sz w:val="24"/>
        </w:rPr>
        <w:t xml:space="preserve"> </w:t>
      </w:r>
      <w:r w:rsidR="00B0531C">
        <w:rPr>
          <w:rFonts w:ascii="Times New Roman" w:hAnsi="Times New Roman"/>
          <w:sz w:val="24"/>
        </w:rPr>
        <w:t xml:space="preserve">during </w:t>
      </w:r>
      <w:r w:rsidRPr="00706492">
        <w:rPr>
          <w:rFonts w:ascii="Times New Roman" w:hAnsi="Times New Roman"/>
          <w:sz w:val="24"/>
        </w:rPr>
        <w:t>the first two weeks of the academic year and as necessary.</w:t>
      </w:r>
    </w:p>
    <w:p w14:paraId="5ED638C5"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Each Senator shall serve from the time of the appointment until the swearing in of the new Executive Commissioner of Finance. Each </w:t>
      </w:r>
      <w:r w:rsidR="00D33383">
        <w:rPr>
          <w:rFonts w:ascii="Times New Roman" w:hAnsi="Times New Roman"/>
          <w:sz w:val="24"/>
        </w:rPr>
        <w:t>at</w:t>
      </w:r>
      <w:r w:rsidR="00702F6D">
        <w:rPr>
          <w:rFonts w:ascii="Times New Roman" w:hAnsi="Times New Roman"/>
          <w:sz w:val="24"/>
        </w:rPr>
        <w:t xml:space="preserve"> </w:t>
      </w:r>
      <w:r w:rsidR="00D33383">
        <w:rPr>
          <w:rFonts w:ascii="Times New Roman" w:hAnsi="Times New Roman"/>
          <w:sz w:val="24"/>
        </w:rPr>
        <w:t>large</w:t>
      </w:r>
      <w:r w:rsidRPr="00706492">
        <w:rPr>
          <w:rFonts w:ascii="Times New Roman" w:hAnsi="Times New Roman"/>
          <w:sz w:val="24"/>
        </w:rPr>
        <w:t xml:space="preserve"> </w:t>
      </w:r>
      <w:r w:rsidR="00D33383">
        <w:rPr>
          <w:rFonts w:ascii="Times New Roman" w:hAnsi="Times New Roman"/>
          <w:sz w:val="24"/>
        </w:rPr>
        <w:t xml:space="preserve">member </w:t>
      </w:r>
      <w:r w:rsidRPr="00706492">
        <w:rPr>
          <w:rFonts w:ascii="Times New Roman" w:hAnsi="Times New Roman"/>
          <w:sz w:val="24"/>
        </w:rPr>
        <w:t xml:space="preserve">shall serve from the time of their appointment until the end of the academic year. No Senator may serve concurrently on the Senate and Finance Commission with the exception of the two Senators elected by the </w:t>
      </w:r>
      <w:ins w:id="347" w:author="Court" w:date="2015-04-15T21:14:00Z">
        <w:r w:rsidR="000162BD">
          <w:rPr>
            <w:rFonts w:ascii="Times New Roman" w:hAnsi="Times New Roman"/>
            <w:sz w:val="24"/>
          </w:rPr>
          <w:t xml:space="preserve">Student </w:t>
        </w:r>
      </w:ins>
      <w:r w:rsidRPr="00706492">
        <w:rPr>
          <w:rFonts w:ascii="Times New Roman" w:hAnsi="Times New Roman"/>
          <w:sz w:val="24"/>
        </w:rPr>
        <w:t>Senate.</w:t>
      </w:r>
    </w:p>
    <w:p w14:paraId="5B4CC497"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In the case of a vacated </w:t>
      </w:r>
      <w:r w:rsidR="006E3B21">
        <w:rPr>
          <w:rFonts w:ascii="Times New Roman" w:hAnsi="Times New Roman"/>
          <w:sz w:val="24"/>
        </w:rPr>
        <w:t>at</w:t>
      </w:r>
      <w:r w:rsidR="00702F6D">
        <w:rPr>
          <w:rFonts w:ascii="Times New Roman" w:hAnsi="Times New Roman"/>
          <w:sz w:val="24"/>
        </w:rPr>
        <w:t xml:space="preserve"> </w:t>
      </w:r>
      <w:r w:rsidR="006E3B21">
        <w:rPr>
          <w:rFonts w:ascii="Times New Roman" w:hAnsi="Times New Roman"/>
          <w:sz w:val="24"/>
        </w:rPr>
        <w:t xml:space="preserve">large </w:t>
      </w:r>
      <w:r w:rsidRPr="00706492">
        <w:rPr>
          <w:rFonts w:ascii="Times New Roman" w:hAnsi="Times New Roman"/>
          <w:sz w:val="24"/>
        </w:rPr>
        <w:t>position, the Executive Commissioner of Finance shall appoint a new commission member with Senate approval within two weeks to complete the remainder of the term.</w:t>
      </w:r>
    </w:p>
    <w:p w14:paraId="2B1ECBB1" w14:textId="77777777" w:rsidR="00241A2F" w:rsidRPr="00360902" w:rsidRDefault="00241A2F" w:rsidP="00721B17">
      <w:pPr>
        <w:pStyle w:val="MediumGrid21"/>
        <w:numPr>
          <w:ilvl w:val="2"/>
          <w:numId w:val="4"/>
        </w:numPr>
        <w:rPr>
          <w:rFonts w:ascii="Times New Roman" w:hAnsi="Times New Roman"/>
          <w:sz w:val="24"/>
          <w:u w:val="single"/>
        </w:rPr>
      </w:pPr>
      <w:r w:rsidRPr="00360902">
        <w:rPr>
          <w:rFonts w:ascii="Times New Roman" w:hAnsi="Times New Roman"/>
          <w:sz w:val="24"/>
          <w:u w:val="single"/>
        </w:rPr>
        <w:t>Duties of the Commission</w:t>
      </w:r>
    </w:p>
    <w:p w14:paraId="57792249"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Prepare, administer, and supervise the Student Activity Fee distribution.</w:t>
      </w:r>
    </w:p>
    <w:p w14:paraId="5D253451" w14:textId="77777777" w:rsidR="00241A2F" w:rsidRPr="00706492" w:rsidRDefault="00241A2F" w:rsidP="00721B17">
      <w:pPr>
        <w:pStyle w:val="MediumGrid21"/>
        <w:numPr>
          <w:ilvl w:val="3"/>
          <w:numId w:val="4"/>
        </w:numPr>
        <w:rPr>
          <w:rFonts w:ascii="Times New Roman" w:hAnsi="Times New Roman"/>
          <w:sz w:val="24"/>
        </w:rPr>
      </w:pPr>
      <w:del w:id="348" w:author="Court" w:date="2015-04-15T21:15:00Z">
        <w:r w:rsidRPr="00706492" w:rsidDel="000162BD">
          <w:rPr>
            <w:rFonts w:ascii="Times New Roman" w:hAnsi="Times New Roman"/>
            <w:sz w:val="24"/>
          </w:rPr>
          <w:delText>Have the power to audit</w:delText>
        </w:r>
      </w:del>
      <w:ins w:id="349" w:author="Court" w:date="2015-04-15T21:15:00Z">
        <w:r w:rsidR="000162BD">
          <w:rPr>
            <w:rFonts w:ascii="Times New Roman" w:hAnsi="Times New Roman"/>
            <w:sz w:val="24"/>
          </w:rPr>
          <w:t>Audit</w:t>
        </w:r>
      </w:ins>
      <w:r w:rsidRPr="00706492">
        <w:rPr>
          <w:rFonts w:ascii="Times New Roman" w:hAnsi="Times New Roman"/>
          <w:sz w:val="24"/>
        </w:rPr>
        <w:t xml:space="preserve"> the financial dealings of any recipient of Student Activity Fees and to recommend any action deemed necessary to the appropriate body.</w:t>
      </w:r>
    </w:p>
    <w:p w14:paraId="7754F38B" w14:textId="77777777" w:rsidR="00241A2F" w:rsidRPr="00706492" w:rsidDel="000162BD" w:rsidRDefault="00241A2F" w:rsidP="00721B17">
      <w:pPr>
        <w:pStyle w:val="MediumGrid21"/>
        <w:numPr>
          <w:ilvl w:val="4"/>
          <w:numId w:val="4"/>
        </w:numPr>
        <w:rPr>
          <w:del w:id="350" w:author="Court" w:date="2015-04-15T21:15:00Z"/>
          <w:rFonts w:ascii="Times New Roman" w:hAnsi="Times New Roman"/>
          <w:sz w:val="24"/>
        </w:rPr>
      </w:pPr>
      <w:del w:id="351" w:author="Court" w:date="2015-04-15T21:15:00Z">
        <w:r w:rsidRPr="00706492" w:rsidDel="000162BD">
          <w:rPr>
            <w:rFonts w:ascii="Times New Roman" w:hAnsi="Times New Roman"/>
            <w:sz w:val="24"/>
          </w:rPr>
          <w:delText>Have the power to conduct, with any auditing agency, an audit of the financial records of any recipient of the Student Activity Fee.</w:delText>
        </w:r>
      </w:del>
    </w:p>
    <w:p w14:paraId="11101FD3" w14:textId="77777777" w:rsidR="00241A2F" w:rsidRPr="00706492" w:rsidDel="000162BD" w:rsidRDefault="00241A2F" w:rsidP="00721B17">
      <w:pPr>
        <w:pStyle w:val="MediumGrid21"/>
        <w:numPr>
          <w:ilvl w:val="4"/>
          <w:numId w:val="4"/>
        </w:numPr>
        <w:rPr>
          <w:del w:id="352" w:author="Court" w:date="2015-04-15T21:15:00Z"/>
          <w:rFonts w:ascii="Times New Roman" w:hAnsi="Times New Roman"/>
          <w:sz w:val="24"/>
        </w:rPr>
      </w:pPr>
      <w:del w:id="353" w:author="Court" w:date="2015-04-15T21:15:00Z">
        <w:r w:rsidRPr="00706492" w:rsidDel="000162BD">
          <w:rPr>
            <w:rFonts w:ascii="Times New Roman" w:hAnsi="Times New Roman"/>
            <w:sz w:val="24"/>
          </w:rPr>
          <w:delText>Recommend to the Senate any action deemed necessary as the result of an audit.</w:delText>
        </w:r>
      </w:del>
    </w:p>
    <w:p w14:paraId="32A18CBD"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Present the Student Activity Fee budget, as a Senate Bill, to the</w:t>
      </w:r>
      <w:ins w:id="354" w:author="Court" w:date="2015-04-15T21:15:00Z">
        <w:r w:rsidR="000162BD">
          <w:rPr>
            <w:rFonts w:ascii="Times New Roman" w:hAnsi="Times New Roman"/>
            <w:sz w:val="24"/>
          </w:rPr>
          <w:t xml:space="preserve"> Student</w:t>
        </w:r>
      </w:ins>
      <w:r w:rsidRPr="00706492">
        <w:rPr>
          <w:rFonts w:ascii="Times New Roman" w:hAnsi="Times New Roman"/>
          <w:sz w:val="24"/>
        </w:rPr>
        <w:t xml:space="preserve"> Senate for final approval by </w:t>
      </w:r>
      <w:commentRangeStart w:id="355"/>
      <w:r w:rsidRPr="00706492">
        <w:rPr>
          <w:rFonts w:ascii="Times New Roman" w:hAnsi="Times New Roman"/>
          <w:sz w:val="24"/>
        </w:rPr>
        <w:t xml:space="preserve">the first </w:t>
      </w:r>
      <w:ins w:id="356" w:author="Court" w:date="2015-04-15T21:15:00Z">
        <w:r w:rsidR="000162BD">
          <w:rPr>
            <w:rFonts w:ascii="Times New Roman" w:hAnsi="Times New Roman"/>
            <w:sz w:val="24"/>
          </w:rPr>
          <w:t xml:space="preserve">Senate Meeting </w:t>
        </w:r>
      </w:ins>
      <w:del w:id="357" w:author="Court" w:date="2015-04-15T21:15:00Z">
        <w:r w:rsidRPr="00706492" w:rsidDel="000162BD">
          <w:rPr>
            <w:rFonts w:ascii="Times New Roman" w:hAnsi="Times New Roman"/>
            <w:sz w:val="24"/>
          </w:rPr>
          <w:delText xml:space="preserve">Sunday </w:delText>
        </w:r>
      </w:del>
      <w:r w:rsidRPr="00706492">
        <w:rPr>
          <w:rFonts w:ascii="Times New Roman" w:hAnsi="Times New Roman"/>
          <w:sz w:val="24"/>
        </w:rPr>
        <w:t>in April</w:t>
      </w:r>
      <w:r w:rsidR="006D539B">
        <w:rPr>
          <w:rFonts w:ascii="Times New Roman" w:hAnsi="Times New Roman"/>
          <w:sz w:val="24"/>
        </w:rPr>
        <w:t>.</w:t>
      </w:r>
      <w:commentRangeEnd w:id="355"/>
      <w:r w:rsidR="008E7CC5">
        <w:rPr>
          <w:rStyle w:val="CommentReference"/>
          <w:szCs w:val="20"/>
        </w:rPr>
        <w:commentReference w:id="355"/>
      </w:r>
    </w:p>
    <w:p w14:paraId="7AA0F324" w14:textId="77777777" w:rsidR="00241A2F" w:rsidRPr="00821040"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Make recommendations on Contingency Requests (or any requests made outside the </w:t>
      </w:r>
      <w:r w:rsidRPr="00821040">
        <w:rPr>
          <w:rFonts w:ascii="Times New Roman" w:hAnsi="Times New Roman"/>
          <w:sz w:val="24"/>
        </w:rPr>
        <w:t xml:space="preserve">normal spring budgeting term) to the </w:t>
      </w:r>
      <w:ins w:id="358" w:author="Court" w:date="2015-04-15T21:15:00Z">
        <w:r w:rsidR="000162BD">
          <w:rPr>
            <w:rFonts w:ascii="Times New Roman" w:hAnsi="Times New Roman"/>
            <w:sz w:val="24"/>
          </w:rPr>
          <w:t xml:space="preserve">Student </w:t>
        </w:r>
      </w:ins>
      <w:r w:rsidRPr="00821040">
        <w:rPr>
          <w:rFonts w:ascii="Times New Roman" w:hAnsi="Times New Roman"/>
          <w:sz w:val="24"/>
        </w:rPr>
        <w:t>Senate for approval.</w:t>
      </w:r>
    </w:p>
    <w:p w14:paraId="0B9CAD09" w14:textId="77777777" w:rsidR="00241A2F" w:rsidRPr="00821040" w:rsidRDefault="00241A2F" w:rsidP="00721B17">
      <w:pPr>
        <w:pStyle w:val="MediumGrid21"/>
        <w:numPr>
          <w:ilvl w:val="3"/>
          <w:numId w:val="4"/>
        </w:numPr>
        <w:rPr>
          <w:rFonts w:ascii="Times New Roman" w:hAnsi="Times New Roman"/>
          <w:sz w:val="24"/>
        </w:rPr>
      </w:pPr>
      <w:r w:rsidRPr="00821040">
        <w:rPr>
          <w:rFonts w:ascii="Times New Roman" w:hAnsi="Times New Roman"/>
          <w:sz w:val="24"/>
        </w:rPr>
        <w:t xml:space="preserve">Review </w:t>
      </w:r>
      <w:r w:rsidR="00743FE5" w:rsidRPr="00821040">
        <w:rPr>
          <w:rFonts w:ascii="Times New Roman" w:hAnsi="Times New Roman"/>
          <w:sz w:val="24"/>
        </w:rPr>
        <w:t>the Finance</w:t>
      </w:r>
      <w:r w:rsidR="00821040" w:rsidRPr="00821040">
        <w:rPr>
          <w:rFonts w:ascii="Times New Roman" w:hAnsi="Times New Roman"/>
          <w:sz w:val="24"/>
        </w:rPr>
        <w:t xml:space="preserve"> Guidelines</w:t>
      </w:r>
      <w:r w:rsidR="00B334EB">
        <w:rPr>
          <w:rFonts w:ascii="Times New Roman" w:hAnsi="Times New Roman"/>
          <w:sz w:val="24"/>
        </w:rPr>
        <w:t xml:space="preserve"> and receive </w:t>
      </w:r>
      <w:ins w:id="359" w:author="Court" w:date="2015-04-15T21:16:00Z">
        <w:r w:rsidR="000162BD">
          <w:rPr>
            <w:rFonts w:ascii="Times New Roman" w:hAnsi="Times New Roman"/>
            <w:sz w:val="24"/>
          </w:rPr>
          <w:t xml:space="preserve">Student </w:t>
        </w:r>
      </w:ins>
      <w:r w:rsidR="00B334EB">
        <w:rPr>
          <w:rFonts w:ascii="Times New Roman" w:hAnsi="Times New Roman"/>
          <w:sz w:val="24"/>
        </w:rPr>
        <w:t xml:space="preserve">Senate approval for said guidelines </w:t>
      </w:r>
      <w:r w:rsidR="00702F6D">
        <w:rPr>
          <w:rFonts w:ascii="Times New Roman" w:hAnsi="Times New Roman"/>
          <w:sz w:val="24"/>
        </w:rPr>
        <w:t>before</w:t>
      </w:r>
      <w:r w:rsidR="00B334EB">
        <w:rPr>
          <w:rFonts w:ascii="Times New Roman" w:hAnsi="Times New Roman"/>
          <w:sz w:val="24"/>
        </w:rPr>
        <w:t xml:space="preserve"> budget hearings</w:t>
      </w:r>
      <w:r w:rsidRPr="00821040">
        <w:rPr>
          <w:rFonts w:ascii="Times New Roman" w:hAnsi="Times New Roman"/>
          <w:sz w:val="24"/>
        </w:rPr>
        <w:t xml:space="preserve">. The </w:t>
      </w:r>
      <w:r w:rsidR="00821040" w:rsidRPr="00821040">
        <w:rPr>
          <w:rFonts w:ascii="Times New Roman" w:hAnsi="Times New Roman"/>
          <w:sz w:val="24"/>
        </w:rPr>
        <w:t>Finance Guidelines</w:t>
      </w:r>
      <w:r w:rsidR="00D82351">
        <w:rPr>
          <w:rFonts w:ascii="Times New Roman" w:hAnsi="Times New Roman"/>
          <w:sz w:val="24"/>
        </w:rPr>
        <w:t xml:space="preserve"> </w:t>
      </w:r>
      <w:r w:rsidRPr="00821040">
        <w:rPr>
          <w:rFonts w:ascii="Times New Roman" w:hAnsi="Times New Roman"/>
          <w:sz w:val="24"/>
        </w:rPr>
        <w:t xml:space="preserve">shall specify the requirements that student organizations must meet to receive </w:t>
      </w:r>
      <w:r w:rsidR="00D82351">
        <w:rPr>
          <w:rFonts w:ascii="Times New Roman" w:hAnsi="Times New Roman"/>
          <w:sz w:val="24"/>
        </w:rPr>
        <w:t xml:space="preserve">recommendations for </w:t>
      </w:r>
      <w:r w:rsidRPr="00821040">
        <w:rPr>
          <w:rFonts w:ascii="Times New Roman" w:hAnsi="Times New Roman"/>
          <w:sz w:val="24"/>
        </w:rPr>
        <w:t>Student Activity Fee funds.</w:t>
      </w:r>
      <w:r w:rsidR="006E476E">
        <w:rPr>
          <w:rFonts w:ascii="Times New Roman" w:hAnsi="Times New Roman"/>
          <w:sz w:val="24"/>
        </w:rPr>
        <w:t xml:space="preserve"> </w:t>
      </w:r>
    </w:p>
    <w:p w14:paraId="14A6D69D" w14:textId="77777777" w:rsidR="00241A2F" w:rsidRDefault="00241A2F" w:rsidP="00721B17">
      <w:pPr>
        <w:pStyle w:val="MediumGrid21"/>
        <w:numPr>
          <w:ilvl w:val="3"/>
          <w:numId w:val="4"/>
        </w:numPr>
        <w:rPr>
          <w:rFonts w:ascii="Times New Roman" w:hAnsi="Times New Roman"/>
          <w:sz w:val="24"/>
        </w:rPr>
      </w:pPr>
      <w:r w:rsidRPr="00821040">
        <w:rPr>
          <w:rFonts w:ascii="Times New Roman" w:hAnsi="Times New Roman"/>
          <w:sz w:val="24"/>
        </w:rPr>
        <w:t xml:space="preserve">Requests for changes to the </w:t>
      </w:r>
      <w:r w:rsidR="00821040">
        <w:rPr>
          <w:rFonts w:ascii="Times New Roman" w:hAnsi="Times New Roman"/>
          <w:sz w:val="24"/>
        </w:rPr>
        <w:t xml:space="preserve">Finance Guidelines </w:t>
      </w:r>
      <w:r w:rsidRPr="00706492">
        <w:rPr>
          <w:rFonts w:ascii="Times New Roman" w:hAnsi="Times New Roman"/>
          <w:sz w:val="24"/>
        </w:rPr>
        <w:t xml:space="preserve">shall be voted on by the Commission and ratified by the </w:t>
      </w:r>
      <w:ins w:id="360" w:author="Court" w:date="2015-04-15T21:16:00Z">
        <w:r w:rsidR="000162BD">
          <w:rPr>
            <w:rFonts w:ascii="Times New Roman" w:hAnsi="Times New Roman"/>
            <w:sz w:val="24"/>
          </w:rPr>
          <w:t xml:space="preserve">Student </w:t>
        </w:r>
      </w:ins>
      <w:r w:rsidRPr="00706492">
        <w:rPr>
          <w:rFonts w:ascii="Times New Roman" w:hAnsi="Times New Roman"/>
          <w:sz w:val="24"/>
        </w:rPr>
        <w:t>Senate.</w:t>
      </w:r>
    </w:p>
    <w:p w14:paraId="5F83FC2E" w14:textId="77777777" w:rsidR="00241A2F" w:rsidRPr="00706492" w:rsidRDefault="00241A2F" w:rsidP="00721B17">
      <w:pPr>
        <w:pStyle w:val="MediumGrid21"/>
        <w:numPr>
          <w:ilvl w:val="2"/>
          <w:numId w:val="4"/>
        </w:numPr>
        <w:rPr>
          <w:rFonts w:ascii="Times New Roman" w:hAnsi="Times New Roman"/>
          <w:sz w:val="24"/>
          <w:u w:val="single"/>
        </w:rPr>
      </w:pPr>
      <w:r w:rsidRPr="00706492">
        <w:rPr>
          <w:rFonts w:ascii="Times New Roman" w:hAnsi="Times New Roman"/>
          <w:sz w:val="24"/>
          <w:u w:val="single"/>
        </w:rPr>
        <w:t>Duties of the Executive Commissioner</w:t>
      </w:r>
    </w:p>
    <w:p w14:paraId="656E64EC"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Serve as a representative for the Finance Commission at the</w:t>
      </w:r>
      <w:ins w:id="361" w:author="Court" w:date="2015-04-15T21:16:00Z">
        <w:r w:rsidR="000162BD">
          <w:rPr>
            <w:rFonts w:ascii="Times New Roman" w:hAnsi="Times New Roman"/>
            <w:sz w:val="24"/>
          </w:rPr>
          <w:t xml:space="preserve"> Student</w:t>
        </w:r>
      </w:ins>
      <w:r w:rsidRPr="00706492">
        <w:rPr>
          <w:rFonts w:ascii="Times New Roman" w:hAnsi="Times New Roman"/>
          <w:sz w:val="24"/>
        </w:rPr>
        <w:t xml:space="preserve"> Senate meetings and any other necessary function.</w:t>
      </w:r>
    </w:p>
    <w:p w14:paraId="5722A75F" w14:textId="77777777" w:rsidR="00EC781B" w:rsidRDefault="00EC781B" w:rsidP="00721B17">
      <w:pPr>
        <w:pStyle w:val="MediumGrid21"/>
        <w:numPr>
          <w:ilvl w:val="3"/>
          <w:numId w:val="4"/>
        </w:numPr>
        <w:rPr>
          <w:ins w:id="362" w:author="Court" w:date="2015-04-15T20:57:00Z"/>
          <w:rFonts w:ascii="Times New Roman" w:hAnsi="Times New Roman"/>
          <w:sz w:val="24"/>
        </w:rPr>
      </w:pPr>
      <w:ins w:id="363" w:author="Court" w:date="2015-04-15T20:57:00Z">
        <w:r>
          <w:rPr>
            <w:rFonts w:ascii="Times New Roman" w:hAnsi="Times New Roman"/>
            <w:sz w:val="24"/>
          </w:rPr>
          <w:t>Serve as one of the representatives on the Great Rides Bike Share Board of Directors.</w:t>
        </w:r>
      </w:ins>
    </w:p>
    <w:p w14:paraId="677BC818"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Chair the Finance Commission meetings.</w:t>
      </w:r>
    </w:p>
    <w:p w14:paraId="12B81FBB" w14:textId="77777777" w:rsidR="00241A2F"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Present, with the Student Body President, the approved</w:t>
      </w:r>
      <w:r w:rsidR="00B0531C">
        <w:rPr>
          <w:rFonts w:ascii="Times New Roman" w:hAnsi="Times New Roman"/>
          <w:sz w:val="24"/>
        </w:rPr>
        <w:t xml:space="preserve"> </w:t>
      </w:r>
      <w:r w:rsidR="006E3B21">
        <w:rPr>
          <w:rFonts w:ascii="Times New Roman" w:hAnsi="Times New Roman"/>
          <w:sz w:val="24"/>
        </w:rPr>
        <w:t>S</w:t>
      </w:r>
      <w:r w:rsidR="00B0531C">
        <w:rPr>
          <w:rFonts w:ascii="Times New Roman" w:hAnsi="Times New Roman"/>
          <w:sz w:val="24"/>
        </w:rPr>
        <w:t xml:space="preserve">tudent </w:t>
      </w:r>
      <w:r w:rsidR="006E3B21">
        <w:rPr>
          <w:rFonts w:ascii="Times New Roman" w:hAnsi="Times New Roman"/>
          <w:sz w:val="24"/>
        </w:rPr>
        <w:t>A</w:t>
      </w:r>
      <w:r w:rsidR="00B0531C">
        <w:rPr>
          <w:rFonts w:ascii="Times New Roman" w:hAnsi="Times New Roman"/>
          <w:sz w:val="24"/>
        </w:rPr>
        <w:t xml:space="preserve">ctivity </w:t>
      </w:r>
      <w:r w:rsidR="006E3B21">
        <w:rPr>
          <w:rFonts w:ascii="Times New Roman" w:hAnsi="Times New Roman"/>
          <w:sz w:val="24"/>
        </w:rPr>
        <w:t>F</w:t>
      </w:r>
      <w:r w:rsidR="00B0531C">
        <w:rPr>
          <w:rFonts w:ascii="Times New Roman" w:hAnsi="Times New Roman"/>
          <w:sz w:val="24"/>
        </w:rPr>
        <w:t>ee</w:t>
      </w:r>
      <w:r w:rsidRPr="00706492">
        <w:rPr>
          <w:rFonts w:ascii="Times New Roman" w:hAnsi="Times New Roman"/>
          <w:sz w:val="24"/>
        </w:rPr>
        <w:t xml:space="preserve"> budget to the President of the University for ratification.</w:t>
      </w:r>
    </w:p>
    <w:p w14:paraId="3CA608B3" w14:textId="77777777" w:rsidR="00945601" w:rsidRPr="006F6FC2" w:rsidRDefault="001E4D98" w:rsidP="00721B17">
      <w:pPr>
        <w:pStyle w:val="MediumGrid21"/>
        <w:numPr>
          <w:ilvl w:val="3"/>
          <w:numId w:val="4"/>
        </w:numPr>
        <w:rPr>
          <w:rFonts w:ascii="Times New Roman" w:hAnsi="Times New Roman"/>
          <w:sz w:val="24"/>
        </w:rPr>
      </w:pPr>
      <w:r>
        <w:rPr>
          <w:rFonts w:ascii="Times New Roman" w:hAnsi="Times New Roman"/>
          <w:sz w:val="24"/>
        </w:rPr>
        <w:t>Perform other pertinent duties as set forth by the Student Body President</w:t>
      </w:r>
      <w:r w:rsidR="00B334EB">
        <w:rPr>
          <w:rFonts w:ascii="Times New Roman" w:hAnsi="Times New Roman"/>
          <w:sz w:val="24"/>
        </w:rPr>
        <w:t xml:space="preserve"> and Vice </w:t>
      </w:r>
      <w:r w:rsidR="00EB36A8">
        <w:rPr>
          <w:rFonts w:ascii="Times New Roman" w:hAnsi="Times New Roman"/>
          <w:sz w:val="24"/>
        </w:rPr>
        <w:t>President</w:t>
      </w:r>
      <w:r>
        <w:rPr>
          <w:rFonts w:ascii="Times New Roman" w:hAnsi="Times New Roman"/>
          <w:sz w:val="24"/>
        </w:rPr>
        <w:t>.</w:t>
      </w:r>
    </w:p>
    <w:p w14:paraId="48A8849B"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Provide a transition.</w:t>
      </w:r>
    </w:p>
    <w:p w14:paraId="03F41663" w14:textId="77777777" w:rsidR="00241A2F" w:rsidRPr="00706492" w:rsidRDefault="00241A2F" w:rsidP="00721B17">
      <w:pPr>
        <w:pStyle w:val="MediumGrid21"/>
        <w:numPr>
          <w:ilvl w:val="2"/>
          <w:numId w:val="4"/>
        </w:numPr>
        <w:rPr>
          <w:rFonts w:ascii="Times New Roman" w:hAnsi="Times New Roman"/>
          <w:sz w:val="24"/>
          <w:u w:val="single"/>
        </w:rPr>
      </w:pPr>
      <w:r w:rsidRPr="00706492">
        <w:rPr>
          <w:rFonts w:ascii="Times New Roman" w:hAnsi="Times New Roman"/>
          <w:sz w:val="24"/>
          <w:u w:val="single"/>
        </w:rPr>
        <w:t xml:space="preserve">Duties of the Assistant </w:t>
      </w:r>
      <w:r w:rsidR="009F7108">
        <w:rPr>
          <w:rFonts w:ascii="Times New Roman" w:hAnsi="Times New Roman"/>
          <w:sz w:val="24"/>
          <w:u w:val="single"/>
        </w:rPr>
        <w:t xml:space="preserve">Executive </w:t>
      </w:r>
      <w:r w:rsidRPr="00706492">
        <w:rPr>
          <w:rFonts w:ascii="Times New Roman" w:hAnsi="Times New Roman"/>
          <w:sz w:val="24"/>
          <w:u w:val="single"/>
        </w:rPr>
        <w:t>Commissioner of Finance</w:t>
      </w:r>
    </w:p>
    <w:p w14:paraId="460B92E8"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lastRenderedPageBreak/>
        <w:t>Serve as a representative for the Finance Commission, the Senate meetings, and any other necessary function.</w:t>
      </w:r>
    </w:p>
    <w:p w14:paraId="450F97F0"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Preside over the Finance Commission in the absence of the Executive Commissioner of Finance.</w:t>
      </w:r>
    </w:p>
    <w:p w14:paraId="02449ADF" w14:textId="77777777" w:rsidR="00241A2F" w:rsidRPr="00706492" w:rsidRDefault="00360902" w:rsidP="00721B17">
      <w:pPr>
        <w:pStyle w:val="MediumGrid21"/>
        <w:numPr>
          <w:ilvl w:val="3"/>
          <w:numId w:val="4"/>
        </w:numPr>
        <w:rPr>
          <w:rFonts w:ascii="Times New Roman" w:hAnsi="Times New Roman"/>
          <w:sz w:val="24"/>
        </w:rPr>
      </w:pPr>
      <w:r>
        <w:rPr>
          <w:rFonts w:ascii="Times New Roman" w:hAnsi="Times New Roman"/>
          <w:sz w:val="24"/>
        </w:rPr>
        <w:t>Serve as a</w:t>
      </w:r>
      <w:r w:rsidR="00241A2F" w:rsidRPr="00706492">
        <w:rPr>
          <w:rFonts w:ascii="Times New Roman" w:hAnsi="Times New Roman"/>
          <w:sz w:val="24"/>
        </w:rPr>
        <w:t xml:space="preserve"> member on the Finance Commission.</w:t>
      </w:r>
    </w:p>
    <w:p w14:paraId="1CF617D5" w14:textId="77777777" w:rsidR="00241A2F"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Perform other duties as assigned by the Executive Commissioner of Finance</w:t>
      </w:r>
      <w:r w:rsidR="001E4D98">
        <w:rPr>
          <w:rFonts w:ascii="Times New Roman" w:hAnsi="Times New Roman"/>
          <w:sz w:val="24"/>
        </w:rPr>
        <w:t xml:space="preserve"> and/or the Student Body President</w:t>
      </w:r>
      <w:r w:rsidR="00106AD3">
        <w:rPr>
          <w:rFonts w:ascii="Times New Roman" w:hAnsi="Times New Roman"/>
          <w:sz w:val="24"/>
        </w:rPr>
        <w:t xml:space="preserve"> and Vice President</w:t>
      </w:r>
      <w:r w:rsidR="001E4D98">
        <w:rPr>
          <w:rFonts w:ascii="Times New Roman" w:hAnsi="Times New Roman"/>
          <w:sz w:val="24"/>
        </w:rPr>
        <w:t>.</w:t>
      </w:r>
    </w:p>
    <w:p w14:paraId="27FD106A" w14:textId="77777777" w:rsidR="001E4D98" w:rsidRPr="00706492" w:rsidRDefault="001E4D98" w:rsidP="00721B17">
      <w:pPr>
        <w:pStyle w:val="MediumGrid21"/>
        <w:numPr>
          <w:ilvl w:val="3"/>
          <w:numId w:val="4"/>
        </w:numPr>
        <w:rPr>
          <w:rFonts w:ascii="Times New Roman" w:hAnsi="Times New Roman"/>
          <w:sz w:val="24"/>
        </w:rPr>
      </w:pPr>
      <w:r>
        <w:rPr>
          <w:rFonts w:ascii="Times New Roman" w:hAnsi="Times New Roman"/>
          <w:sz w:val="24"/>
        </w:rPr>
        <w:t xml:space="preserve"> Provide a transition.</w:t>
      </w:r>
    </w:p>
    <w:p w14:paraId="326B684F" w14:textId="77777777" w:rsidR="00241A2F" w:rsidRPr="00706492" w:rsidRDefault="00241A2F" w:rsidP="00721B17">
      <w:pPr>
        <w:pStyle w:val="MediumGrid21"/>
        <w:numPr>
          <w:ilvl w:val="1"/>
          <w:numId w:val="4"/>
        </w:numPr>
        <w:rPr>
          <w:rFonts w:ascii="Times New Roman" w:hAnsi="Times New Roman"/>
          <w:b/>
          <w:sz w:val="24"/>
        </w:rPr>
      </w:pPr>
      <w:del w:id="364" w:author="Court" w:date="2015-04-15T21:16:00Z">
        <w:r w:rsidRPr="00706492" w:rsidDel="000162BD">
          <w:rPr>
            <w:rFonts w:ascii="Times New Roman" w:hAnsi="Times New Roman"/>
            <w:b/>
            <w:sz w:val="24"/>
          </w:rPr>
          <w:delText>Governmental Relations and Intercollegiate Affairs (GRIA)</w:delText>
        </w:r>
      </w:del>
      <w:ins w:id="365" w:author="Court" w:date="2015-04-15T21:16:00Z">
        <w:r w:rsidR="000162BD">
          <w:rPr>
            <w:rFonts w:ascii="Times New Roman" w:hAnsi="Times New Roman"/>
            <w:b/>
            <w:sz w:val="24"/>
          </w:rPr>
          <w:t>External Affairs (E</w:t>
        </w:r>
      </w:ins>
      <w:ins w:id="366" w:author="Court" w:date="2015-04-15T21:17:00Z">
        <w:r w:rsidR="000162BD">
          <w:rPr>
            <w:rFonts w:ascii="Times New Roman" w:hAnsi="Times New Roman"/>
            <w:b/>
            <w:sz w:val="24"/>
          </w:rPr>
          <w:t>X</w:t>
        </w:r>
      </w:ins>
      <w:ins w:id="367" w:author="Court" w:date="2015-04-15T21:16:00Z">
        <w:r w:rsidR="000162BD">
          <w:rPr>
            <w:rFonts w:ascii="Times New Roman" w:hAnsi="Times New Roman"/>
            <w:b/>
            <w:sz w:val="24"/>
          </w:rPr>
          <w:t>A)</w:t>
        </w:r>
      </w:ins>
      <w:r w:rsidR="00DA5B85">
        <w:rPr>
          <w:rFonts w:ascii="Times New Roman" w:hAnsi="Times New Roman"/>
          <w:b/>
          <w:sz w:val="24"/>
        </w:rPr>
        <w:t xml:space="preserve"> Commission</w:t>
      </w:r>
    </w:p>
    <w:p w14:paraId="5D8D6235" w14:textId="77777777" w:rsidR="00241A2F" w:rsidRPr="00706492" w:rsidRDefault="00241A2F" w:rsidP="00721B17">
      <w:pPr>
        <w:pStyle w:val="MediumGrid21"/>
        <w:numPr>
          <w:ilvl w:val="2"/>
          <w:numId w:val="4"/>
        </w:numPr>
        <w:rPr>
          <w:rFonts w:ascii="Times New Roman" w:hAnsi="Times New Roman"/>
          <w:sz w:val="24"/>
          <w:u w:val="single"/>
        </w:rPr>
      </w:pPr>
      <w:r w:rsidRPr="00706492">
        <w:rPr>
          <w:rFonts w:ascii="Times New Roman" w:hAnsi="Times New Roman"/>
          <w:sz w:val="24"/>
          <w:u w:val="single"/>
        </w:rPr>
        <w:t>Membership</w:t>
      </w:r>
    </w:p>
    <w:p w14:paraId="13FD7E59"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The commission shall consist of the Executive Commissioner, at least three Senators elected by the </w:t>
      </w:r>
      <w:ins w:id="368" w:author="Court" w:date="2015-04-15T21:18:00Z">
        <w:r w:rsidR="000162BD">
          <w:rPr>
            <w:rFonts w:ascii="Times New Roman" w:hAnsi="Times New Roman"/>
            <w:sz w:val="24"/>
          </w:rPr>
          <w:t xml:space="preserve">Student </w:t>
        </w:r>
      </w:ins>
      <w:r w:rsidRPr="00706492">
        <w:rPr>
          <w:rFonts w:ascii="Times New Roman" w:hAnsi="Times New Roman"/>
          <w:sz w:val="24"/>
        </w:rPr>
        <w:t xml:space="preserve">Senate, and at least three </w:t>
      </w:r>
      <w:r w:rsidR="00D33383">
        <w:rPr>
          <w:rFonts w:ascii="Times New Roman" w:hAnsi="Times New Roman"/>
          <w:sz w:val="24"/>
        </w:rPr>
        <w:t>at</w:t>
      </w:r>
      <w:r w:rsidR="00702F6D">
        <w:rPr>
          <w:rFonts w:ascii="Times New Roman" w:hAnsi="Times New Roman"/>
          <w:sz w:val="24"/>
        </w:rPr>
        <w:t xml:space="preserve"> </w:t>
      </w:r>
      <w:r w:rsidR="00D33383">
        <w:rPr>
          <w:rFonts w:ascii="Times New Roman" w:hAnsi="Times New Roman"/>
          <w:sz w:val="24"/>
        </w:rPr>
        <w:t>large</w:t>
      </w:r>
      <w:r w:rsidRPr="00706492">
        <w:rPr>
          <w:rFonts w:ascii="Times New Roman" w:hAnsi="Times New Roman"/>
          <w:sz w:val="24"/>
        </w:rPr>
        <w:t xml:space="preserve"> members appointed by the Executive Commissioner and approved by the</w:t>
      </w:r>
      <w:ins w:id="369" w:author="Court" w:date="2015-04-15T21:20:00Z">
        <w:r w:rsidR="000162BD">
          <w:rPr>
            <w:rFonts w:ascii="Times New Roman" w:hAnsi="Times New Roman"/>
            <w:sz w:val="24"/>
          </w:rPr>
          <w:t xml:space="preserve"> Student</w:t>
        </w:r>
      </w:ins>
      <w:r w:rsidRPr="00706492">
        <w:rPr>
          <w:rFonts w:ascii="Times New Roman" w:hAnsi="Times New Roman"/>
          <w:sz w:val="24"/>
        </w:rPr>
        <w:t xml:space="preserve"> Senate.</w:t>
      </w:r>
    </w:p>
    <w:p w14:paraId="7EE4CFCE" w14:textId="77777777" w:rsidR="00241A2F" w:rsidRPr="00706492" w:rsidRDefault="00241A2F" w:rsidP="00721B17">
      <w:pPr>
        <w:pStyle w:val="MediumGrid21"/>
        <w:numPr>
          <w:ilvl w:val="4"/>
          <w:numId w:val="4"/>
        </w:numPr>
        <w:rPr>
          <w:rFonts w:ascii="Times New Roman" w:hAnsi="Times New Roman"/>
          <w:sz w:val="24"/>
        </w:rPr>
      </w:pPr>
      <w:r w:rsidRPr="00706492">
        <w:rPr>
          <w:rFonts w:ascii="Times New Roman" w:hAnsi="Times New Roman"/>
          <w:sz w:val="24"/>
        </w:rPr>
        <w:t>The maximum number of elected/appointed is at the discretion of the Executive Commissioner. The commission shall serve as NDSU’s voting delegation to the North Dakota Student Association</w:t>
      </w:r>
      <w:ins w:id="370" w:author="Court" w:date="2015-04-15T21:20:00Z">
        <w:r w:rsidR="000162BD">
          <w:rPr>
            <w:rFonts w:ascii="Times New Roman" w:hAnsi="Times New Roman"/>
            <w:sz w:val="24"/>
          </w:rPr>
          <w:t xml:space="preserve"> (NDSA)</w:t>
        </w:r>
      </w:ins>
      <w:r w:rsidRPr="00706492">
        <w:rPr>
          <w:rFonts w:ascii="Times New Roman" w:hAnsi="Times New Roman"/>
          <w:sz w:val="24"/>
        </w:rPr>
        <w:t xml:space="preserve">, save for two </w:t>
      </w:r>
      <w:ins w:id="371" w:author="Court" w:date="2015-04-15T21:21:00Z">
        <w:r w:rsidR="000162BD">
          <w:rPr>
            <w:rFonts w:ascii="Times New Roman" w:hAnsi="Times New Roman"/>
            <w:sz w:val="24"/>
          </w:rPr>
          <w:t xml:space="preserve">(2) </w:t>
        </w:r>
      </w:ins>
      <w:r w:rsidRPr="00706492">
        <w:rPr>
          <w:rFonts w:ascii="Times New Roman" w:hAnsi="Times New Roman"/>
          <w:sz w:val="24"/>
        </w:rPr>
        <w:t>delegates, which shall be the Student Body President and Vice President.</w:t>
      </w:r>
      <w:r w:rsidR="006E476E">
        <w:rPr>
          <w:rFonts w:ascii="Times New Roman" w:hAnsi="Times New Roman"/>
          <w:sz w:val="24"/>
        </w:rPr>
        <w:t xml:space="preserve"> </w:t>
      </w:r>
      <w:ins w:id="372" w:author="Court" w:date="2015-04-15T21:21:00Z">
        <w:r w:rsidR="000162BD">
          <w:rPr>
            <w:rFonts w:ascii="Times New Roman" w:hAnsi="Times New Roman"/>
            <w:sz w:val="24"/>
          </w:rPr>
          <w:t>T</w:t>
        </w:r>
      </w:ins>
      <w:del w:id="373" w:author="Court" w:date="2015-04-15T21:21:00Z">
        <w:r w:rsidR="008209AF" w:rsidDel="000162BD">
          <w:rPr>
            <w:rFonts w:ascii="Times New Roman" w:hAnsi="Times New Roman"/>
            <w:sz w:val="24"/>
          </w:rPr>
          <w:delText>If</w:delText>
        </w:r>
        <w:r w:rsidRPr="00706492" w:rsidDel="000162BD">
          <w:rPr>
            <w:rFonts w:ascii="Times New Roman" w:hAnsi="Times New Roman"/>
            <w:sz w:val="24"/>
          </w:rPr>
          <w:delText xml:space="preserve"> there are not enough GRIA members to fill the delegation, t</w:delText>
        </w:r>
      </w:del>
      <w:r w:rsidRPr="00706492">
        <w:rPr>
          <w:rFonts w:ascii="Times New Roman" w:hAnsi="Times New Roman"/>
          <w:sz w:val="24"/>
        </w:rPr>
        <w:t>he remainder of the delegation shall be at the discretion of the Executive Commissioner.</w:t>
      </w:r>
    </w:p>
    <w:p w14:paraId="2B0509DF" w14:textId="77777777" w:rsidR="00241A2F" w:rsidRPr="00B0531C" w:rsidRDefault="00B0531C" w:rsidP="00721B17">
      <w:pPr>
        <w:pStyle w:val="MediumGrid21"/>
        <w:numPr>
          <w:ilvl w:val="4"/>
          <w:numId w:val="4"/>
        </w:numPr>
        <w:rPr>
          <w:rFonts w:ascii="Times New Roman" w:hAnsi="Times New Roman"/>
          <w:sz w:val="24"/>
          <w:szCs w:val="24"/>
        </w:rPr>
      </w:pPr>
      <w:r w:rsidRPr="008B1674">
        <w:rPr>
          <w:rFonts w:ascii="Times New Roman" w:hAnsi="Times New Roman"/>
          <w:sz w:val="24"/>
          <w:szCs w:val="24"/>
        </w:rPr>
        <w:t xml:space="preserve">Applications for </w:t>
      </w:r>
      <w:r w:rsidR="00D33383">
        <w:rPr>
          <w:rFonts w:ascii="Times New Roman" w:hAnsi="Times New Roman"/>
          <w:sz w:val="24"/>
          <w:szCs w:val="24"/>
        </w:rPr>
        <w:t>at</w:t>
      </w:r>
      <w:r w:rsidR="00702F6D">
        <w:rPr>
          <w:rFonts w:ascii="Times New Roman" w:hAnsi="Times New Roman"/>
          <w:sz w:val="24"/>
          <w:szCs w:val="24"/>
        </w:rPr>
        <w:t xml:space="preserve"> </w:t>
      </w:r>
      <w:r w:rsidR="00D33383">
        <w:rPr>
          <w:rFonts w:ascii="Times New Roman" w:hAnsi="Times New Roman"/>
          <w:sz w:val="24"/>
          <w:szCs w:val="24"/>
        </w:rPr>
        <w:t>large</w:t>
      </w:r>
      <w:r w:rsidRPr="008B1674">
        <w:rPr>
          <w:rFonts w:ascii="Times New Roman" w:hAnsi="Times New Roman"/>
          <w:sz w:val="24"/>
          <w:szCs w:val="24"/>
        </w:rPr>
        <w:t xml:space="preserve"> members shall be announced </w:t>
      </w:r>
      <w:r>
        <w:rPr>
          <w:rFonts w:ascii="Times New Roman" w:hAnsi="Times New Roman"/>
          <w:sz w:val="24"/>
          <w:szCs w:val="24"/>
        </w:rPr>
        <w:t>over</w:t>
      </w:r>
      <w:r w:rsidRPr="008B1674">
        <w:rPr>
          <w:rFonts w:ascii="Times New Roman" w:hAnsi="Times New Roman"/>
          <w:sz w:val="24"/>
          <w:szCs w:val="24"/>
        </w:rPr>
        <w:t xml:space="preserve"> the </w:t>
      </w:r>
      <w:r>
        <w:rPr>
          <w:rFonts w:ascii="Times New Roman" w:hAnsi="Times New Roman"/>
          <w:sz w:val="24"/>
          <w:szCs w:val="24"/>
        </w:rPr>
        <w:t>S</w:t>
      </w:r>
      <w:r w:rsidRPr="008B1674">
        <w:rPr>
          <w:rFonts w:ascii="Times New Roman" w:hAnsi="Times New Roman"/>
          <w:sz w:val="24"/>
          <w:szCs w:val="24"/>
        </w:rPr>
        <w:t xml:space="preserve">tudent </w:t>
      </w:r>
      <w:r>
        <w:rPr>
          <w:rFonts w:ascii="Times New Roman" w:hAnsi="Times New Roman"/>
          <w:sz w:val="24"/>
          <w:szCs w:val="24"/>
        </w:rPr>
        <w:t>ANNOUNCEment Listserv during</w:t>
      </w:r>
      <w:r w:rsidRPr="008B1674">
        <w:rPr>
          <w:rFonts w:ascii="Times New Roman" w:hAnsi="Times New Roman"/>
          <w:sz w:val="24"/>
          <w:szCs w:val="24"/>
        </w:rPr>
        <w:t xml:space="preserve"> the first two weeks of the academic year and as necessary.</w:t>
      </w:r>
    </w:p>
    <w:p w14:paraId="7B58898C" w14:textId="77777777" w:rsidR="00241A2F" w:rsidRPr="00706492" w:rsidRDefault="00241A2F" w:rsidP="00721B17">
      <w:pPr>
        <w:pStyle w:val="MediumGrid21"/>
        <w:numPr>
          <w:ilvl w:val="2"/>
          <w:numId w:val="4"/>
        </w:numPr>
        <w:rPr>
          <w:rFonts w:ascii="Times New Roman" w:hAnsi="Times New Roman"/>
          <w:sz w:val="24"/>
          <w:u w:val="single"/>
        </w:rPr>
      </w:pPr>
      <w:r w:rsidRPr="00706492">
        <w:rPr>
          <w:rFonts w:ascii="Times New Roman" w:hAnsi="Times New Roman"/>
          <w:sz w:val="24"/>
          <w:u w:val="single"/>
        </w:rPr>
        <w:t>Duties of the Commission</w:t>
      </w:r>
    </w:p>
    <w:p w14:paraId="0EA1C263"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Meet on a weekly basis, excluding holidays and finals week, or as deemed necessary by the Commission.</w:t>
      </w:r>
    </w:p>
    <w:p w14:paraId="6EAB139F"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Draft legislation pertaining to state legislative action or introduce discussion regarding state legislative action to the Senate.</w:t>
      </w:r>
    </w:p>
    <w:p w14:paraId="341CBBCA"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Direct publicity for all </w:t>
      </w:r>
      <w:del w:id="374" w:author="Court" w:date="2015-04-15T21:22:00Z">
        <w:r w:rsidRPr="00706492" w:rsidDel="000162BD">
          <w:rPr>
            <w:rFonts w:ascii="Times New Roman" w:hAnsi="Times New Roman"/>
            <w:sz w:val="24"/>
          </w:rPr>
          <w:delText>North Dakota Student Association (</w:delText>
        </w:r>
      </w:del>
      <w:r w:rsidRPr="00706492">
        <w:rPr>
          <w:rFonts w:ascii="Times New Roman" w:hAnsi="Times New Roman"/>
          <w:sz w:val="24"/>
        </w:rPr>
        <w:t>NDSA</w:t>
      </w:r>
      <w:del w:id="375" w:author="Court" w:date="2015-04-15T21:22:00Z">
        <w:r w:rsidRPr="00706492" w:rsidDel="000162BD">
          <w:rPr>
            <w:rFonts w:ascii="Times New Roman" w:hAnsi="Times New Roman"/>
            <w:sz w:val="24"/>
          </w:rPr>
          <w:delText>)</w:delText>
        </w:r>
      </w:del>
      <w:r w:rsidRPr="00706492">
        <w:rPr>
          <w:rFonts w:ascii="Times New Roman" w:hAnsi="Times New Roman"/>
          <w:sz w:val="24"/>
        </w:rPr>
        <w:t xml:space="preserve"> meetings.</w:t>
      </w:r>
    </w:p>
    <w:p w14:paraId="4D5D0621"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Assist the</w:t>
      </w:r>
      <w:del w:id="376" w:author="Court" w:date="2015-04-15T21:22:00Z">
        <w:r w:rsidRPr="00706492" w:rsidDel="000162BD">
          <w:rPr>
            <w:rFonts w:ascii="Times New Roman" w:hAnsi="Times New Roman"/>
            <w:sz w:val="24"/>
          </w:rPr>
          <w:delText xml:space="preserve"> GRIA</w:delText>
        </w:r>
      </w:del>
      <w:r w:rsidRPr="00706492">
        <w:rPr>
          <w:rFonts w:ascii="Times New Roman" w:hAnsi="Times New Roman"/>
          <w:sz w:val="24"/>
        </w:rPr>
        <w:t xml:space="preserve"> Executive Commissioner in all</w:t>
      </w:r>
      <w:del w:id="377" w:author="Court" w:date="2015-04-15T21:22:00Z">
        <w:r w:rsidRPr="00706492" w:rsidDel="000162BD">
          <w:rPr>
            <w:rFonts w:ascii="Times New Roman" w:hAnsi="Times New Roman"/>
            <w:sz w:val="24"/>
          </w:rPr>
          <w:delText xml:space="preserve"> GRIA</w:delText>
        </w:r>
      </w:del>
      <w:r w:rsidRPr="00706492">
        <w:rPr>
          <w:rFonts w:ascii="Times New Roman" w:hAnsi="Times New Roman"/>
          <w:sz w:val="24"/>
        </w:rPr>
        <w:t xml:space="preserve"> activities.</w:t>
      </w:r>
    </w:p>
    <w:p w14:paraId="04C1005A"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Attend all NDSA meetings, unless excused by the Executive Commissioner.</w:t>
      </w:r>
    </w:p>
    <w:p w14:paraId="7B37206F" w14:textId="77777777" w:rsidR="00241A2F" w:rsidRPr="00706492" w:rsidRDefault="00241A2F" w:rsidP="00721B17">
      <w:pPr>
        <w:pStyle w:val="MediumGrid21"/>
        <w:numPr>
          <w:ilvl w:val="2"/>
          <w:numId w:val="4"/>
        </w:numPr>
        <w:rPr>
          <w:rFonts w:ascii="Times New Roman" w:hAnsi="Times New Roman"/>
          <w:sz w:val="24"/>
          <w:u w:val="single"/>
        </w:rPr>
      </w:pPr>
      <w:r w:rsidRPr="00706492">
        <w:rPr>
          <w:rFonts w:ascii="Times New Roman" w:hAnsi="Times New Roman"/>
          <w:sz w:val="24"/>
          <w:u w:val="single"/>
        </w:rPr>
        <w:t>Duties of the Executive Commissioner</w:t>
      </w:r>
    </w:p>
    <w:p w14:paraId="0CE434D1"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Serve as a representative for the</w:t>
      </w:r>
      <w:del w:id="378" w:author="Court" w:date="2015-04-15T21:22:00Z">
        <w:r w:rsidRPr="00706492" w:rsidDel="000162BD">
          <w:rPr>
            <w:rFonts w:ascii="Times New Roman" w:hAnsi="Times New Roman"/>
            <w:sz w:val="24"/>
          </w:rPr>
          <w:delText xml:space="preserve"> GRIA</w:delText>
        </w:r>
      </w:del>
      <w:r w:rsidRPr="00706492">
        <w:rPr>
          <w:rFonts w:ascii="Times New Roman" w:hAnsi="Times New Roman"/>
          <w:sz w:val="24"/>
        </w:rPr>
        <w:t xml:space="preserve"> Commission at the Senate meetings and any other necessary function</w:t>
      </w:r>
      <w:r w:rsidR="004E58AE">
        <w:rPr>
          <w:rFonts w:ascii="Times New Roman" w:hAnsi="Times New Roman"/>
          <w:sz w:val="24"/>
        </w:rPr>
        <w:t>s</w:t>
      </w:r>
      <w:r w:rsidRPr="00706492">
        <w:rPr>
          <w:rFonts w:ascii="Times New Roman" w:hAnsi="Times New Roman"/>
          <w:sz w:val="24"/>
        </w:rPr>
        <w:t>.</w:t>
      </w:r>
    </w:p>
    <w:p w14:paraId="29CAFE62"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Appoint a Secretary of the Commission. The Secretary shall be responsible for maintaining accurate minutes of Commission meetings </w:t>
      </w:r>
      <w:r w:rsidR="00CC59F0">
        <w:rPr>
          <w:rFonts w:ascii="Times New Roman" w:hAnsi="Times New Roman"/>
          <w:sz w:val="24"/>
        </w:rPr>
        <w:t>and shall also be responsible for distributing them to the</w:t>
      </w:r>
      <w:del w:id="379" w:author="Court" w:date="2015-04-15T21:22:00Z">
        <w:r w:rsidR="00CC59F0" w:rsidDel="000162BD">
          <w:rPr>
            <w:rFonts w:ascii="Times New Roman" w:hAnsi="Times New Roman"/>
            <w:sz w:val="24"/>
          </w:rPr>
          <w:delText xml:space="preserve"> GRIA</w:delText>
        </w:r>
      </w:del>
      <w:r w:rsidR="00CC59F0">
        <w:rPr>
          <w:rFonts w:ascii="Times New Roman" w:hAnsi="Times New Roman"/>
          <w:sz w:val="24"/>
        </w:rPr>
        <w:t xml:space="preserve"> Commission and the Administrative Assistant </w:t>
      </w:r>
      <w:r w:rsidRPr="00706492">
        <w:rPr>
          <w:rFonts w:ascii="Times New Roman" w:hAnsi="Times New Roman"/>
          <w:sz w:val="24"/>
        </w:rPr>
        <w:t>and presenting them for approval at the beginning of each meeting.</w:t>
      </w:r>
    </w:p>
    <w:p w14:paraId="6B8DC1E0"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Maintain contact and/or hold meetings with federal, state, and local leaders to keep abreast of current issues affecting students of the University.</w:t>
      </w:r>
    </w:p>
    <w:p w14:paraId="3853AB22"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Maintain contacts with other North Dakota University System (NDUS) Student Governments.</w:t>
      </w:r>
    </w:p>
    <w:p w14:paraId="7CD8FB75" w14:textId="77777777" w:rsidR="00241A2F" w:rsidRPr="00706492" w:rsidRDefault="006D66EB" w:rsidP="00721B17">
      <w:pPr>
        <w:pStyle w:val="MediumGrid21"/>
        <w:numPr>
          <w:ilvl w:val="3"/>
          <w:numId w:val="4"/>
        </w:numPr>
        <w:rPr>
          <w:rFonts w:ascii="Times New Roman" w:hAnsi="Times New Roman"/>
          <w:sz w:val="24"/>
        </w:rPr>
      </w:pPr>
      <w:r w:rsidRPr="004616C3">
        <w:rPr>
          <w:rFonts w:ascii="Times New Roman" w:hAnsi="Times New Roman"/>
          <w:sz w:val="24"/>
          <w:szCs w:val="28"/>
        </w:rPr>
        <w:t>Act as a liaison between</w:t>
      </w:r>
      <w:r>
        <w:rPr>
          <w:rFonts w:ascii="Times New Roman" w:hAnsi="Times New Roman"/>
          <w:sz w:val="24"/>
          <w:szCs w:val="28"/>
        </w:rPr>
        <w:t xml:space="preserve"> the NDSU Student Body and the </w:t>
      </w:r>
      <w:r w:rsidR="00CC59F0">
        <w:rPr>
          <w:rFonts w:ascii="Times New Roman" w:hAnsi="Times New Roman"/>
          <w:sz w:val="24"/>
          <w:szCs w:val="28"/>
        </w:rPr>
        <w:t>S</w:t>
      </w:r>
      <w:r>
        <w:rPr>
          <w:rFonts w:ascii="Times New Roman" w:hAnsi="Times New Roman"/>
          <w:sz w:val="24"/>
          <w:szCs w:val="28"/>
        </w:rPr>
        <w:t xml:space="preserve">tate </w:t>
      </w:r>
      <w:r w:rsidR="00CC59F0">
        <w:rPr>
          <w:rFonts w:ascii="Times New Roman" w:hAnsi="Times New Roman"/>
          <w:sz w:val="24"/>
          <w:szCs w:val="28"/>
        </w:rPr>
        <w:t>B</w:t>
      </w:r>
      <w:r w:rsidRPr="004616C3">
        <w:rPr>
          <w:rFonts w:ascii="Times New Roman" w:hAnsi="Times New Roman"/>
          <w:sz w:val="24"/>
          <w:szCs w:val="28"/>
        </w:rPr>
        <w:t xml:space="preserve">oard of </w:t>
      </w:r>
      <w:r w:rsidR="00CC59F0">
        <w:rPr>
          <w:rFonts w:ascii="Times New Roman" w:hAnsi="Times New Roman"/>
          <w:sz w:val="24"/>
          <w:szCs w:val="28"/>
        </w:rPr>
        <w:t>H</w:t>
      </w:r>
      <w:r w:rsidRPr="004616C3">
        <w:rPr>
          <w:rFonts w:ascii="Times New Roman" w:hAnsi="Times New Roman"/>
          <w:sz w:val="24"/>
          <w:szCs w:val="28"/>
        </w:rPr>
        <w:t xml:space="preserve">igher </w:t>
      </w:r>
      <w:r w:rsidR="00CC59F0">
        <w:rPr>
          <w:rFonts w:ascii="Times New Roman" w:hAnsi="Times New Roman"/>
          <w:sz w:val="24"/>
          <w:szCs w:val="28"/>
        </w:rPr>
        <w:t>E</w:t>
      </w:r>
      <w:r w:rsidRPr="004616C3">
        <w:rPr>
          <w:rFonts w:ascii="Times New Roman" w:hAnsi="Times New Roman"/>
          <w:sz w:val="24"/>
          <w:szCs w:val="28"/>
        </w:rPr>
        <w:t>ducation (SBHE) as well as the Interim Legislative Committee on Higher Education (ILCHE).</w:t>
      </w:r>
      <w:r w:rsidR="006D4956">
        <w:rPr>
          <w:rFonts w:ascii="Times New Roman" w:hAnsi="Times New Roman"/>
          <w:sz w:val="24"/>
          <w:szCs w:val="28"/>
        </w:rPr>
        <w:t xml:space="preserve"> </w:t>
      </w:r>
      <w:r w:rsidR="00C609C2" w:rsidRPr="006D4956">
        <w:rPr>
          <w:rFonts w:ascii="Times New Roman" w:hAnsi="Times New Roman"/>
          <w:sz w:val="24"/>
          <w:szCs w:val="24"/>
        </w:rPr>
        <w:t xml:space="preserve">Should strongly consider attending SBHE </w:t>
      </w:r>
      <w:r w:rsidR="00C609C2" w:rsidRPr="006D4956">
        <w:rPr>
          <w:rFonts w:ascii="Times New Roman" w:hAnsi="Times New Roman"/>
          <w:sz w:val="24"/>
          <w:szCs w:val="24"/>
        </w:rPr>
        <w:lastRenderedPageBreak/>
        <w:t>and ILCHE meetings when the presence of a representative from NDSU Student Government would be beneficial. When evaluating the benefit of attendance, efficient use of time and student fees should be considered; existing resources provided through NDSA, which is also supported through student fees, should be utilized when appropriate. The</w:t>
      </w:r>
      <w:del w:id="380" w:author="Court" w:date="2015-04-15T21:22:00Z">
        <w:r w:rsidR="00C609C2" w:rsidRPr="006D4956" w:rsidDel="000162BD">
          <w:rPr>
            <w:rFonts w:ascii="Times New Roman" w:hAnsi="Times New Roman"/>
            <w:sz w:val="24"/>
            <w:szCs w:val="24"/>
          </w:rPr>
          <w:delText xml:space="preserve"> GRIA</w:delText>
        </w:r>
      </w:del>
      <w:r w:rsidR="00C609C2" w:rsidRPr="006D4956">
        <w:rPr>
          <w:rFonts w:ascii="Times New Roman" w:hAnsi="Times New Roman"/>
          <w:sz w:val="24"/>
          <w:szCs w:val="24"/>
        </w:rPr>
        <w:t xml:space="preserve"> Executive Commissioner has the final authority to decide whether to attend those meetings, though it is expected that the</w:t>
      </w:r>
      <w:del w:id="381" w:author="Court" w:date="2015-04-15T21:23:00Z">
        <w:r w:rsidR="00C609C2" w:rsidRPr="006D4956" w:rsidDel="000162BD">
          <w:rPr>
            <w:rFonts w:ascii="Times New Roman" w:hAnsi="Times New Roman"/>
            <w:sz w:val="24"/>
            <w:szCs w:val="24"/>
          </w:rPr>
          <w:delText xml:space="preserve"> GRIA</w:delText>
        </w:r>
      </w:del>
      <w:r w:rsidR="00C609C2" w:rsidRPr="006D4956">
        <w:rPr>
          <w:rFonts w:ascii="Times New Roman" w:hAnsi="Times New Roman"/>
          <w:sz w:val="24"/>
          <w:szCs w:val="24"/>
        </w:rPr>
        <w:t xml:space="preserve"> Executive Commissioner informs the </w:t>
      </w:r>
      <w:del w:id="382" w:author="Court" w:date="2015-04-15T21:23:00Z">
        <w:r w:rsidR="00C609C2" w:rsidRPr="006D4956" w:rsidDel="000162BD">
          <w:rPr>
            <w:rFonts w:ascii="Times New Roman" w:hAnsi="Times New Roman"/>
            <w:sz w:val="24"/>
            <w:szCs w:val="24"/>
          </w:rPr>
          <w:delText xml:space="preserve">GRIA </w:delText>
        </w:r>
      </w:del>
      <w:r w:rsidR="00C609C2" w:rsidRPr="006D4956">
        <w:rPr>
          <w:rFonts w:ascii="Times New Roman" w:hAnsi="Times New Roman"/>
          <w:sz w:val="24"/>
          <w:szCs w:val="24"/>
        </w:rPr>
        <w:t>Commission and Student Body President regarding attendance of these meetings. If the presence of a representative from NDSU Student Government is deemed beneficial, and if the</w:t>
      </w:r>
      <w:del w:id="383" w:author="Court" w:date="2015-04-15T21:23:00Z">
        <w:r w:rsidR="00C609C2" w:rsidRPr="006D4956" w:rsidDel="006F5D39">
          <w:rPr>
            <w:rFonts w:ascii="Times New Roman" w:hAnsi="Times New Roman"/>
            <w:sz w:val="24"/>
            <w:szCs w:val="24"/>
          </w:rPr>
          <w:delText xml:space="preserve"> GRIA</w:delText>
        </w:r>
      </w:del>
      <w:r w:rsidR="00C609C2" w:rsidRPr="006D4956">
        <w:rPr>
          <w:rFonts w:ascii="Times New Roman" w:hAnsi="Times New Roman"/>
          <w:sz w:val="24"/>
          <w:szCs w:val="24"/>
        </w:rPr>
        <w:t xml:space="preserve"> Executive Commissioner cannot attend, the</w:t>
      </w:r>
      <w:ins w:id="384" w:author="Court" w:date="2015-04-15T21:23:00Z">
        <w:r w:rsidR="006F5D39">
          <w:rPr>
            <w:rFonts w:ascii="Times New Roman" w:hAnsi="Times New Roman"/>
            <w:sz w:val="24"/>
            <w:szCs w:val="24"/>
          </w:rPr>
          <w:t xml:space="preserve"> </w:t>
        </w:r>
      </w:ins>
      <w:del w:id="385" w:author="Court" w:date="2015-04-15T21:23:00Z">
        <w:r w:rsidR="00C609C2" w:rsidRPr="006D4956" w:rsidDel="006F5D39">
          <w:rPr>
            <w:rFonts w:ascii="Times New Roman" w:hAnsi="Times New Roman"/>
            <w:sz w:val="24"/>
            <w:szCs w:val="24"/>
          </w:rPr>
          <w:delText xml:space="preserve"> GRIA </w:delText>
        </w:r>
      </w:del>
      <w:r w:rsidR="00C609C2" w:rsidRPr="006D4956">
        <w:rPr>
          <w:rFonts w:ascii="Times New Roman" w:hAnsi="Times New Roman"/>
          <w:sz w:val="24"/>
          <w:szCs w:val="24"/>
        </w:rPr>
        <w:t>Executive Commissioner may assign a proxy. The</w:t>
      </w:r>
      <w:del w:id="386" w:author="Court" w:date="2015-04-15T21:23:00Z">
        <w:r w:rsidR="00C609C2" w:rsidRPr="006D4956" w:rsidDel="006F5D39">
          <w:rPr>
            <w:rFonts w:ascii="Times New Roman" w:hAnsi="Times New Roman"/>
            <w:sz w:val="24"/>
            <w:szCs w:val="24"/>
          </w:rPr>
          <w:delText xml:space="preserve"> GRIA</w:delText>
        </w:r>
      </w:del>
      <w:r w:rsidR="00C609C2" w:rsidRPr="006D4956">
        <w:rPr>
          <w:rFonts w:ascii="Times New Roman" w:hAnsi="Times New Roman"/>
          <w:sz w:val="24"/>
          <w:szCs w:val="24"/>
        </w:rPr>
        <w:t xml:space="preserve"> Executive Commissioner, or an assigned proxy, may utilize conference call technologies instead of attending in person if that option is available.</w:t>
      </w:r>
      <w:r w:rsidRPr="004616C3">
        <w:rPr>
          <w:rFonts w:ascii="Times New Roman" w:hAnsi="Times New Roman"/>
          <w:sz w:val="24"/>
          <w:szCs w:val="28"/>
        </w:rPr>
        <w:t xml:space="preserve">  The</w:t>
      </w:r>
      <w:ins w:id="387" w:author="Court" w:date="2015-04-15T21:23:00Z">
        <w:r w:rsidR="006F5D39">
          <w:rPr>
            <w:rFonts w:ascii="Times New Roman" w:hAnsi="Times New Roman"/>
            <w:sz w:val="24"/>
            <w:szCs w:val="28"/>
          </w:rPr>
          <w:t xml:space="preserve"> </w:t>
        </w:r>
      </w:ins>
      <w:del w:id="388" w:author="Court" w:date="2015-04-15T21:23:00Z">
        <w:r w:rsidRPr="004616C3" w:rsidDel="006F5D39">
          <w:rPr>
            <w:rFonts w:ascii="Times New Roman" w:hAnsi="Times New Roman"/>
            <w:sz w:val="24"/>
            <w:szCs w:val="28"/>
          </w:rPr>
          <w:delText xml:space="preserve"> GRIA </w:delText>
        </w:r>
      </w:del>
      <w:r w:rsidRPr="004616C3">
        <w:rPr>
          <w:rFonts w:ascii="Times New Roman" w:hAnsi="Times New Roman"/>
          <w:sz w:val="24"/>
          <w:szCs w:val="28"/>
        </w:rPr>
        <w:t>Executive Commissioner shall make a reasonable effort to appoint another student to attend the SBHE or ILCHE meeting in the event of the Commissioner’s absence</w:t>
      </w:r>
      <w:r w:rsidR="00241A2F" w:rsidRPr="00706492">
        <w:rPr>
          <w:rFonts w:ascii="Times New Roman" w:hAnsi="Times New Roman"/>
          <w:sz w:val="24"/>
        </w:rPr>
        <w:t>.</w:t>
      </w:r>
    </w:p>
    <w:p w14:paraId="2B33BBFB" w14:textId="77777777" w:rsidR="00241A2F" w:rsidRPr="003562CD"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Direct lobbying activities to the North Dakota State Legi</w:t>
      </w:r>
      <w:r w:rsidRPr="003562CD">
        <w:rPr>
          <w:rFonts w:ascii="Times New Roman" w:hAnsi="Times New Roman"/>
          <w:sz w:val="24"/>
        </w:rPr>
        <w:t>slature.</w:t>
      </w:r>
    </w:p>
    <w:p w14:paraId="7ABF450D"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Approve all substitutions to the voting delegations for all NDSA meetings. Substitute votes will be offered to Senators before students at large.</w:t>
      </w:r>
    </w:p>
    <w:p w14:paraId="16C8FEC2" w14:textId="77777777" w:rsidR="00241A2F" w:rsidRPr="00706492" w:rsidRDefault="00C33FAB" w:rsidP="00721B17">
      <w:pPr>
        <w:pStyle w:val="MediumGrid21"/>
        <w:numPr>
          <w:ilvl w:val="3"/>
          <w:numId w:val="4"/>
        </w:numPr>
        <w:rPr>
          <w:rFonts w:ascii="Times New Roman" w:hAnsi="Times New Roman"/>
          <w:sz w:val="24"/>
        </w:rPr>
      </w:pPr>
      <w:del w:id="389" w:author="Court" w:date="2015-04-15T21:23:00Z">
        <w:r w:rsidDel="006F5D39">
          <w:rPr>
            <w:rFonts w:ascii="Times New Roman" w:hAnsi="Times New Roman"/>
            <w:sz w:val="24"/>
            <w:szCs w:val="28"/>
          </w:rPr>
          <w:delText>Make a reasonable effort to a</w:delText>
        </w:r>
      </w:del>
      <w:ins w:id="390" w:author="Court" w:date="2015-04-15T21:23:00Z">
        <w:r w:rsidR="006F5D39">
          <w:rPr>
            <w:rFonts w:ascii="Times New Roman" w:hAnsi="Times New Roman"/>
            <w:sz w:val="24"/>
            <w:szCs w:val="28"/>
          </w:rPr>
          <w:t>A</w:t>
        </w:r>
      </w:ins>
      <w:r w:rsidR="006D66EB" w:rsidRPr="004616C3">
        <w:rPr>
          <w:rFonts w:ascii="Times New Roman" w:hAnsi="Times New Roman"/>
          <w:sz w:val="24"/>
          <w:szCs w:val="28"/>
        </w:rPr>
        <w:t xml:space="preserve">ttend every NDSA meeting, and serve as the NDSU head delegate. </w:t>
      </w:r>
      <w:r w:rsidR="006D66EB">
        <w:rPr>
          <w:rFonts w:ascii="Times New Roman" w:hAnsi="Times New Roman"/>
          <w:sz w:val="24"/>
          <w:szCs w:val="28"/>
        </w:rPr>
        <w:t>The</w:t>
      </w:r>
      <w:del w:id="391" w:author="Court" w:date="2015-04-15T21:24:00Z">
        <w:r w:rsidR="006D66EB" w:rsidDel="006F5D39">
          <w:rPr>
            <w:rFonts w:ascii="Times New Roman" w:hAnsi="Times New Roman"/>
            <w:sz w:val="24"/>
            <w:szCs w:val="28"/>
          </w:rPr>
          <w:delText xml:space="preserve"> GRIA</w:delText>
        </w:r>
      </w:del>
      <w:r w:rsidR="006D66EB">
        <w:rPr>
          <w:rFonts w:ascii="Times New Roman" w:hAnsi="Times New Roman"/>
          <w:sz w:val="24"/>
          <w:szCs w:val="28"/>
        </w:rPr>
        <w:t xml:space="preserve"> Executive Commissioner shall appoint a head delegate to act in the Commissioner’s place when absent.</w:t>
      </w:r>
    </w:p>
    <w:p w14:paraId="37E215D8"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Make all arrangements for travel to NDSA meetings and coordinate the hosting of any NDSA meetings at NDSU.</w:t>
      </w:r>
    </w:p>
    <w:p w14:paraId="776CD03D" w14:textId="77777777" w:rsidR="00241A2F" w:rsidRPr="00F63F55" w:rsidRDefault="00241A2F" w:rsidP="00F63F55">
      <w:pPr>
        <w:pStyle w:val="MediumGrid21"/>
        <w:numPr>
          <w:ilvl w:val="3"/>
          <w:numId w:val="4"/>
        </w:numPr>
        <w:rPr>
          <w:rFonts w:ascii="Times New Roman" w:hAnsi="Times New Roman"/>
          <w:sz w:val="24"/>
        </w:rPr>
      </w:pPr>
      <w:r w:rsidRPr="00706492">
        <w:rPr>
          <w:rFonts w:ascii="Times New Roman" w:hAnsi="Times New Roman"/>
          <w:sz w:val="24"/>
        </w:rPr>
        <w:t xml:space="preserve">Inform the </w:t>
      </w:r>
      <w:r w:rsidR="00CC59F0">
        <w:rPr>
          <w:rFonts w:ascii="Times New Roman" w:hAnsi="Times New Roman"/>
          <w:sz w:val="24"/>
        </w:rPr>
        <w:t>Executive Commissioner of Public Relations</w:t>
      </w:r>
      <w:r w:rsidR="006D4956">
        <w:rPr>
          <w:rFonts w:ascii="Times New Roman" w:hAnsi="Times New Roman"/>
          <w:sz w:val="24"/>
        </w:rPr>
        <w:t xml:space="preserve"> </w:t>
      </w:r>
      <w:r w:rsidRPr="00706492">
        <w:rPr>
          <w:rFonts w:ascii="Times New Roman" w:hAnsi="Times New Roman"/>
          <w:sz w:val="24"/>
        </w:rPr>
        <w:t>of all state governmental activities affecting NDSU in both legislative and non-legislative years.</w:t>
      </w:r>
      <w:r w:rsidR="00F63F55">
        <w:rPr>
          <w:rFonts w:ascii="Times New Roman" w:hAnsi="Times New Roman"/>
          <w:sz w:val="24"/>
        </w:rPr>
        <w:t xml:space="preserve"> </w:t>
      </w:r>
      <w:r w:rsidR="00F63F55" w:rsidRPr="00706492">
        <w:rPr>
          <w:rFonts w:ascii="Times New Roman" w:hAnsi="Times New Roman"/>
          <w:sz w:val="24"/>
        </w:rPr>
        <w:t>Inform local media of NDSU Student Body stances on state and local legislation</w:t>
      </w:r>
      <w:r w:rsidR="00C33FAB">
        <w:rPr>
          <w:rFonts w:ascii="Times New Roman" w:hAnsi="Times New Roman"/>
          <w:sz w:val="24"/>
        </w:rPr>
        <w:t>, and collaborate with the Executive Commissioner of Public Relations when doing so</w:t>
      </w:r>
      <w:r w:rsidR="00F63F55" w:rsidRPr="00706492">
        <w:rPr>
          <w:rFonts w:ascii="Times New Roman" w:hAnsi="Times New Roman"/>
          <w:sz w:val="24"/>
        </w:rPr>
        <w:t>.</w:t>
      </w:r>
    </w:p>
    <w:p w14:paraId="247DAD06" w14:textId="77777777" w:rsidR="001E4D98" w:rsidRDefault="001E4D98" w:rsidP="00721B17">
      <w:pPr>
        <w:pStyle w:val="MediumGrid21"/>
        <w:numPr>
          <w:ilvl w:val="3"/>
          <w:numId w:val="4"/>
        </w:numPr>
        <w:rPr>
          <w:rFonts w:ascii="Times New Roman" w:hAnsi="Times New Roman"/>
          <w:sz w:val="24"/>
        </w:rPr>
      </w:pPr>
      <w:r>
        <w:rPr>
          <w:rFonts w:ascii="Times New Roman" w:hAnsi="Times New Roman"/>
          <w:sz w:val="24"/>
        </w:rPr>
        <w:t>Perform other pertinent duties as set forth by the Student Body President</w:t>
      </w:r>
      <w:r w:rsidR="00B334EB">
        <w:rPr>
          <w:rFonts w:ascii="Times New Roman" w:hAnsi="Times New Roman"/>
          <w:sz w:val="24"/>
        </w:rPr>
        <w:t xml:space="preserve"> and Vice President</w:t>
      </w:r>
      <w:r>
        <w:rPr>
          <w:rFonts w:ascii="Times New Roman" w:hAnsi="Times New Roman"/>
          <w:sz w:val="24"/>
        </w:rPr>
        <w:t>.</w:t>
      </w:r>
    </w:p>
    <w:p w14:paraId="04637236"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Provide a transition.</w:t>
      </w:r>
    </w:p>
    <w:p w14:paraId="7621297A" w14:textId="77777777" w:rsidR="00241A2F" w:rsidRPr="00706492" w:rsidRDefault="00241A2F" w:rsidP="00721B17">
      <w:pPr>
        <w:pStyle w:val="MediumGrid21"/>
        <w:numPr>
          <w:ilvl w:val="2"/>
          <w:numId w:val="4"/>
        </w:numPr>
        <w:rPr>
          <w:rFonts w:ascii="Times New Roman" w:hAnsi="Times New Roman"/>
          <w:sz w:val="24"/>
          <w:u w:val="single"/>
        </w:rPr>
      </w:pPr>
      <w:r w:rsidRPr="00706492">
        <w:rPr>
          <w:rFonts w:ascii="Times New Roman" w:hAnsi="Times New Roman"/>
          <w:sz w:val="24"/>
          <w:u w:val="single"/>
        </w:rPr>
        <w:t>Duties of the Assistant Executive Commissioner</w:t>
      </w:r>
    </w:p>
    <w:p w14:paraId="71411F6F"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The Assistant </w:t>
      </w:r>
      <w:r w:rsidR="009F7108">
        <w:rPr>
          <w:rFonts w:ascii="Times New Roman" w:hAnsi="Times New Roman"/>
          <w:sz w:val="24"/>
        </w:rPr>
        <w:t xml:space="preserve">Executive </w:t>
      </w:r>
      <w:del w:id="392" w:author="Court" w:date="2015-04-15T21:24:00Z">
        <w:r w:rsidRPr="00706492" w:rsidDel="006F5D39">
          <w:rPr>
            <w:rFonts w:ascii="Times New Roman" w:hAnsi="Times New Roman"/>
            <w:sz w:val="24"/>
          </w:rPr>
          <w:delText>Commission</w:delText>
        </w:r>
        <w:r w:rsidR="009F7108" w:rsidDel="006F5D39">
          <w:rPr>
            <w:rFonts w:ascii="Times New Roman" w:hAnsi="Times New Roman"/>
            <w:sz w:val="24"/>
          </w:rPr>
          <w:delText>er</w:delText>
        </w:r>
        <w:r w:rsidRPr="00706492" w:rsidDel="006F5D39">
          <w:rPr>
            <w:rFonts w:ascii="Times New Roman" w:hAnsi="Times New Roman"/>
            <w:sz w:val="24"/>
          </w:rPr>
          <w:delText xml:space="preserve"> of Governmental Relations and Intercollegiate Affairs </w:delText>
        </w:r>
      </w:del>
      <w:r w:rsidRPr="00706492">
        <w:rPr>
          <w:rFonts w:ascii="Times New Roman" w:hAnsi="Times New Roman"/>
          <w:sz w:val="24"/>
        </w:rPr>
        <w:t xml:space="preserve">shall be appointed for a </w:t>
      </w:r>
      <w:r w:rsidR="005E4CAF">
        <w:rPr>
          <w:rFonts w:ascii="Times New Roman" w:hAnsi="Times New Roman"/>
          <w:sz w:val="24"/>
        </w:rPr>
        <w:t xml:space="preserve">one-year </w:t>
      </w:r>
      <w:r w:rsidRPr="00706492">
        <w:rPr>
          <w:rFonts w:ascii="Times New Roman" w:hAnsi="Times New Roman"/>
          <w:sz w:val="24"/>
        </w:rPr>
        <w:t>term during North Dakota State Legislative years.</w:t>
      </w:r>
    </w:p>
    <w:p w14:paraId="6A5FD7BD"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Serve as a representative for the</w:t>
      </w:r>
      <w:del w:id="393" w:author="Court" w:date="2015-04-15T21:25:00Z">
        <w:r w:rsidRPr="00706492" w:rsidDel="006F5D39">
          <w:rPr>
            <w:rFonts w:ascii="Times New Roman" w:hAnsi="Times New Roman"/>
            <w:sz w:val="24"/>
          </w:rPr>
          <w:delText xml:space="preserve"> G</w:delText>
        </w:r>
      </w:del>
      <w:del w:id="394" w:author="Court" w:date="2015-04-15T21:24:00Z">
        <w:r w:rsidRPr="00706492" w:rsidDel="006F5D39">
          <w:rPr>
            <w:rFonts w:ascii="Times New Roman" w:hAnsi="Times New Roman"/>
            <w:sz w:val="24"/>
          </w:rPr>
          <w:delText>RIA</w:delText>
        </w:r>
      </w:del>
      <w:r w:rsidRPr="00706492">
        <w:rPr>
          <w:rFonts w:ascii="Times New Roman" w:hAnsi="Times New Roman"/>
          <w:sz w:val="24"/>
        </w:rPr>
        <w:t xml:space="preserve"> Commission at the Senate meetings and any other necessary function.</w:t>
      </w:r>
    </w:p>
    <w:p w14:paraId="79E45595" w14:textId="77777777" w:rsidR="00241A2F" w:rsidRPr="00706492" w:rsidRDefault="00F63F55" w:rsidP="00721B17">
      <w:pPr>
        <w:pStyle w:val="MediumGrid21"/>
        <w:numPr>
          <w:ilvl w:val="3"/>
          <w:numId w:val="4"/>
        </w:numPr>
        <w:rPr>
          <w:rFonts w:ascii="Times New Roman" w:hAnsi="Times New Roman"/>
          <w:sz w:val="24"/>
        </w:rPr>
      </w:pPr>
      <w:r>
        <w:rPr>
          <w:rFonts w:ascii="Times New Roman" w:hAnsi="Times New Roman"/>
          <w:sz w:val="24"/>
        </w:rPr>
        <w:t>Make a reasonable effort to a</w:t>
      </w:r>
      <w:r w:rsidR="00241A2F" w:rsidRPr="00706492">
        <w:rPr>
          <w:rFonts w:ascii="Times New Roman" w:hAnsi="Times New Roman"/>
          <w:sz w:val="24"/>
        </w:rPr>
        <w:t>ttend every NDSA meeting.</w:t>
      </w:r>
    </w:p>
    <w:p w14:paraId="47B432DC"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Serve as the NDSA Head Delegate in the absence of the Executive Commissioner</w:t>
      </w:r>
      <w:ins w:id="395" w:author="Court" w:date="2015-04-15T21:25:00Z">
        <w:r w:rsidR="006F5D39">
          <w:rPr>
            <w:rFonts w:ascii="Times New Roman" w:hAnsi="Times New Roman"/>
            <w:sz w:val="24"/>
          </w:rPr>
          <w:t>.</w:t>
        </w:r>
      </w:ins>
      <w:del w:id="396" w:author="Court" w:date="2015-04-15T21:25:00Z">
        <w:r w:rsidRPr="00706492" w:rsidDel="006F5D39">
          <w:rPr>
            <w:rFonts w:ascii="Times New Roman" w:hAnsi="Times New Roman"/>
            <w:sz w:val="24"/>
          </w:rPr>
          <w:delText xml:space="preserve"> of Governmental Relations and Intercollegiate Affairs</w:delText>
        </w:r>
      </w:del>
    </w:p>
    <w:p w14:paraId="670FF3F7"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Attend weekly </w:t>
      </w:r>
      <w:del w:id="397" w:author="Court" w:date="2015-04-15T21:25:00Z">
        <w:r w:rsidRPr="00706492" w:rsidDel="006F5D39">
          <w:rPr>
            <w:rFonts w:ascii="Times New Roman" w:hAnsi="Times New Roman"/>
            <w:sz w:val="24"/>
          </w:rPr>
          <w:delText xml:space="preserve">GRIA </w:delText>
        </w:r>
      </w:del>
      <w:r w:rsidRPr="00706492">
        <w:rPr>
          <w:rFonts w:ascii="Times New Roman" w:hAnsi="Times New Roman"/>
          <w:sz w:val="24"/>
        </w:rPr>
        <w:t>meetings as set by the Executive Commissioner</w:t>
      </w:r>
    </w:p>
    <w:p w14:paraId="6A0F46F6"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Assist the Executive Commissioner in:</w:t>
      </w:r>
    </w:p>
    <w:p w14:paraId="67222B59" w14:textId="77777777" w:rsidR="00241A2F" w:rsidRPr="00706492" w:rsidRDefault="00241A2F" w:rsidP="00721B17">
      <w:pPr>
        <w:pStyle w:val="MediumGrid21"/>
        <w:numPr>
          <w:ilvl w:val="4"/>
          <w:numId w:val="4"/>
        </w:numPr>
        <w:rPr>
          <w:rFonts w:ascii="Times New Roman" w:hAnsi="Times New Roman"/>
          <w:sz w:val="24"/>
        </w:rPr>
      </w:pPr>
      <w:r w:rsidRPr="00706492">
        <w:rPr>
          <w:rFonts w:ascii="Times New Roman" w:hAnsi="Times New Roman"/>
          <w:sz w:val="24"/>
        </w:rPr>
        <w:t xml:space="preserve">All lobbying activities as deemed necessary by the Executive Commissioner. </w:t>
      </w:r>
    </w:p>
    <w:p w14:paraId="24E5E953" w14:textId="77777777" w:rsidR="00241A2F" w:rsidRPr="00706492" w:rsidRDefault="00241A2F" w:rsidP="00721B17">
      <w:pPr>
        <w:pStyle w:val="MediumGrid21"/>
        <w:numPr>
          <w:ilvl w:val="4"/>
          <w:numId w:val="4"/>
        </w:numPr>
        <w:rPr>
          <w:rFonts w:ascii="Times New Roman" w:hAnsi="Times New Roman"/>
          <w:sz w:val="24"/>
        </w:rPr>
      </w:pPr>
      <w:r w:rsidRPr="00706492">
        <w:rPr>
          <w:rFonts w:ascii="Times New Roman" w:hAnsi="Times New Roman"/>
          <w:sz w:val="24"/>
        </w:rPr>
        <w:t xml:space="preserve">All </w:t>
      </w:r>
      <w:r w:rsidR="00702F6D">
        <w:rPr>
          <w:rFonts w:ascii="Times New Roman" w:hAnsi="Times New Roman"/>
          <w:sz w:val="24"/>
        </w:rPr>
        <w:t>s</w:t>
      </w:r>
      <w:r w:rsidRPr="00706492">
        <w:rPr>
          <w:rFonts w:ascii="Times New Roman" w:hAnsi="Times New Roman"/>
          <w:sz w:val="24"/>
        </w:rPr>
        <w:t xml:space="preserve">tate </w:t>
      </w:r>
      <w:r w:rsidR="00702F6D">
        <w:rPr>
          <w:rFonts w:ascii="Times New Roman" w:hAnsi="Times New Roman"/>
          <w:sz w:val="24"/>
        </w:rPr>
        <w:t>b</w:t>
      </w:r>
      <w:r w:rsidRPr="00706492">
        <w:rPr>
          <w:rFonts w:ascii="Times New Roman" w:hAnsi="Times New Roman"/>
          <w:sz w:val="24"/>
        </w:rPr>
        <w:t xml:space="preserve">oard of </w:t>
      </w:r>
      <w:r w:rsidR="00702F6D">
        <w:rPr>
          <w:rFonts w:ascii="Times New Roman" w:hAnsi="Times New Roman"/>
          <w:sz w:val="24"/>
        </w:rPr>
        <w:t>h</w:t>
      </w:r>
      <w:r w:rsidRPr="00706492">
        <w:rPr>
          <w:rFonts w:ascii="Times New Roman" w:hAnsi="Times New Roman"/>
          <w:sz w:val="24"/>
        </w:rPr>
        <w:t xml:space="preserve">igher </w:t>
      </w:r>
      <w:r w:rsidR="00702F6D">
        <w:rPr>
          <w:rFonts w:ascii="Times New Roman" w:hAnsi="Times New Roman"/>
          <w:sz w:val="24"/>
        </w:rPr>
        <w:t>e</w:t>
      </w:r>
      <w:r w:rsidRPr="00706492">
        <w:rPr>
          <w:rFonts w:ascii="Times New Roman" w:hAnsi="Times New Roman"/>
          <w:sz w:val="24"/>
        </w:rPr>
        <w:t>ducation and Legislative initiatives as deemed necessary by the Executive Commissioner.</w:t>
      </w:r>
    </w:p>
    <w:p w14:paraId="2334CF86" w14:textId="77777777" w:rsidR="00241A2F" w:rsidRPr="00706492" w:rsidRDefault="00241A2F" w:rsidP="00721B17">
      <w:pPr>
        <w:pStyle w:val="MediumGrid21"/>
        <w:numPr>
          <w:ilvl w:val="4"/>
          <w:numId w:val="4"/>
        </w:numPr>
        <w:rPr>
          <w:rFonts w:ascii="Times New Roman" w:hAnsi="Times New Roman"/>
          <w:sz w:val="24"/>
        </w:rPr>
      </w:pPr>
      <w:r w:rsidRPr="00706492">
        <w:rPr>
          <w:rFonts w:ascii="Times New Roman" w:hAnsi="Times New Roman"/>
          <w:sz w:val="24"/>
        </w:rPr>
        <w:t>Maintaining contact with local leaders to keep abreast of current issues affecting students of the University as deemed necessary by the Executive Commissioner.</w:t>
      </w:r>
    </w:p>
    <w:p w14:paraId="3C0A0E43" w14:textId="77777777" w:rsidR="00241A2F" w:rsidRDefault="00241A2F" w:rsidP="00721B17">
      <w:pPr>
        <w:pStyle w:val="MediumGrid21"/>
        <w:numPr>
          <w:ilvl w:val="4"/>
          <w:numId w:val="4"/>
        </w:numPr>
        <w:rPr>
          <w:rFonts w:ascii="Times New Roman" w:hAnsi="Times New Roman"/>
          <w:sz w:val="24"/>
        </w:rPr>
      </w:pPr>
      <w:r w:rsidRPr="00706492">
        <w:rPr>
          <w:rFonts w:ascii="Times New Roman" w:hAnsi="Times New Roman"/>
          <w:sz w:val="24"/>
        </w:rPr>
        <w:lastRenderedPageBreak/>
        <w:t>Arranging travels to and from NDSA meetings as deemed necessary by the Executive Commissioner.</w:t>
      </w:r>
    </w:p>
    <w:p w14:paraId="68D1FE39" w14:textId="77777777" w:rsidR="00945601" w:rsidRDefault="001E4D98" w:rsidP="00721B17">
      <w:pPr>
        <w:pStyle w:val="MediumGrid21"/>
        <w:numPr>
          <w:ilvl w:val="3"/>
          <w:numId w:val="4"/>
        </w:numPr>
        <w:rPr>
          <w:rFonts w:ascii="Times New Roman" w:hAnsi="Times New Roman"/>
          <w:sz w:val="24"/>
        </w:rPr>
      </w:pPr>
      <w:r w:rsidRPr="00706492">
        <w:rPr>
          <w:rFonts w:ascii="Times New Roman" w:hAnsi="Times New Roman"/>
          <w:sz w:val="24"/>
        </w:rPr>
        <w:t>Perform other duties as assigned by the Executive Commissioner</w:t>
      </w:r>
      <w:del w:id="398" w:author="Court" w:date="2015-04-15T21:25:00Z">
        <w:r w:rsidRPr="00706492" w:rsidDel="006F5D39">
          <w:rPr>
            <w:rFonts w:ascii="Times New Roman" w:hAnsi="Times New Roman"/>
            <w:sz w:val="24"/>
          </w:rPr>
          <w:delText xml:space="preserve"> of </w:delText>
        </w:r>
        <w:r w:rsidDel="006F5D39">
          <w:rPr>
            <w:rFonts w:ascii="Times New Roman" w:hAnsi="Times New Roman"/>
            <w:sz w:val="24"/>
          </w:rPr>
          <w:delText>GRIA</w:delText>
        </w:r>
      </w:del>
      <w:r>
        <w:rPr>
          <w:rFonts w:ascii="Times New Roman" w:hAnsi="Times New Roman"/>
          <w:sz w:val="24"/>
        </w:rPr>
        <w:t xml:space="preserve"> and/or the Student Body President</w:t>
      </w:r>
      <w:r w:rsidR="00106AD3">
        <w:rPr>
          <w:rFonts w:ascii="Times New Roman" w:hAnsi="Times New Roman"/>
          <w:sz w:val="24"/>
        </w:rPr>
        <w:t xml:space="preserve"> and Vice President</w:t>
      </w:r>
      <w:r>
        <w:rPr>
          <w:rFonts w:ascii="Times New Roman" w:hAnsi="Times New Roman"/>
          <w:sz w:val="24"/>
        </w:rPr>
        <w:t>.</w:t>
      </w:r>
    </w:p>
    <w:p w14:paraId="5B12C166"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Provide </w:t>
      </w:r>
      <w:r w:rsidR="001E4D98">
        <w:rPr>
          <w:rFonts w:ascii="Times New Roman" w:hAnsi="Times New Roman"/>
          <w:sz w:val="24"/>
        </w:rPr>
        <w:t xml:space="preserve">a </w:t>
      </w:r>
      <w:r w:rsidRPr="00706492">
        <w:rPr>
          <w:rFonts w:ascii="Times New Roman" w:hAnsi="Times New Roman"/>
          <w:sz w:val="24"/>
        </w:rPr>
        <w:t>transition.</w:t>
      </w:r>
    </w:p>
    <w:p w14:paraId="79924715" w14:textId="77777777" w:rsidR="00241A2F" w:rsidRPr="00706492" w:rsidRDefault="0025156F" w:rsidP="00721B17">
      <w:pPr>
        <w:pStyle w:val="MediumGrid21"/>
        <w:numPr>
          <w:ilvl w:val="1"/>
          <w:numId w:val="4"/>
        </w:numPr>
        <w:rPr>
          <w:rFonts w:ascii="Times New Roman" w:hAnsi="Times New Roman"/>
          <w:b/>
          <w:sz w:val="24"/>
        </w:rPr>
      </w:pPr>
      <w:r>
        <w:rPr>
          <w:rFonts w:ascii="Times New Roman" w:hAnsi="Times New Roman"/>
          <w:b/>
          <w:sz w:val="24"/>
        </w:rPr>
        <w:t>Congress</w:t>
      </w:r>
      <w:r w:rsidRPr="00706492">
        <w:rPr>
          <w:rFonts w:ascii="Times New Roman" w:hAnsi="Times New Roman"/>
          <w:b/>
          <w:sz w:val="24"/>
        </w:rPr>
        <w:t xml:space="preserve"> </w:t>
      </w:r>
      <w:r w:rsidR="00241A2F" w:rsidRPr="00706492">
        <w:rPr>
          <w:rFonts w:ascii="Times New Roman" w:hAnsi="Times New Roman"/>
          <w:b/>
          <w:sz w:val="24"/>
        </w:rPr>
        <w:t>of Student Organizations (CSO)</w:t>
      </w:r>
      <w:r w:rsidR="00DA5B85">
        <w:rPr>
          <w:rFonts w:ascii="Times New Roman" w:hAnsi="Times New Roman"/>
          <w:b/>
          <w:sz w:val="24"/>
        </w:rPr>
        <w:t xml:space="preserve"> Commission</w:t>
      </w:r>
    </w:p>
    <w:p w14:paraId="7BBDF972" w14:textId="77777777" w:rsidR="00241A2F" w:rsidRPr="00706492" w:rsidRDefault="00241A2F" w:rsidP="00721B17">
      <w:pPr>
        <w:pStyle w:val="MediumGrid21"/>
        <w:numPr>
          <w:ilvl w:val="2"/>
          <w:numId w:val="4"/>
        </w:numPr>
        <w:rPr>
          <w:rFonts w:ascii="Times New Roman" w:hAnsi="Times New Roman"/>
          <w:sz w:val="24"/>
          <w:u w:val="single"/>
        </w:rPr>
      </w:pPr>
      <w:r w:rsidRPr="00706492">
        <w:rPr>
          <w:rFonts w:ascii="Times New Roman" w:hAnsi="Times New Roman"/>
          <w:sz w:val="24"/>
          <w:u w:val="single"/>
        </w:rPr>
        <w:t>Membership</w:t>
      </w:r>
      <w:r w:rsidR="006E3B21">
        <w:rPr>
          <w:rFonts w:ascii="Times New Roman" w:hAnsi="Times New Roman"/>
          <w:sz w:val="24"/>
          <w:u w:val="single"/>
        </w:rPr>
        <w:t xml:space="preserve"> of </w:t>
      </w:r>
      <w:r w:rsidR="00BA5C94">
        <w:rPr>
          <w:rFonts w:ascii="Times New Roman" w:hAnsi="Times New Roman"/>
          <w:sz w:val="24"/>
          <w:u w:val="single"/>
        </w:rPr>
        <w:t xml:space="preserve">the </w:t>
      </w:r>
      <w:r w:rsidR="006E3B21">
        <w:rPr>
          <w:rFonts w:ascii="Times New Roman" w:hAnsi="Times New Roman"/>
          <w:sz w:val="24"/>
          <w:u w:val="single"/>
        </w:rPr>
        <w:t>Congress</w:t>
      </w:r>
    </w:p>
    <w:p w14:paraId="42177E54"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The membership of the Congress of Student Organizations </w:t>
      </w:r>
      <w:commentRangeStart w:id="399"/>
      <w:r w:rsidRPr="00706492">
        <w:rPr>
          <w:rFonts w:ascii="Times New Roman" w:hAnsi="Times New Roman"/>
          <w:sz w:val="24"/>
        </w:rPr>
        <w:t>shall consist of one active student representative from each recognized student organization.</w:t>
      </w:r>
      <w:commentRangeEnd w:id="399"/>
      <w:r w:rsidR="00425824">
        <w:rPr>
          <w:rStyle w:val="CommentReference"/>
          <w:szCs w:val="20"/>
        </w:rPr>
        <w:commentReference w:id="399"/>
      </w:r>
    </w:p>
    <w:p w14:paraId="1A56365B"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Membership of the Commission</w:t>
      </w:r>
    </w:p>
    <w:p w14:paraId="787012BA"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The membership of the Commission shall consist of </w:t>
      </w:r>
      <w:r w:rsidR="00F63F55">
        <w:rPr>
          <w:rFonts w:ascii="Times New Roman" w:hAnsi="Times New Roman"/>
          <w:sz w:val="24"/>
        </w:rPr>
        <w:t xml:space="preserve">at least </w:t>
      </w:r>
      <w:r w:rsidRPr="00706492">
        <w:rPr>
          <w:rFonts w:ascii="Times New Roman" w:hAnsi="Times New Roman"/>
          <w:sz w:val="24"/>
        </w:rPr>
        <w:t>seven students: the Executive Commissioner who shall serve as Chair and vote only</w:t>
      </w:r>
      <w:del w:id="400" w:author="Court" w:date="2015-04-15T21:26:00Z">
        <w:r w:rsidRPr="00706492" w:rsidDel="006F5D39">
          <w:rPr>
            <w:rFonts w:ascii="Times New Roman" w:hAnsi="Times New Roman"/>
            <w:sz w:val="24"/>
          </w:rPr>
          <w:delText xml:space="preserve"> </w:delText>
        </w:r>
      </w:del>
      <w:ins w:id="401" w:author="Court" w:date="2015-04-15T21:26:00Z">
        <w:r w:rsidR="006F5D39">
          <w:rPr>
            <w:rFonts w:ascii="Times New Roman" w:hAnsi="Times New Roman"/>
            <w:sz w:val="24"/>
          </w:rPr>
          <w:t xml:space="preserve"> as allowed in Robert’s Rules of Order</w:t>
        </w:r>
      </w:ins>
      <w:del w:id="402" w:author="Court" w:date="2015-04-15T21:26:00Z">
        <w:r w:rsidRPr="00706492" w:rsidDel="006F5D39">
          <w:rPr>
            <w:rFonts w:ascii="Times New Roman" w:hAnsi="Times New Roman"/>
            <w:sz w:val="24"/>
          </w:rPr>
          <w:delText>to break ties</w:delText>
        </w:r>
      </w:del>
      <w:r w:rsidRPr="00706492">
        <w:rPr>
          <w:rFonts w:ascii="Times New Roman" w:hAnsi="Times New Roman"/>
          <w:sz w:val="24"/>
        </w:rPr>
        <w:t xml:space="preserve">, </w:t>
      </w:r>
      <w:r w:rsidR="00743FE5" w:rsidRPr="00706492">
        <w:rPr>
          <w:rFonts w:ascii="Times New Roman" w:hAnsi="Times New Roman"/>
          <w:sz w:val="24"/>
        </w:rPr>
        <w:t xml:space="preserve">three </w:t>
      </w:r>
      <w:r w:rsidR="00743FE5">
        <w:rPr>
          <w:rFonts w:ascii="Times New Roman" w:hAnsi="Times New Roman"/>
          <w:sz w:val="24"/>
        </w:rPr>
        <w:t>Student</w:t>
      </w:r>
      <w:r w:rsidR="007D445D">
        <w:rPr>
          <w:rFonts w:ascii="Times New Roman" w:hAnsi="Times New Roman"/>
          <w:sz w:val="24"/>
        </w:rPr>
        <w:t xml:space="preserve"> Senators approved</w:t>
      </w:r>
      <w:r w:rsidRPr="00706492">
        <w:rPr>
          <w:rFonts w:ascii="Times New Roman" w:hAnsi="Times New Roman"/>
          <w:sz w:val="24"/>
        </w:rPr>
        <w:t xml:space="preserve"> by the Senate, and</w:t>
      </w:r>
      <w:r w:rsidR="008C17B5">
        <w:rPr>
          <w:rFonts w:ascii="Times New Roman" w:hAnsi="Times New Roman"/>
          <w:sz w:val="24"/>
        </w:rPr>
        <w:t xml:space="preserve"> at least</w:t>
      </w:r>
      <w:r w:rsidRPr="00706492">
        <w:rPr>
          <w:rFonts w:ascii="Times New Roman" w:hAnsi="Times New Roman"/>
          <w:sz w:val="24"/>
        </w:rPr>
        <w:t xml:space="preserve"> three </w:t>
      </w:r>
      <w:ins w:id="403" w:author="Court" w:date="2015-04-15T21:26:00Z">
        <w:r w:rsidR="006F5D39">
          <w:rPr>
            <w:rFonts w:ascii="Times New Roman" w:hAnsi="Times New Roman"/>
            <w:sz w:val="24"/>
          </w:rPr>
          <w:t xml:space="preserve">(3) </w:t>
        </w:r>
      </w:ins>
      <w:r w:rsidR="003653BC">
        <w:rPr>
          <w:rFonts w:ascii="Times New Roman" w:hAnsi="Times New Roman"/>
          <w:sz w:val="24"/>
        </w:rPr>
        <w:t>a</w:t>
      </w:r>
      <w:r w:rsidR="007D445D">
        <w:rPr>
          <w:rFonts w:ascii="Times New Roman" w:hAnsi="Times New Roman"/>
          <w:sz w:val="24"/>
        </w:rPr>
        <w:t>t</w:t>
      </w:r>
      <w:r w:rsidR="00702F6D">
        <w:rPr>
          <w:rFonts w:ascii="Times New Roman" w:hAnsi="Times New Roman"/>
          <w:sz w:val="24"/>
        </w:rPr>
        <w:t xml:space="preserve"> </w:t>
      </w:r>
      <w:r w:rsidR="003653BC">
        <w:rPr>
          <w:rFonts w:ascii="Times New Roman" w:hAnsi="Times New Roman"/>
          <w:sz w:val="24"/>
        </w:rPr>
        <w:t>l</w:t>
      </w:r>
      <w:r w:rsidR="007D445D">
        <w:rPr>
          <w:rFonts w:ascii="Times New Roman" w:hAnsi="Times New Roman"/>
          <w:sz w:val="24"/>
        </w:rPr>
        <w:t>arge</w:t>
      </w:r>
      <w:r w:rsidR="007D445D" w:rsidRPr="00706492">
        <w:rPr>
          <w:rFonts w:ascii="Times New Roman" w:hAnsi="Times New Roman"/>
          <w:sz w:val="24"/>
        </w:rPr>
        <w:t xml:space="preserve"> </w:t>
      </w:r>
      <w:r w:rsidRPr="00706492">
        <w:rPr>
          <w:rFonts w:ascii="Times New Roman" w:hAnsi="Times New Roman"/>
          <w:sz w:val="24"/>
        </w:rPr>
        <w:t xml:space="preserve">members appointed by the Executive Commissioner and approved by the </w:t>
      </w:r>
      <w:ins w:id="404" w:author="Court" w:date="2015-04-15T21:26:00Z">
        <w:r w:rsidR="006F5D39">
          <w:rPr>
            <w:rFonts w:ascii="Times New Roman" w:hAnsi="Times New Roman"/>
            <w:sz w:val="24"/>
          </w:rPr>
          <w:t xml:space="preserve">Student </w:t>
        </w:r>
      </w:ins>
      <w:r w:rsidRPr="00706492">
        <w:rPr>
          <w:rFonts w:ascii="Times New Roman" w:hAnsi="Times New Roman"/>
          <w:sz w:val="24"/>
        </w:rPr>
        <w:t>Senate.</w:t>
      </w:r>
    </w:p>
    <w:p w14:paraId="7E8B6952" w14:textId="77777777" w:rsidR="008A3426" w:rsidRPr="008A3426" w:rsidRDefault="009331E6" w:rsidP="00721B17">
      <w:pPr>
        <w:pStyle w:val="MediumGrid21"/>
        <w:numPr>
          <w:ilvl w:val="3"/>
          <w:numId w:val="4"/>
        </w:numPr>
        <w:rPr>
          <w:rFonts w:ascii="Times New Roman" w:hAnsi="Times New Roman"/>
          <w:sz w:val="24"/>
        </w:rPr>
      </w:pPr>
      <w:r>
        <w:rPr>
          <w:rFonts w:ascii="Times New Roman" w:hAnsi="Times New Roman"/>
          <w:sz w:val="24"/>
          <w:szCs w:val="24"/>
        </w:rPr>
        <w:t xml:space="preserve">Applications for </w:t>
      </w:r>
      <w:r w:rsidR="00D33383">
        <w:rPr>
          <w:rFonts w:ascii="Times New Roman" w:hAnsi="Times New Roman"/>
          <w:sz w:val="24"/>
          <w:szCs w:val="24"/>
        </w:rPr>
        <w:t>at</w:t>
      </w:r>
      <w:r w:rsidR="00702F6D">
        <w:rPr>
          <w:rFonts w:ascii="Times New Roman" w:hAnsi="Times New Roman"/>
          <w:sz w:val="24"/>
          <w:szCs w:val="24"/>
        </w:rPr>
        <w:t xml:space="preserve"> </w:t>
      </w:r>
      <w:r w:rsidR="00D33383">
        <w:rPr>
          <w:rFonts w:ascii="Times New Roman" w:hAnsi="Times New Roman"/>
          <w:sz w:val="24"/>
          <w:szCs w:val="24"/>
        </w:rPr>
        <w:t>large</w:t>
      </w:r>
      <w:r>
        <w:rPr>
          <w:rFonts w:ascii="Times New Roman" w:hAnsi="Times New Roman"/>
          <w:sz w:val="24"/>
          <w:szCs w:val="24"/>
        </w:rPr>
        <w:t xml:space="preserve"> members shall be announced over the Student ANNOUNCEment Listserv during the first two weeks of the academic year and as necessary.</w:t>
      </w:r>
    </w:p>
    <w:p w14:paraId="45546374"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Upon </w:t>
      </w:r>
      <w:ins w:id="405" w:author="Court" w:date="2015-04-15T21:26:00Z">
        <w:r w:rsidR="006F5D39">
          <w:rPr>
            <w:rFonts w:ascii="Times New Roman" w:hAnsi="Times New Roman"/>
            <w:sz w:val="24"/>
          </w:rPr>
          <w:t xml:space="preserve">Student </w:t>
        </w:r>
      </w:ins>
      <w:r w:rsidRPr="00706492">
        <w:rPr>
          <w:rFonts w:ascii="Times New Roman" w:hAnsi="Times New Roman"/>
          <w:sz w:val="24"/>
        </w:rPr>
        <w:t xml:space="preserve">Senate vacancies, </w:t>
      </w:r>
      <w:r w:rsidR="00CD6AFA">
        <w:rPr>
          <w:rFonts w:ascii="Times New Roman" w:hAnsi="Times New Roman"/>
          <w:sz w:val="24"/>
        </w:rPr>
        <w:t xml:space="preserve">the </w:t>
      </w:r>
      <w:ins w:id="406" w:author="Court" w:date="2015-04-15T21:26:00Z">
        <w:r w:rsidR="006F5D39">
          <w:rPr>
            <w:rFonts w:ascii="Times New Roman" w:hAnsi="Times New Roman"/>
            <w:sz w:val="24"/>
          </w:rPr>
          <w:t xml:space="preserve">Student </w:t>
        </w:r>
      </w:ins>
      <w:r w:rsidRPr="00706492">
        <w:rPr>
          <w:rFonts w:ascii="Times New Roman" w:hAnsi="Times New Roman"/>
          <w:sz w:val="24"/>
        </w:rPr>
        <w:t xml:space="preserve">Senate will elect new </w:t>
      </w:r>
      <w:ins w:id="407" w:author="Court" w:date="2015-04-15T21:27:00Z">
        <w:r w:rsidR="006F5D39">
          <w:rPr>
            <w:rFonts w:ascii="Times New Roman" w:hAnsi="Times New Roman"/>
            <w:sz w:val="24"/>
          </w:rPr>
          <w:t xml:space="preserve">Student </w:t>
        </w:r>
      </w:ins>
      <w:r w:rsidRPr="00706492">
        <w:rPr>
          <w:rFonts w:ascii="Times New Roman" w:hAnsi="Times New Roman"/>
          <w:sz w:val="24"/>
        </w:rPr>
        <w:t>Senate representatives. At</w:t>
      </w:r>
      <w:r w:rsidR="00702F6D">
        <w:rPr>
          <w:rFonts w:ascii="Times New Roman" w:hAnsi="Times New Roman"/>
          <w:sz w:val="24"/>
        </w:rPr>
        <w:t xml:space="preserve"> </w:t>
      </w:r>
      <w:r w:rsidRPr="00706492">
        <w:rPr>
          <w:rFonts w:ascii="Times New Roman" w:hAnsi="Times New Roman"/>
          <w:sz w:val="24"/>
        </w:rPr>
        <w:t>large</w:t>
      </w:r>
      <w:r w:rsidR="00702F6D">
        <w:rPr>
          <w:rFonts w:ascii="Times New Roman" w:hAnsi="Times New Roman"/>
          <w:sz w:val="24"/>
        </w:rPr>
        <w:t xml:space="preserve"> </w:t>
      </w:r>
      <w:r w:rsidRPr="00706492">
        <w:rPr>
          <w:rFonts w:ascii="Times New Roman" w:hAnsi="Times New Roman"/>
          <w:sz w:val="24"/>
        </w:rPr>
        <w:t xml:space="preserve">members will be appointed by the Executive Commissioner and approved by the </w:t>
      </w:r>
      <w:ins w:id="408" w:author="Court" w:date="2015-04-15T21:27:00Z">
        <w:r w:rsidR="006F5D39">
          <w:rPr>
            <w:rFonts w:ascii="Times New Roman" w:hAnsi="Times New Roman"/>
            <w:sz w:val="24"/>
          </w:rPr>
          <w:t xml:space="preserve">Student </w:t>
        </w:r>
      </w:ins>
      <w:r w:rsidRPr="00706492">
        <w:rPr>
          <w:rFonts w:ascii="Times New Roman" w:hAnsi="Times New Roman"/>
          <w:sz w:val="24"/>
        </w:rPr>
        <w:t>Senate.</w:t>
      </w:r>
    </w:p>
    <w:p w14:paraId="51782BF0" w14:textId="77777777" w:rsidR="00241A2F" w:rsidRDefault="00241A2F" w:rsidP="00721B17">
      <w:pPr>
        <w:pStyle w:val="MediumGrid21"/>
        <w:numPr>
          <w:ilvl w:val="2"/>
          <w:numId w:val="4"/>
        </w:numPr>
        <w:rPr>
          <w:rFonts w:ascii="Times New Roman" w:hAnsi="Times New Roman"/>
          <w:sz w:val="24"/>
          <w:u w:val="single"/>
        </w:rPr>
      </w:pPr>
      <w:r w:rsidRPr="00706492">
        <w:rPr>
          <w:rFonts w:ascii="Times New Roman" w:hAnsi="Times New Roman"/>
          <w:sz w:val="24"/>
          <w:u w:val="single"/>
        </w:rPr>
        <w:t>Duties of the Commission</w:t>
      </w:r>
    </w:p>
    <w:p w14:paraId="0A3A6504" w14:textId="77777777" w:rsidR="00F63F55" w:rsidRPr="006D4956" w:rsidRDefault="00F63F55" w:rsidP="006D4956">
      <w:pPr>
        <w:pStyle w:val="MediumGrid21"/>
        <w:numPr>
          <w:ilvl w:val="3"/>
          <w:numId w:val="4"/>
        </w:numPr>
        <w:rPr>
          <w:rFonts w:ascii="Times New Roman" w:hAnsi="Times New Roman"/>
          <w:sz w:val="24"/>
        </w:rPr>
      </w:pPr>
      <w:r w:rsidRPr="006D4956">
        <w:rPr>
          <w:rFonts w:ascii="Times New Roman" w:hAnsi="Times New Roman"/>
          <w:sz w:val="24"/>
        </w:rPr>
        <w:t>The CSO Commission</w:t>
      </w:r>
      <w:r w:rsidR="002F67E3" w:rsidRPr="006D4956">
        <w:rPr>
          <w:rFonts w:ascii="Times New Roman" w:hAnsi="Times New Roman"/>
          <w:sz w:val="24"/>
        </w:rPr>
        <w:t>, as well as the Executive Commissioner,</w:t>
      </w:r>
      <w:r w:rsidRPr="006D4956">
        <w:rPr>
          <w:rFonts w:ascii="Times New Roman" w:hAnsi="Times New Roman"/>
          <w:sz w:val="24"/>
        </w:rPr>
        <w:t xml:space="preserve"> shall adhere to the established CSO Guidelines.</w:t>
      </w:r>
      <w:r w:rsidR="002F67E3" w:rsidRPr="006D4956">
        <w:rPr>
          <w:rFonts w:ascii="Times New Roman" w:hAnsi="Times New Roman"/>
          <w:sz w:val="24"/>
        </w:rPr>
        <w:t xml:space="preserve"> Should the Commission act contrary to the established CSO Guidelines, and should this negatively impact an organization that would not have otherwise been negatively impacted, this should be rectified when possible. </w:t>
      </w:r>
    </w:p>
    <w:p w14:paraId="7D420139"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Attend and vote at CSO Small Group meetings.</w:t>
      </w:r>
    </w:p>
    <w:p w14:paraId="6835DF71"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Assist the Executive Commissioner in carrying out CSO activities and events.</w:t>
      </w:r>
    </w:p>
    <w:p w14:paraId="75C9D614"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Maintain current records of each student organization, review all student groups applying for temporary and full recognition, and inform</w:t>
      </w:r>
      <w:ins w:id="409" w:author="Court" w:date="2015-04-15T21:27:00Z">
        <w:r w:rsidR="00A633E2">
          <w:rPr>
            <w:rFonts w:ascii="Times New Roman" w:hAnsi="Times New Roman"/>
            <w:sz w:val="24"/>
          </w:rPr>
          <w:t xml:space="preserve"> Student</w:t>
        </w:r>
      </w:ins>
      <w:r w:rsidRPr="00706492">
        <w:rPr>
          <w:rFonts w:ascii="Times New Roman" w:hAnsi="Times New Roman"/>
          <w:sz w:val="24"/>
        </w:rPr>
        <w:t xml:space="preserve"> Senate of its actions regarding organization recognition status.</w:t>
      </w:r>
    </w:p>
    <w:p w14:paraId="5B26A9E9"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Maintain and establish requirements to be fulfilled by organizations to achieve temporary or full recognition with the </w:t>
      </w:r>
      <w:commentRangeStart w:id="410"/>
      <w:r w:rsidRPr="00706492">
        <w:rPr>
          <w:rFonts w:ascii="Times New Roman" w:hAnsi="Times New Roman"/>
          <w:sz w:val="24"/>
        </w:rPr>
        <w:t>Commission</w:t>
      </w:r>
      <w:commentRangeEnd w:id="410"/>
      <w:r w:rsidR="00425824">
        <w:rPr>
          <w:rStyle w:val="CommentReference"/>
          <w:szCs w:val="20"/>
        </w:rPr>
        <w:commentReference w:id="410"/>
      </w:r>
      <w:r w:rsidRPr="00706492">
        <w:rPr>
          <w:rFonts w:ascii="Times New Roman" w:hAnsi="Times New Roman"/>
          <w:sz w:val="24"/>
        </w:rPr>
        <w:t xml:space="preserve"> of Student Organizations. These requirements will be included in the Commission’s guidelines and subject to </w:t>
      </w:r>
      <w:ins w:id="411" w:author="Court" w:date="2015-04-15T21:28:00Z">
        <w:r w:rsidR="00A633E2">
          <w:rPr>
            <w:rFonts w:ascii="Times New Roman" w:hAnsi="Times New Roman"/>
            <w:sz w:val="24"/>
          </w:rPr>
          <w:t xml:space="preserve">Student </w:t>
        </w:r>
      </w:ins>
      <w:r w:rsidRPr="00706492">
        <w:rPr>
          <w:rFonts w:ascii="Times New Roman" w:hAnsi="Times New Roman"/>
          <w:sz w:val="24"/>
        </w:rPr>
        <w:t>Senate approval.</w:t>
      </w:r>
    </w:p>
    <w:p w14:paraId="7551382B" w14:textId="77777777" w:rsidR="00241A2F" w:rsidRPr="00706492" w:rsidRDefault="00400EB0" w:rsidP="00721B17">
      <w:pPr>
        <w:pStyle w:val="MediumGrid21"/>
        <w:numPr>
          <w:ilvl w:val="3"/>
          <w:numId w:val="4"/>
        </w:numPr>
        <w:rPr>
          <w:rFonts w:ascii="Times New Roman" w:hAnsi="Times New Roman"/>
          <w:sz w:val="24"/>
        </w:rPr>
      </w:pPr>
      <w:r w:rsidRPr="00706492">
        <w:rPr>
          <w:rFonts w:ascii="Times New Roman" w:hAnsi="Times New Roman"/>
          <w:sz w:val="24"/>
        </w:rPr>
        <w:t>The Student Court shall handle any appeals of the Commission’s actions</w:t>
      </w:r>
      <w:r w:rsidR="00241A2F" w:rsidRPr="00706492">
        <w:rPr>
          <w:rFonts w:ascii="Times New Roman" w:hAnsi="Times New Roman"/>
          <w:sz w:val="24"/>
        </w:rPr>
        <w:t>.</w:t>
      </w:r>
    </w:p>
    <w:p w14:paraId="47E4B25F" w14:textId="77777777" w:rsidR="00241A2F" w:rsidRPr="00706492" w:rsidRDefault="00241A2F" w:rsidP="00721B17">
      <w:pPr>
        <w:pStyle w:val="MediumGrid21"/>
        <w:numPr>
          <w:ilvl w:val="2"/>
          <w:numId w:val="4"/>
        </w:numPr>
        <w:rPr>
          <w:rFonts w:ascii="Times New Roman" w:hAnsi="Times New Roman"/>
          <w:sz w:val="24"/>
          <w:u w:val="single"/>
        </w:rPr>
      </w:pPr>
      <w:r w:rsidRPr="00706492">
        <w:rPr>
          <w:rFonts w:ascii="Times New Roman" w:hAnsi="Times New Roman"/>
          <w:sz w:val="24"/>
          <w:u w:val="single"/>
        </w:rPr>
        <w:t>Duties of the Executive Commissioner</w:t>
      </w:r>
    </w:p>
    <w:p w14:paraId="2B9BBDF4"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Appoint the Secretary of the Commission. The Secretary shall be responsible for maintaining accurate minutes of Commission meetings and presenting them for approval a</w:t>
      </w:r>
      <w:r w:rsidR="00CD6AFA">
        <w:rPr>
          <w:rFonts w:ascii="Times New Roman" w:hAnsi="Times New Roman"/>
          <w:sz w:val="24"/>
        </w:rPr>
        <w:t>t the beginning of each meeting</w:t>
      </w:r>
      <w:r w:rsidRPr="00706492">
        <w:rPr>
          <w:rFonts w:ascii="Times New Roman" w:hAnsi="Times New Roman"/>
          <w:sz w:val="24"/>
        </w:rPr>
        <w:t>.</w:t>
      </w:r>
      <w:r w:rsidR="00F63F55">
        <w:rPr>
          <w:rFonts w:ascii="Times New Roman" w:hAnsi="Times New Roman"/>
          <w:sz w:val="24"/>
        </w:rPr>
        <w:t xml:space="preserve"> They will also be responsible for sending the meeting minutes to the CSO Commission and the Administrative Assistant.</w:t>
      </w:r>
    </w:p>
    <w:p w14:paraId="10D31282"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Coordinate all aspects of student organization recognition and probation.</w:t>
      </w:r>
    </w:p>
    <w:p w14:paraId="0C79C90A"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lastRenderedPageBreak/>
        <w:t xml:space="preserve">Hold </w:t>
      </w:r>
      <w:commentRangeStart w:id="412"/>
      <w:r w:rsidRPr="00706492">
        <w:rPr>
          <w:rFonts w:ascii="Times New Roman" w:hAnsi="Times New Roman"/>
          <w:sz w:val="24"/>
        </w:rPr>
        <w:t xml:space="preserve">Congress and </w:t>
      </w:r>
      <w:commentRangeEnd w:id="412"/>
      <w:r w:rsidR="00425824">
        <w:rPr>
          <w:rStyle w:val="CommentReference"/>
          <w:szCs w:val="20"/>
        </w:rPr>
        <w:commentReference w:id="412"/>
      </w:r>
      <w:r w:rsidRPr="00706492">
        <w:rPr>
          <w:rFonts w:ascii="Times New Roman" w:hAnsi="Times New Roman"/>
          <w:sz w:val="24"/>
        </w:rPr>
        <w:t>Commission meetings as specified in the Commission’s guidelines.</w:t>
      </w:r>
    </w:p>
    <w:p w14:paraId="372246DF" w14:textId="77777777" w:rsidR="00241A2F"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Distribute information and conduct business associated with the Congress of Student Organizations.</w:t>
      </w:r>
    </w:p>
    <w:p w14:paraId="3905A25E" w14:textId="77777777" w:rsidR="00BA5C94" w:rsidRPr="00BA5C94" w:rsidRDefault="00BA5C94" w:rsidP="00721B17">
      <w:pPr>
        <w:pStyle w:val="MediumGrid21"/>
        <w:numPr>
          <w:ilvl w:val="3"/>
          <w:numId w:val="4"/>
        </w:numPr>
        <w:rPr>
          <w:rFonts w:ascii="Times New Roman" w:hAnsi="Times New Roman"/>
          <w:sz w:val="24"/>
        </w:rPr>
      </w:pPr>
      <w:r>
        <w:rPr>
          <w:rFonts w:ascii="Times New Roman" w:hAnsi="Times New Roman"/>
          <w:sz w:val="24"/>
        </w:rPr>
        <w:t>Perform other pertinent duties as set forth by the Student Body President</w:t>
      </w:r>
      <w:r w:rsidR="00DA4E89">
        <w:rPr>
          <w:rFonts w:ascii="Times New Roman" w:hAnsi="Times New Roman"/>
          <w:sz w:val="24"/>
        </w:rPr>
        <w:t xml:space="preserve"> and Vice President</w:t>
      </w:r>
      <w:r>
        <w:rPr>
          <w:rFonts w:ascii="Times New Roman" w:hAnsi="Times New Roman"/>
          <w:sz w:val="24"/>
        </w:rPr>
        <w:t>.</w:t>
      </w:r>
    </w:p>
    <w:p w14:paraId="2832C352"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Provide a transition.</w:t>
      </w:r>
    </w:p>
    <w:p w14:paraId="3E7BEC18" w14:textId="77777777" w:rsidR="00241A2F" w:rsidRPr="00706492" w:rsidRDefault="00241A2F" w:rsidP="00721B17">
      <w:pPr>
        <w:pStyle w:val="MediumGrid21"/>
        <w:numPr>
          <w:ilvl w:val="1"/>
          <w:numId w:val="4"/>
        </w:numPr>
        <w:rPr>
          <w:rFonts w:ascii="Times New Roman" w:hAnsi="Times New Roman"/>
          <w:b/>
          <w:sz w:val="24"/>
        </w:rPr>
      </w:pPr>
      <w:r w:rsidRPr="00706492">
        <w:rPr>
          <w:rFonts w:ascii="Times New Roman" w:hAnsi="Times New Roman"/>
          <w:b/>
          <w:sz w:val="24"/>
        </w:rPr>
        <w:t>Academic and Student Affairs (ASA)</w:t>
      </w:r>
      <w:r w:rsidR="00DA5B85">
        <w:rPr>
          <w:rFonts w:ascii="Times New Roman" w:hAnsi="Times New Roman"/>
          <w:b/>
          <w:sz w:val="24"/>
        </w:rPr>
        <w:t xml:space="preserve"> Commission</w:t>
      </w:r>
    </w:p>
    <w:p w14:paraId="331D1D40" w14:textId="77777777" w:rsidR="00241A2F" w:rsidRPr="00706492" w:rsidRDefault="00241A2F" w:rsidP="00721B17">
      <w:pPr>
        <w:pStyle w:val="MediumGrid21"/>
        <w:numPr>
          <w:ilvl w:val="2"/>
          <w:numId w:val="4"/>
        </w:numPr>
        <w:rPr>
          <w:rFonts w:ascii="Times New Roman" w:hAnsi="Times New Roman"/>
          <w:sz w:val="24"/>
          <w:u w:val="single"/>
        </w:rPr>
      </w:pPr>
      <w:r w:rsidRPr="00706492">
        <w:rPr>
          <w:rFonts w:ascii="Times New Roman" w:hAnsi="Times New Roman"/>
          <w:sz w:val="24"/>
          <w:u w:val="single"/>
        </w:rPr>
        <w:t>Membership</w:t>
      </w:r>
    </w:p>
    <w:p w14:paraId="7EF7F37E"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The Commission shall consist of the Executive Commissioner, at least three Senators, and at least four </w:t>
      </w:r>
      <w:r w:rsidR="00F63F55">
        <w:rPr>
          <w:rFonts w:ascii="Times New Roman" w:hAnsi="Times New Roman"/>
          <w:sz w:val="24"/>
        </w:rPr>
        <w:t>a</w:t>
      </w:r>
      <w:r w:rsidR="00DA4E89" w:rsidRPr="00706492">
        <w:rPr>
          <w:rFonts w:ascii="Times New Roman" w:hAnsi="Times New Roman"/>
          <w:sz w:val="24"/>
        </w:rPr>
        <w:t>t</w:t>
      </w:r>
      <w:r w:rsidR="00702F6D">
        <w:rPr>
          <w:rFonts w:ascii="Times New Roman" w:hAnsi="Times New Roman"/>
          <w:sz w:val="24"/>
        </w:rPr>
        <w:t xml:space="preserve"> </w:t>
      </w:r>
      <w:r w:rsidR="00F63F55">
        <w:rPr>
          <w:rFonts w:ascii="Times New Roman" w:hAnsi="Times New Roman"/>
          <w:sz w:val="24"/>
        </w:rPr>
        <w:t>l</w:t>
      </w:r>
      <w:r w:rsidR="00DA4E89" w:rsidRPr="00706492">
        <w:rPr>
          <w:rFonts w:ascii="Times New Roman" w:hAnsi="Times New Roman"/>
          <w:sz w:val="24"/>
        </w:rPr>
        <w:t xml:space="preserve">arge </w:t>
      </w:r>
      <w:r w:rsidRPr="00706492">
        <w:rPr>
          <w:rFonts w:ascii="Times New Roman" w:hAnsi="Times New Roman"/>
          <w:sz w:val="24"/>
        </w:rPr>
        <w:t>members appointed by the Executive Commissioner and approved by the Senate. The maximum number of elected/appointed is at the discretion of the Executive Commissioner.</w:t>
      </w:r>
    </w:p>
    <w:p w14:paraId="09452169" w14:textId="77777777" w:rsidR="00241A2F" w:rsidRPr="00706492" w:rsidRDefault="00241A2F" w:rsidP="00721B17">
      <w:pPr>
        <w:pStyle w:val="MediumGrid21"/>
        <w:numPr>
          <w:ilvl w:val="4"/>
          <w:numId w:val="4"/>
        </w:numPr>
        <w:rPr>
          <w:rFonts w:ascii="Times New Roman" w:hAnsi="Times New Roman"/>
          <w:sz w:val="24"/>
        </w:rPr>
      </w:pPr>
      <w:r w:rsidRPr="00706492">
        <w:rPr>
          <w:rFonts w:ascii="Times New Roman" w:hAnsi="Times New Roman"/>
          <w:sz w:val="24"/>
        </w:rPr>
        <w:t>The Senators shall be selected from and by the current Senate.</w:t>
      </w:r>
    </w:p>
    <w:p w14:paraId="3C1F7DB4" w14:textId="77777777" w:rsidR="00241A2F" w:rsidRPr="00706492" w:rsidRDefault="00241A2F" w:rsidP="00721B17">
      <w:pPr>
        <w:pStyle w:val="MediumGrid21"/>
        <w:numPr>
          <w:ilvl w:val="4"/>
          <w:numId w:val="4"/>
        </w:numPr>
        <w:rPr>
          <w:rFonts w:ascii="Times New Roman" w:hAnsi="Times New Roman"/>
          <w:sz w:val="24"/>
        </w:rPr>
      </w:pPr>
      <w:r w:rsidRPr="00706492">
        <w:rPr>
          <w:rFonts w:ascii="Times New Roman" w:hAnsi="Times New Roman"/>
          <w:sz w:val="24"/>
        </w:rPr>
        <w:t xml:space="preserve">Applications for </w:t>
      </w:r>
      <w:r w:rsidR="00F63F55">
        <w:rPr>
          <w:rFonts w:ascii="Times New Roman" w:hAnsi="Times New Roman"/>
          <w:sz w:val="24"/>
        </w:rPr>
        <w:t>a</w:t>
      </w:r>
      <w:r w:rsidR="00CF64EC" w:rsidRPr="00706492">
        <w:rPr>
          <w:rFonts w:ascii="Times New Roman" w:hAnsi="Times New Roman"/>
          <w:sz w:val="24"/>
        </w:rPr>
        <w:t>t</w:t>
      </w:r>
      <w:r w:rsidR="00702F6D">
        <w:rPr>
          <w:rFonts w:ascii="Times New Roman" w:hAnsi="Times New Roman"/>
          <w:sz w:val="24"/>
        </w:rPr>
        <w:t xml:space="preserve"> </w:t>
      </w:r>
      <w:r w:rsidR="00F63F55">
        <w:rPr>
          <w:rFonts w:ascii="Times New Roman" w:hAnsi="Times New Roman"/>
          <w:sz w:val="24"/>
        </w:rPr>
        <w:t>l</w:t>
      </w:r>
      <w:r w:rsidR="00CF64EC" w:rsidRPr="00706492">
        <w:rPr>
          <w:rFonts w:ascii="Times New Roman" w:hAnsi="Times New Roman"/>
          <w:sz w:val="24"/>
        </w:rPr>
        <w:t xml:space="preserve">arge </w:t>
      </w:r>
      <w:r w:rsidRPr="00706492">
        <w:rPr>
          <w:rFonts w:ascii="Times New Roman" w:hAnsi="Times New Roman"/>
          <w:sz w:val="24"/>
        </w:rPr>
        <w:t>members shall be an</w:t>
      </w:r>
      <w:r w:rsidR="00481E67">
        <w:rPr>
          <w:rFonts w:ascii="Times New Roman" w:hAnsi="Times New Roman"/>
          <w:sz w:val="24"/>
        </w:rPr>
        <w:t>nounced over th</w:t>
      </w:r>
      <w:r w:rsidR="0007134D">
        <w:rPr>
          <w:rFonts w:ascii="Times New Roman" w:hAnsi="Times New Roman"/>
          <w:sz w:val="24"/>
        </w:rPr>
        <w:t xml:space="preserve">e Student ANNOUNCEment </w:t>
      </w:r>
      <w:r w:rsidR="002B38B2">
        <w:rPr>
          <w:rFonts w:ascii="Times New Roman" w:hAnsi="Times New Roman"/>
          <w:sz w:val="24"/>
        </w:rPr>
        <w:t>Listserv</w:t>
      </w:r>
      <w:r w:rsidRPr="00706492">
        <w:rPr>
          <w:rFonts w:ascii="Times New Roman" w:hAnsi="Times New Roman"/>
          <w:sz w:val="24"/>
        </w:rPr>
        <w:t xml:space="preserve"> the first two weeks of the academic year and as necessary.</w:t>
      </w:r>
    </w:p>
    <w:p w14:paraId="1F2643F3" w14:textId="77777777" w:rsidR="00241A2F" w:rsidRPr="00706492" w:rsidRDefault="00241A2F" w:rsidP="00721B17">
      <w:pPr>
        <w:pStyle w:val="MediumGrid21"/>
        <w:numPr>
          <w:ilvl w:val="2"/>
          <w:numId w:val="4"/>
        </w:numPr>
        <w:rPr>
          <w:rFonts w:ascii="Times New Roman" w:hAnsi="Times New Roman"/>
          <w:sz w:val="24"/>
          <w:u w:val="single"/>
        </w:rPr>
      </w:pPr>
      <w:r w:rsidRPr="00706492">
        <w:rPr>
          <w:rFonts w:ascii="Times New Roman" w:hAnsi="Times New Roman"/>
          <w:sz w:val="24"/>
          <w:u w:val="single"/>
        </w:rPr>
        <w:t>Duties of the Commission</w:t>
      </w:r>
    </w:p>
    <w:p w14:paraId="1A0987CA"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Address the concerns of the Student Body and give input to University committees on students’ views and opinions.</w:t>
      </w:r>
    </w:p>
    <w:p w14:paraId="7AAB00EF"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Respond appropriately to student concerns relating to both academic and student affairs.</w:t>
      </w:r>
    </w:p>
    <w:p w14:paraId="0D4FC5A4"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Meet on a weekly basis, excluding holidays and finals week, or as deemed necessary by the Commission</w:t>
      </w:r>
      <w:r w:rsidR="008615F2">
        <w:rPr>
          <w:rFonts w:ascii="Times New Roman" w:hAnsi="Times New Roman"/>
          <w:sz w:val="24"/>
        </w:rPr>
        <w:t>er.</w:t>
      </w:r>
    </w:p>
    <w:p w14:paraId="485DDEF2"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Each member of the Commission is encouraged to have an individual project for which they are responsible.</w:t>
      </w:r>
    </w:p>
    <w:p w14:paraId="543ED6DC"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Establish an outline of the Commission’s goals at the beginning of each semester.</w:t>
      </w:r>
    </w:p>
    <w:p w14:paraId="09C593D0" w14:textId="77777777" w:rsidR="00241A2F" w:rsidRPr="00706492" w:rsidRDefault="00F63F55" w:rsidP="00721B17">
      <w:pPr>
        <w:pStyle w:val="MediumGrid21"/>
        <w:numPr>
          <w:ilvl w:val="3"/>
          <w:numId w:val="4"/>
        </w:numPr>
        <w:rPr>
          <w:rFonts w:ascii="Times New Roman" w:hAnsi="Times New Roman"/>
          <w:sz w:val="24"/>
        </w:rPr>
      </w:pPr>
      <w:r>
        <w:rPr>
          <w:rFonts w:ascii="Times New Roman" w:hAnsi="Times New Roman"/>
          <w:sz w:val="24"/>
        </w:rPr>
        <w:t>A</w:t>
      </w:r>
      <w:r w:rsidR="00241A2F" w:rsidRPr="00706492">
        <w:rPr>
          <w:rFonts w:ascii="Times New Roman" w:hAnsi="Times New Roman"/>
          <w:sz w:val="24"/>
        </w:rPr>
        <w:t>chieve a balance between projects focusing on student services and projects focusing on academic affairs.</w:t>
      </w:r>
    </w:p>
    <w:p w14:paraId="7BC43686" w14:textId="77777777" w:rsidR="00241A2F" w:rsidRPr="00706492" w:rsidRDefault="00241A2F" w:rsidP="00721B17">
      <w:pPr>
        <w:pStyle w:val="MediumGrid21"/>
        <w:numPr>
          <w:ilvl w:val="2"/>
          <w:numId w:val="4"/>
        </w:numPr>
        <w:rPr>
          <w:rFonts w:ascii="Times New Roman" w:hAnsi="Times New Roman"/>
          <w:sz w:val="24"/>
          <w:u w:val="single"/>
        </w:rPr>
      </w:pPr>
      <w:r w:rsidRPr="00706492">
        <w:rPr>
          <w:rFonts w:ascii="Times New Roman" w:hAnsi="Times New Roman"/>
          <w:sz w:val="24"/>
          <w:u w:val="single"/>
        </w:rPr>
        <w:t>Duties of the Executive Commissioner</w:t>
      </w:r>
    </w:p>
    <w:p w14:paraId="316CBA14"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Serve as representative for the ASA Commission at the </w:t>
      </w:r>
      <w:ins w:id="413" w:author="Court" w:date="2015-04-15T21:45:00Z">
        <w:r w:rsidR="00435418">
          <w:rPr>
            <w:rFonts w:ascii="Times New Roman" w:hAnsi="Times New Roman"/>
            <w:sz w:val="24"/>
          </w:rPr>
          <w:t xml:space="preserve">Student </w:t>
        </w:r>
      </w:ins>
      <w:r w:rsidRPr="00706492">
        <w:rPr>
          <w:rFonts w:ascii="Times New Roman" w:hAnsi="Times New Roman"/>
          <w:sz w:val="24"/>
        </w:rPr>
        <w:t>Senate meetings and any other necessary function.</w:t>
      </w:r>
    </w:p>
    <w:p w14:paraId="332B4D6F"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Appoint the Secretary of the Commission. The Secretary shall be responsible for maintaining accurate minutes of Commission meetings and presenting them for approval at the beginning of each meeting.</w:t>
      </w:r>
      <w:r w:rsidR="00F63F55">
        <w:rPr>
          <w:rFonts w:ascii="Times New Roman" w:hAnsi="Times New Roman"/>
          <w:sz w:val="24"/>
        </w:rPr>
        <w:t xml:space="preserve"> They will also be responsible for sending the minutes to the ASA Commission and the Administrative Assistant.</w:t>
      </w:r>
    </w:p>
    <w:p w14:paraId="1F466FB2" w14:textId="77777777" w:rsidR="00241A2F"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Serve as a member of the Advisory Board for Student Affairs.</w:t>
      </w:r>
    </w:p>
    <w:p w14:paraId="6C37C75E" w14:textId="77777777" w:rsidR="00BA5C94" w:rsidRPr="00BA5C94" w:rsidRDefault="00BA5C94" w:rsidP="00721B17">
      <w:pPr>
        <w:pStyle w:val="MediumGrid21"/>
        <w:numPr>
          <w:ilvl w:val="3"/>
          <w:numId w:val="4"/>
        </w:numPr>
        <w:rPr>
          <w:rFonts w:ascii="Times New Roman" w:hAnsi="Times New Roman"/>
          <w:sz w:val="24"/>
        </w:rPr>
      </w:pPr>
      <w:r>
        <w:rPr>
          <w:rFonts w:ascii="Times New Roman" w:hAnsi="Times New Roman"/>
          <w:sz w:val="24"/>
        </w:rPr>
        <w:t>Perform other pertinent duties as set forth by the Student Body President</w:t>
      </w:r>
      <w:r w:rsidR="007659FA">
        <w:rPr>
          <w:rFonts w:ascii="Times New Roman" w:hAnsi="Times New Roman"/>
          <w:sz w:val="24"/>
        </w:rPr>
        <w:t xml:space="preserve"> and Vice President</w:t>
      </w:r>
      <w:r>
        <w:rPr>
          <w:rFonts w:ascii="Times New Roman" w:hAnsi="Times New Roman"/>
          <w:sz w:val="24"/>
        </w:rPr>
        <w:t>.</w:t>
      </w:r>
    </w:p>
    <w:p w14:paraId="32E85AD5"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Provide a transition.</w:t>
      </w:r>
    </w:p>
    <w:p w14:paraId="16F1769F" w14:textId="77777777" w:rsidR="00241A2F" w:rsidRPr="00706492" w:rsidRDefault="00241A2F" w:rsidP="00721B17">
      <w:pPr>
        <w:pStyle w:val="MediumGrid21"/>
        <w:numPr>
          <w:ilvl w:val="1"/>
          <w:numId w:val="4"/>
        </w:numPr>
        <w:rPr>
          <w:rFonts w:ascii="Times New Roman" w:hAnsi="Times New Roman"/>
          <w:b/>
          <w:sz w:val="24"/>
        </w:rPr>
      </w:pPr>
      <w:r w:rsidRPr="00706492">
        <w:rPr>
          <w:rFonts w:ascii="Times New Roman" w:hAnsi="Times New Roman"/>
          <w:b/>
          <w:sz w:val="24"/>
        </w:rPr>
        <w:t>Public Relations (PR)</w:t>
      </w:r>
      <w:r w:rsidR="00DA5B85">
        <w:rPr>
          <w:rFonts w:ascii="Times New Roman" w:hAnsi="Times New Roman"/>
          <w:b/>
          <w:sz w:val="24"/>
        </w:rPr>
        <w:t xml:space="preserve"> Commission</w:t>
      </w:r>
    </w:p>
    <w:p w14:paraId="4860720D" w14:textId="77777777" w:rsidR="00241A2F" w:rsidRPr="00706492" w:rsidRDefault="00241A2F" w:rsidP="00721B17">
      <w:pPr>
        <w:pStyle w:val="MediumGrid21"/>
        <w:numPr>
          <w:ilvl w:val="2"/>
          <w:numId w:val="4"/>
        </w:numPr>
        <w:rPr>
          <w:rFonts w:ascii="Times New Roman" w:hAnsi="Times New Roman"/>
          <w:sz w:val="24"/>
          <w:u w:val="single"/>
        </w:rPr>
      </w:pPr>
      <w:r w:rsidRPr="00706492">
        <w:rPr>
          <w:rFonts w:ascii="Times New Roman" w:hAnsi="Times New Roman"/>
          <w:sz w:val="24"/>
          <w:u w:val="single"/>
        </w:rPr>
        <w:t>Membership</w:t>
      </w:r>
    </w:p>
    <w:p w14:paraId="370430B8"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The Commission shall consist of the Executive Commissioner,</w:t>
      </w:r>
      <w:r w:rsidR="00B73D90">
        <w:rPr>
          <w:rFonts w:ascii="Times New Roman" w:hAnsi="Times New Roman"/>
          <w:sz w:val="24"/>
        </w:rPr>
        <w:t xml:space="preserve"> the Assistant Executive Commissioner</w:t>
      </w:r>
      <w:del w:id="414" w:author="Court" w:date="2015-04-15T21:46:00Z">
        <w:r w:rsidR="00B73D90" w:rsidDel="00435418">
          <w:rPr>
            <w:rFonts w:ascii="Times New Roman" w:hAnsi="Times New Roman"/>
            <w:sz w:val="24"/>
          </w:rPr>
          <w:delText xml:space="preserve">, </w:delText>
        </w:r>
      </w:del>
      <w:del w:id="415" w:author="Court" w:date="2015-04-15T21:45:00Z">
        <w:r w:rsidRPr="00706492" w:rsidDel="00435418">
          <w:rPr>
            <w:rFonts w:ascii="Times New Roman" w:hAnsi="Times New Roman"/>
            <w:sz w:val="24"/>
          </w:rPr>
          <w:delText>a member from each of the executive branch commissions</w:delText>
        </w:r>
      </w:del>
      <w:r w:rsidRPr="00706492">
        <w:rPr>
          <w:rFonts w:ascii="Times New Roman" w:hAnsi="Times New Roman"/>
          <w:sz w:val="24"/>
        </w:rPr>
        <w:t xml:space="preserve">, at least one member of the Senate, a Student Court </w:t>
      </w:r>
      <w:r w:rsidR="008B66E7">
        <w:rPr>
          <w:rFonts w:ascii="Times New Roman" w:hAnsi="Times New Roman"/>
          <w:sz w:val="24"/>
        </w:rPr>
        <w:t>J</w:t>
      </w:r>
      <w:r w:rsidRPr="00706492">
        <w:rPr>
          <w:rFonts w:ascii="Times New Roman" w:hAnsi="Times New Roman"/>
          <w:sz w:val="24"/>
        </w:rPr>
        <w:t>ustice</w:t>
      </w:r>
      <w:r w:rsidR="00F63F55">
        <w:rPr>
          <w:rFonts w:ascii="Times New Roman" w:hAnsi="Times New Roman"/>
          <w:sz w:val="24"/>
        </w:rPr>
        <w:t xml:space="preserve"> during the elections planning process</w:t>
      </w:r>
      <w:r w:rsidRPr="00706492">
        <w:rPr>
          <w:rFonts w:ascii="Times New Roman" w:hAnsi="Times New Roman"/>
          <w:sz w:val="24"/>
        </w:rPr>
        <w:t xml:space="preserve">, and at least two </w:t>
      </w:r>
      <w:r w:rsidR="00D33383">
        <w:rPr>
          <w:rFonts w:ascii="Times New Roman" w:hAnsi="Times New Roman"/>
          <w:sz w:val="24"/>
        </w:rPr>
        <w:lastRenderedPageBreak/>
        <w:t>at</w:t>
      </w:r>
      <w:r w:rsidR="00702F6D">
        <w:rPr>
          <w:rFonts w:ascii="Times New Roman" w:hAnsi="Times New Roman"/>
          <w:sz w:val="24"/>
        </w:rPr>
        <w:t xml:space="preserve"> </w:t>
      </w:r>
      <w:r w:rsidR="00D33383">
        <w:rPr>
          <w:rFonts w:ascii="Times New Roman" w:hAnsi="Times New Roman"/>
          <w:sz w:val="24"/>
        </w:rPr>
        <w:t>large</w:t>
      </w:r>
      <w:r w:rsidRPr="00706492">
        <w:rPr>
          <w:rFonts w:ascii="Times New Roman" w:hAnsi="Times New Roman"/>
          <w:sz w:val="24"/>
        </w:rPr>
        <w:t xml:space="preserve"> members appointed by the Executive Commissioner and approved by the </w:t>
      </w:r>
      <w:ins w:id="416" w:author="Court" w:date="2015-04-15T21:46:00Z">
        <w:r w:rsidR="00435418">
          <w:rPr>
            <w:rFonts w:ascii="Times New Roman" w:hAnsi="Times New Roman"/>
            <w:sz w:val="24"/>
          </w:rPr>
          <w:t xml:space="preserve">Student </w:t>
        </w:r>
      </w:ins>
      <w:r w:rsidRPr="00706492">
        <w:rPr>
          <w:rFonts w:ascii="Times New Roman" w:hAnsi="Times New Roman"/>
          <w:sz w:val="24"/>
        </w:rPr>
        <w:t>Senate. The maximum number elected/appointed is at the discretion of the Executive Commissioner.</w:t>
      </w:r>
    </w:p>
    <w:p w14:paraId="36CDCE13" w14:textId="77777777" w:rsidR="00241A2F" w:rsidRPr="00706492" w:rsidRDefault="00241A2F" w:rsidP="00721B17">
      <w:pPr>
        <w:pStyle w:val="MediumGrid21"/>
        <w:numPr>
          <w:ilvl w:val="2"/>
          <w:numId w:val="4"/>
        </w:numPr>
        <w:rPr>
          <w:rFonts w:ascii="Times New Roman" w:hAnsi="Times New Roman"/>
          <w:sz w:val="24"/>
          <w:u w:val="single"/>
        </w:rPr>
      </w:pPr>
      <w:r w:rsidRPr="00706492">
        <w:rPr>
          <w:rFonts w:ascii="Times New Roman" w:hAnsi="Times New Roman"/>
          <w:sz w:val="24"/>
          <w:u w:val="single"/>
        </w:rPr>
        <w:t>Duties of the Commission</w:t>
      </w:r>
    </w:p>
    <w:p w14:paraId="10677078"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Have responsibility for internal relations within </w:t>
      </w:r>
      <w:del w:id="417" w:author="Court" w:date="2015-04-15T21:46:00Z">
        <w:r w:rsidRPr="00706492" w:rsidDel="00435418">
          <w:rPr>
            <w:rFonts w:ascii="Times New Roman" w:hAnsi="Times New Roman"/>
            <w:sz w:val="24"/>
          </w:rPr>
          <w:delText xml:space="preserve">North Dakota State University </w:delText>
        </w:r>
      </w:del>
      <w:ins w:id="418" w:author="Court" w:date="2015-04-15T21:46:00Z">
        <w:r w:rsidR="00435418">
          <w:rPr>
            <w:rFonts w:ascii="Times New Roman" w:hAnsi="Times New Roman"/>
            <w:sz w:val="24"/>
          </w:rPr>
          <w:t xml:space="preserve">NDSU </w:t>
        </w:r>
      </w:ins>
      <w:r w:rsidRPr="00706492">
        <w:rPr>
          <w:rFonts w:ascii="Times New Roman" w:hAnsi="Times New Roman"/>
          <w:sz w:val="24"/>
        </w:rPr>
        <w:t xml:space="preserve">and collaborate with the Commissions on external relations as deemed appropriate (e.g., </w:t>
      </w:r>
      <w:del w:id="419" w:author="Court" w:date="2015-04-15T21:46:00Z">
        <w:r w:rsidR="00F63F55" w:rsidDel="00435418">
          <w:rPr>
            <w:rFonts w:ascii="Times New Roman" w:hAnsi="Times New Roman"/>
            <w:sz w:val="24"/>
          </w:rPr>
          <w:delText>S</w:delText>
        </w:r>
        <w:r w:rsidRPr="00706492" w:rsidDel="00435418">
          <w:rPr>
            <w:rFonts w:ascii="Times New Roman" w:hAnsi="Times New Roman"/>
            <w:sz w:val="24"/>
          </w:rPr>
          <w:delText xml:space="preserve">tate </w:delText>
        </w:r>
        <w:r w:rsidR="00F63F55" w:rsidDel="00435418">
          <w:rPr>
            <w:rFonts w:ascii="Times New Roman" w:hAnsi="Times New Roman"/>
            <w:sz w:val="24"/>
          </w:rPr>
          <w:delText>B</w:delText>
        </w:r>
        <w:r w:rsidRPr="00706492" w:rsidDel="00435418">
          <w:rPr>
            <w:rFonts w:ascii="Times New Roman" w:hAnsi="Times New Roman"/>
            <w:sz w:val="24"/>
          </w:rPr>
          <w:delText xml:space="preserve">oard of </w:delText>
        </w:r>
        <w:r w:rsidR="00F63F55" w:rsidDel="00435418">
          <w:rPr>
            <w:rFonts w:ascii="Times New Roman" w:hAnsi="Times New Roman"/>
            <w:sz w:val="24"/>
          </w:rPr>
          <w:delText>H</w:delText>
        </w:r>
        <w:r w:rsidRPr="00706492" w:rsidDel="00435418">
          <w:rPr>
            <w:rFonts w:ascii="Times New Roman" w:hAnsi="Times New Roman"/>
            <w:sz w:val="24"/>
          </w:rPr>
          <w:delText xml:space="preserve">igher </w:delText>
        </w:r>
        <w:r w:rsidR="00F63F55" w:rsidDel="00435418">
          <w:rPr>
            <w:rFonts w:ascii="Times New Roman" w:hAnsi="Times New Roman"/>
            <w:sz w:val="24"/>
          </w:rPr>
          <w:delText>E</w:delText>
        </w:r>
        <w:r w:rsidRPr="00706492" w:rsidDel="00435418">
          <w:rPr>
            <w:rFonts w:ascii="Times New Roman" w:hAnsi="Times New Roman"/>
            <w:sz w:val="24"/>
          </w:rPr>
          <w:delText>ducation</w:delText>
        </w:r>
      </w:del>
      <w:ins w:id="420" w:author="Court" w:date="2015-04-15T21:46:00Z">
        <w:r w:rsidR="00435418">
          <w:rPr>
            <w:rFonts w:ascii="Times New Roman" w:hAnsi="Times New Roman"/>
            <w:sz w:val="24"/>
          </w:rPr>
          <w:t>SBHE</w:t>
        </w:r>
      </w:ins>
      <w:r w:rsidRPr="00706492">
        <w:rPr>
          <w:rFonts w:ascii="Times New Roman" w:hAnsi="Times New Roman"/>
          <w:sz w:val="24"/>
        </w:rPr>
        <w:t xml:space="preserve">, </w:t>
      </w:r>
      <w:ins w:id="421" w:author="Court" w:date="2015-04-15T21:47:00Z">
        <w:r w:rsidR="00435418">
          <w:rPr>
            <w:rFonts w:ascii="Times New Roman" w:hAnsi="Times New Roman"/>
            <w:sz w:val="24"/>
          </w:rPr>
          <w:t xml:space="preserve">North Dakota </w:t>
        </w:r>
      </w:ins>
      <w:r w:rsidRPr="00706492">
        <w:rPr>
          <w:rFonts w:ascii="Times New Roman" w:hAnsi="Times New Roman"/>
          <w:sz w:val="24"/>
        </w:rPr>
        <w:t>State Legislature, and citizens of North Dakota).</w:t>
      </w:r>
    </w:p>
    <w:p w14:paraId="6B525C98"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Meet on a weekly basis, excluding holidays and finals week, or as deemed necessary by the Commission.</w:t>
      </w:r>
    </w:p>
    <w:p w14:paraId="51B72B7A"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Establish an outline of the Commission’s goals at the beginning of each semester.</w:t>
      </w:r>
    </w:p>
    <w:p w14:paraId="7B0BD5B0"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Have individual responsibilities deemed necessary by the Executive Commissioner</w:t>
      </w:r>
      <w:r w:rsidR="00F63F55">
        <w:rPr>
          <w:rFonts w:ascii="Times New Roman" w:hAnsi="Times New Roman"/>
          <w:sz w:val="24"/>
        </w:rPr>
        <w:t xml:space="preserve"> and/or the Assistant Commissioner of Public Relations</w:t>
      </w:r>
      <w:r w:rsidRPr="00706492">
        <w:rPr>
          <w:rFonts w:ascii="Times New Roman" w:hAnsi="Times New Roman"/>
          <w:sz w:val="24"/>
        </w:rPr>
        <w:t>.</w:t>
      </w:r>
    </w:p>
    <w:p w14:paraId="1011B022"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Increase awareness of Student Government through such methods </w:t>
      </w:r>
      <w:r w:rsidR="00743FE5" w:rsidRPr="00706492">
        <w:rPr>
          <w:rFonts w:ascii="Times New Roman" w:hAnsi="Times New Roman"/>
          <w:sz w:val="24"/>
        </w:rPr>
        <w:t xml:space="preserve">as </w:t>
      </w:r>
      <w:r w:rsidR="00743FE5">
        <w:rPr>
          <w:rFonts w:ascii="Times New Roman" w:hAnsi="Times New Roman"/>
          <w:sz w:val="24"/>
        </w:rPr>
        <w:t>informing</w:t>
      </w:r>
      <w:r w:rsidR="008B66E7">
        <w:rPr>
          <w:rFonts w:ascii="Times New Roman" w:hAnsi="Times New Roman"/>
          <w:sz w:val="24"/>
        </w:rPr>
        <w:t xml:space="preserve"> campus media outlets of Student Government activities</w:t>
      </w:r>
      <w:r w:rsidRPr="00706492">
        <w:rPr>
          <w:rFonts w:ascii="Times New Roman" w:hAnsi="Times New Roman"/>
          <w:sz w:val="24"/>
        </w:rPr>
        <w:t>, placing posters throughout the campus to increase visibility, creating a publication for distribution, and other methods desired by the commission.</w:t>
      </w:r>
    </w:p>
    <w:p w14:paraId="119ED11C"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Increase voter awareness of Student Body elections and other selected electoral events.</w:t>
      </w:r>
    </w:p>
    <w:p w14:paraId="14C8E0F6" w14:textId="77777777" w:rsidR="00241A2F" w:rsidRPr="00706492" w:rsidRDefault="00241A2F" w:rsidP="00721B17">
      <w:pPr>
        <w:pStyle w:val="MediumGrid21"/>
        <w:numPr>
          <w:ilvl w:val="4"/>
          <w:numId w:val="4"/>
        </w:numPr>
        <w:rPr>
          <w:rFonts w:ascii="Times New Roman" w:hAnsi="Times New Roman"/>
          <w:sz w:val="24"/>
        </w:rPr>
      </w:pPr>
      <w:r w:rsidRPr="00706492">
        <w:rPr>
          <w:rFonts w:ascii="Times New Roman" w:hAnsi="Times New Roman"/>
          <w:sz w:val="24"/>
        </w:rPr>
        <w:t>This will be done through such methods as unbiased press through the campus newspaper, posters across campus, and other methods deemed necessary by the commission.</w:t>
      </w:r>
    </w:p>
    <w:p w14:paraId="796B0346" w14:textId="77777777" w:rsidR="00241A2F" w:rsidRPr="00706492" w:rsidRDefault="00241A2F" w:rsidP="00721B17">
      <w:pPr>
        <w:pStyle w:val="MediumGrid21"/>
        <w:numPr>
          <w:ilvl w:val="4"/>
          <w:numId w:val="4"/>
        </w:numPr>
        <w:rPr>
          <w:rFonts w:ascii="Times New Roman" w:hAnsi="Times New Roman"/>
          <w:sz w:val="24"/>
        </w:rPr>
      </w:pPr>
      <w:r w:rsidRPr="00706492">
        <w:rPr>
          <w:rFonts w:ascii="Times New Roman" w:hAnsi="Times New Roman"/>
          <w:sz w:val="24"/>
        </w:rPr>
        <w:t>The purpose being to promote the elections, not individual candidates.</w:t>
      </w:r>
    </w:p>
    <w:p w14:paraId="19698054" w14:textId="77777777" w:rsidR="00241A2F" w:rsidRPr="00706492" w:rsidRDefault="00241A2F" w:rsidP="00721B17">
      <w:pPr>
        <w:pStyle w:val="MediumGrid21"/>
        <w:numPr>
          <w:ilvl w:val="4"/>
          <w:numId w:val="4"/>
        </w:numPr>
        <w:rPr>
          <w:rFonts w:ascii="Times New Roman" w:hAnsi="Times New Roman"/>
          <w:sz w:val="24"/>
        </w:rPr>
      </w:pPr>
      <w:r w:rsidRPr="00706492">
        <w:rPr>
          <w:rFonts w:ascii="Times New Roman" w:hAnsi="Times New Roman"/>
          <w:sz w:val="24"/>
        </w:rPr>
        <w:t xml:space="preserve">Information to be distributed shall include, but is not limited to dates, locations, web addresses, and times of the elections. These activities will be done under the approval of the </w:t>
      </w:r>
      <w:r w:rsidR="00F63F55">
        <w:rPr>
          <w:rFonts w:ascii="Times New Roman" w:hAnsi="Times New Roman"/>
          <w:sz w:val="24"/>
        </w:rPr>
        <w:t>Student Court</w:t>
      </w:r>
      <w:r w:rsidRPr="00706492">
        <w:rPr>
          <w:rFonts w:ascii="Times New Roman" w:hAnsi="Times New Roman"/>
          <w:sz w:val="24"/>
        </w:rPr>
        <w:t>.</w:t>
      </w:r>
    </w:p>
    <w:p w14:paraId="7F6CDF91" w14:textId="77777777" w:rsidR="001518F8" w:rsidRDefault="00241A2F">
      <w:pPr>
        <w:pStyle w:val="MediumGrid21"/>
        <w:numPr>
          <w:ilvl w:val="3"/>
          <w:numId w:val="4"/>
        </w:numPr>
        <w:rPr>
          <w:ins w:id="422" w:author="Court" w:date="2015-04-15T21:49:00Z"/>
          <w:rFonts w:ascii="Times New Roman" w:hAnsi="Times New Roman"/>
          <w:sz w:val="24"/>
        </w:rPr>
      </w:pPr>
      <w:r w:rsidRPr="00706492">
        <w:rPr>
          <w:rFonts w:ascii="Times New Roman" w:hAnsi="Times New Roman"/>
          <w:sz w:val="24"/>
        </w:rPr>
        <w:t>Update and maintain the “You Are Here” Signs as outlined in the “You Are Here” Signs guidelines.</w:t>
      </w:r>
    </w:p>
    <w:p w14:paraId="0EC9C1B4" w14:textId="77777777" w:rsidR="00435418" w:rsidRDefault="00435418">
      <w:pPr>
        <w:pStyle w:val="MediumGrid21"/>
        <w:numPr>
          <w:ilvl w:val="3"/>
          <w:numId w:val="4"/>
        </w:numPr>
        <w:rPr>
          <w:rFonts w:ascii="Times New Roman" w:hAnsi="Times New Roman"/>
          <w:sz w:val="24"/>
        </w:rPr>
      </w:pPr>
      <w:ins w:id="423" w:author="Court" w:date="2015-04-15T21:49:00Z">
        <w:r>
          <w:rPr>
            <w:rFonts w:ascii="Times New Roman" w:hAnsi="Times New Roman"/>
            <w:sz w:val="24"/>
          </w:rPr>
          <w:t xml:space="preserve">Maintain an updated version of the ANNOUNCEment Listserv </w:t>
        </w:r>
      </w:ins>
      <w:ins w:id="424" w:author="Court" w:date="2015-04-15T21:50:00Z">
        <w:r>
          <w:rPr>
            <w:rFonts w:ascii="Times New Roman" w:hAnsi="Times New Roman"/>
            <w:sz w:val="24"/>
          </w:rPr>
          <w:t>G</w:t>
        </w:r>
      </w:ins>
      <w:ins w:id="425" w:author="Court" w:date="2015-04-15T21:49:00Z">
        <w:r>
          <w:rPr>
            <w:rFonts w:ascii="Times New Roman" w:hAnsi="Times New Roman"/>
            <w:sz w:val="24"/>
          </w:rPr>
          <w:t>uidelines</w:t>
        </w:r>
      </w:ins>
    </w:p>
    <w:p w14:paraId="6D18CBF6" w14:textId="77777777" w:rsidR="00241A2F" w:rsidRPr="00706492" w:rsidRDefault="00241A2F" w:rsidP="00721B17">
      <w:pPr>
        <w:pStyle w:val="MediumGrid21"/>
        <w:numPr>
          <w:ilvl w:val="2"/>
          <w:numId w:val="4"/>
        </w:numPr>
        <w:rPr>
          <w:rFonts w:ascii="Times New Roman" w:hAnsi="Times New Roman"/>
          <w:sz w:val="24"/>
          <w:u w:val="single"/>
        </w:rPr>
      </w:pPr>
      <w:r w:rsidRPr="00706492">
        <w:rPr>
          <w:rFonts w:ascii="Times New Roman" w:hAnsi="Times New Roman"/>
          <w:sz w:val="24"/>
          <w:u w:val="single"/>
        </w:rPr>
        <w:t>Duties of the Executive Commissioner</w:t>
      </w:r>
    </w:p>
    <w:p w14:paraId="6B5597B2"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Serve as representative for the PR Commission at the </w:t>
      </w:r>
      <w:ins w:id="426" w:author="Court" w:date="2015-04-15T21:50:00Z">
        <w:r w:rsidR="00435418">
          <w:rPr>
            <w:rFonts w:ascii="Times New Roman" w:hAnsi="Times New Roman"/>
            <w:sz w:val="24"/>
          </w:rPr>
          <w:t xml:space="preserve">Student </w:t>
        </w:r>
      </w:ins>
      <w:r w:rsidRPr="00706492">
        <w:rPr>
          <w:rFonts w:ascii="Times New Roman" w:hAnsi="Times New Roman"/>
          <w:sz w:val="24"/>
        </w:rPr>
        <w:t>Senate meetings and any other necessary function.</w:t>
      </w:r>
    </w:p>
    <w:p w14:paraId="4DA98744"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Appoint a Secretary of the Commission.</w:t>
      </w:r>
    </w:p>
    <w:p w14:paraId="7BB7226D" w14:textId="77777777" w:rsidR="00241A2F"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Review all material to be released to the public on behalf of Student Government.</w:t>
      </w:r>
    </w:p>
    <w:p w14:paraId="3BB0B0ED" w14:textId="77777777" w:rsidR="0007134D" w:rsidRDefault="0007134D" w:rsidP="00721B17">
      <w:pPr>
        <w:pStyle w:val="MediumGrid21"/>
        <w:numPr>
          <w:ilvl w:val="3"/>
          <w:numId w:val="4"/>
        </w:numPr>
        <w:rPr>
          <w:rFonts w:ascii="Times New Roman" w:hAnsi="Times New Roman"/>
          <w:sz w:val="24"/>
        </w:rPr>
      </w:pPr>
      <w:r>
        <w:rPr>
          <w:rFonts w:ascii="Times New Roman" w:hAnsi="Times New Roman"/>
          <w:sz w:val="24"/>
        </w:rPr>
        <w:t xml:space="preserve">Serve as administrator of the ANNOUNCEment Listserv in accordance with the </w:t>
      </w:r>
      <w:del w:id="427" w:author="Court" w:date="2015-04-15T21:50:00Z">
        <w:r w:rsidDel="00435418">
          <w:rPr>
            <w:rFonts w:ascii="Times New Roman" w:hAnsi="Times New Roman"/>
            <w:sz w:val="24"/>
          </w:rPr>
          <w:delText xml:space="preserve">Public Relations </w:delText>
        </w:r>
      </w:del>
      <w:r>
        <w:rPr>
          <w:rFonts w:ascii="Times New Roman" w:hAnsi="Times New Roman"/>
          <w:sz w:val="24"/>
        </w:rPr>
        <w:t>Listserv Guidelines</w:t>
      </w:r>
      <w:r w:rsidR="00852E40">
        <w:rPr>
          <w:rFonts w:ascii="Times New Roman" w:hAnsi="Times New Roman"/>
          <w:sz w:val="24"/>
        </w:rPr>
        <w:t>.</w:t>
      </w:r>
      <w:r>
        <w:rPr>
          <w:rFonts w:ascii="Times New Roman" w:hAnsi="Times New Roman"/>
          <w:sz w:val="24"/>
        </w:rPr>
        <w:t xml:space="preserve"> </w:t>
      </w:r>
    </w:p>
    <w:p w14:paraId="04803B5C" w14:textId="77777777" w:rsidR="00BB0F0B" w:rsidRPr="00706492" w:rsidRDefault="00BB0F0B" w:rsidP="00721B17">
      <w:pPr>
        <w:pStyle w:val="MediumGrid21"/>
        <w:numPr>
          <w:ilvl w:val="3"/>
          <w:numId w:val="4"/>
        </w:numPr>
        <w:rPr>
          <w:rFonts w:ascii="Times New Roman" w:hAnsi="Times New Roman"/>
          <w:sz w:val="24"/>
        </w:rPr>
      </w:pPr>
      <w:r>
        <w:rPr>
          <w:rFonts w:ascii="Times New Roman" w:hAnsi="Times New Roman"/>
          <w:sz w:val="24"/>
        </w:rPr>
        <w:t>Distribute weekly surveys</w:t>
      </w:r>
      <w:r w:rsidR="005C57C3">
        <w:rPr>
          <w:rFonts w:ascii="Times New Roman" w:hAnsi="Times New Roman"/>
          <w:sz w:val="24"/>
        </w:rPr>
        <w:t xml:space="preserve"> during the </w:t>
      </w:r>
      <w:r w:rsidR="004B7907">
        <w:rPr>
          <w:rFonts w:ascii="Times New Roman" w:hAnsi="Times New Roman"/>
          <w:sz w:val="24"/>
        </w:rPr>
        <w:t>fall</w:t>
      </w:r>
      <w:r w:rsidR="005C57C3">
        <w:rPr>
          <w:rFonts w:ascii="Times New Roman" w:hAnsi="Times New Roman"/>
          <w:sz w:val="24"/>
        </w:rPr>
        <w:t xml:space="preserve"> and </w:t>
      </w:r>
      <w:r w:rsidR="004B7907">
        <w:rPr>
          <w:rFonts w:ascii="Times New Roman" w:hAnsi="Times New Roman"/>
          <w:sz w:val="24"/>
        </w:rPr>
        <w:t>spring</w:t>
      </w:r>
      <w:r w:rsidR="005C57C3">
        <w:rPr>
          <w:rFonts w:ascii="Times New Roman" w:hAnsi="Times New Roman"/>
          <w:sz w:val="24"/>
        </w:rPr>
        <w:t xml:space="preserve"> semesters</w:t>
      </w:r>
      <w:r>
        <w:rPr>
          <w:rFonts w:ascii="Times New Roman" w:hAnsi="Times New Roman"/>
          <w:sz w:val="24"/>
        </w:rPr>
        <w:t xml:space="preserve"> to the student body to ga</w:t>
      </w:r>
      <w:r w:rsidR="00156065">
        <w:rPr>
          <w:rFonts w:ascii="Times New Roman" w:hAnsi="Times New Roman"/>
          <w:sz w:val="24"/>
        </w:rPr>
        <w:t>u</w:t>
      </w:r>
      <w:r>
        <w:rPr>
          <w:rFonts w:ascii="Times New Roman" w:hAnsi="Times New Roman"/>
          <w:sz w:val="24"/>
        </w:rPr>
        <w:t>ge student opinion</w:t>
      </w:r>
      <w:r w:rsidR="00156065">
        <w:rPr>
          <w:rFonts w:ascii="Times New Roman" w:hAnsi="Times New Roman"/>
          <w:sz w:val="24"/>
        </w:rPr>
        <w:t xml:space="preserve"> regarding topics of interest to Student Government</w:t>
      </w:r>
      <w:r w:rsidR="005124D6">
        <w:rPr>
          <w:rFonts w:ascii="Times New Roman" w:hAnsi="Times New Roman"/>
          <w:sz w:val="24"/>
        </w:rPr>
        <w:t xml:space="preserve"> and the student body</w:t>
      </w:r>
      <w:r>
        <w:rPr>
          <w:rFonts w:ascii="Times New Roman" w:hAnsi="Times New Roman"/>
          <w:sz w:val="24"/>
        </w:rPr>
        <w:t>.</w:t>
      </w:r>
      <w:r w:rsidR="00156065">
        <w:rPr>
          <w:rFonts w:ascii="Times New Roman" w:hAnsi="Times New Roman"/>
          <w:sz w:val="24"/>
        </w:rPr>
        <w:t xml:space="preserve"> Input from all branches of Student Government</w:t>
      </w:r>
      <w:r w:rsidR="005124D6">
        <w:rPr>
          <w:rFonts w:ascii="Times New Roman" w:hAnsi="Times New Roman"/>
          <w:sz w:val="24"/>
        </w:rPr>
        <w:t>, as well as feedback from students,</w:t>
      </w:r>
      <w:r w:rsidR="00156065">
        <w:rPr>
          <w:rFonts w:ascii="Times New Roman" w:hAnsi="Times New Roman"/>
          <w:sz w:val="24"/>
        </w:rPr>
        <w:t xml:space="preserve"> shall be considered when picking the topics.  </w:t>
      </w:r>
    </w:p>
    <w:p w14:paraId="4671E1EF" w14:textId="77777777" w:rsidR="00241A2F"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Assist the members of the Commission with their individual responsibilities.</w:t>
      </w:r>
    </w:p>
    <w:p w14:paraId="19F5596E" w14:textId="77777777" w:rsidR="005F6DF8" w:rsidRDefault="005F6DF8" w:rsidP="00721B17">
      <w:pPr>
        <w:pStyle w:val="MediumGrid21"/>
        <w:numPr>
          <w:ilvl w:val="3"/>
          <w:numId w:val="4"/>
        </w:numPr>
        <w:rPr>
          <w:rFonts w:ascii="Times New Roman" w:hAnsi="Times New Roman"/>
          <w:sz w:val="24"/>
        </w:rPr>
      </w:pPr>
      <w:r>
        <w:rPr>
          <w:rFonts w:ascii="Times New Roman" w:hAnsi="Times New Roman"/>
          <w:sz w:val="24"/>
        </w:rPr>
        <w:t>Perform other pertinent duties as set forth by the Student Body President</w:t>
      </w:r>
      <w:r w:rsidR="00133CC1">
        <w:rPr>
          <w:rFonts w:ascii="Times New Roman" w:hAnsi="Times New Roman"/>
          <w:sz w:val="24"/>
        </w:rPr>
        <w:t xml:space="preserve"> and Vice President</w:t>
      </w:r>
      <w:r>
        <w:rPr>
          <w:rFonts w:ascii="Times New Roman" w:hAnsi="Times New Roman"/>
          <w:sz w:val="24"/>
        </w:rPr>
        <w:t>.</w:t>
      </w:r>
    </w:p>
    <w:p w14:paraId="74748F00" w14:textId="77777777" w:rsidR="00241A2F"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Provide a transition.</w:t>
      </w:r>
    </w:p>
    <w:p w14:paraId="369EDC20" w14:textId="77777777" w:rsidR="00714C4C" w:rsidRPr="00714C4C" w:rsidRDefault="00714C4C" w:rsidP="00721B17">
      <w:pPr>
        <w:pStyle w:val="MediumGrid21"/>
        <w:numPr>
          <w:ilvl w:val="2"/>
          <w:numId w:val="4"/>
        </w:numPr>
        <w:rPr>
          <w:rFonts w:ascii="Times New Roman" w:hAnsi="Times New Roman"/>
          <w:sz w:val="24"/>
          <w:u w:val="single"/>
        </w:rPr>
      </w:pPr>
      <w:r w:rsidRPr="00714C4C">
        <w:rPr>
          <w:rFonts w:ascii="Times New Roman" w:hAnsi="Times New Roman"/>
          <w:sz w:val="24"/>
          <w:u w:val="single"/>
        </w:rPr>
        <w:t xml:space="preserve">Duties of the Assistant </w:t>
      </w:r>
      <w:r w:rsidR="00656031">
        <w:rPr>
          <w:rFonts w:ascii="Times New Roman" w:hAnsi="Times New Roman"/>
          <w:sz w:val="24"/>
          <w:u w:val="single"/>
        </w:rPr>
        <w:t xml:space="preserve">Executive </w:t>
      </w:r>
      <w:r w:rsidRPr="00714C4C">
        <w:rPr>
          <w:rFonts w:ascii="Times New Roman" w:hAnsi="Times New Roman"/>
          <w:sz w:val="24"/>
          <w:u w:val="single"/>
        </w:rPr>
        <w:t>Commissioner of Public Relations</w:t>
      </w:r>
    </w:p>
    <w:p w14:paraId="076F8B79" w14:textId="77777777" w:rsidR="00714C4C" w:rsidRDefault="001E1A2C" w:rsidP="00721B17">
      <w:pPr>
        <w:pStyle w:val="MediumGrid21"/>
        <w:numPr>
          <w:ilvl w:val="3"/>
          <w:numId w:val="4"/>
        </w:numPr>
        <w:rPr>
          <w:rFonts w:ascii="Times New Roman" w:hAnsi="Times New Roman"/>
          <w:sz w:val="24"/>
        </w:rPr>
      </w:pPr>
      <w:r>
        <w:rPr>
          <w:rFonts w:ascii="Times New Roman" w:hAnsi="Times New Roman"/>
          <w:sz w:val="24"/>
        </w:rPr>
        <w:t>Serve as a representative for the</w:t>
      </w:r>
      <w:del w:id="428" w:author="Court" w:date="2015-04-15T21:50:00Z">
        <w:r w:rsidDel="00435418">
          <w:rPr>
            <w:rFonts w:ascii="Times New Roman" w:hAnsi="Times New Roman"/>
            <w:sz w:val="24"/>
          </w:rPr>
          <w:delText xml:space="preserve"> Public Relations</w:delText>
        </w:r>
      </w:del>
      <w:r>
        <w:rPr>
          <w:rFonts w:ascii="Times New Roman" w:hAnsi="Times New Roman"/>
          <w:sz w:val="24"/>
        </w:rPr>
        <w:t xml:space="preserve"> Commission, at </w:t>
      </w:r>
      <w:ins w:id="429" w:author="Court" w:date="2015-04-15T21:50:00Z">
        <w:r w:rsidR="00435418">
          <w:rPr>
            <w:rFonts w:ascii="Times New Roman" w:hAnsi="Times New Roman"/>
            <w:sz w:val="24"/>
          </w:rPr>
          <w:t xml:space="preserve">Student </w:t>
        </w:r>
      </w:ins>
      <w:r>
        <w:rPr>
          <w:rFonts w:ascii="Times New Roman" w:hAnsi="Times New Roman"/>
          <w:sz w:val="24"/>
        </w:rPr>
        <w:t>Senate meetings, and any other necessary function</w:t>
      </w:r>
      <w:r w:rsidR="00656031">
        <w:rPr>
          <w:rFonts w:ascii="Times New Roman" w:hAnsi="Times New Roman"/>
          <w:sz w:val="24"/>
        </w:rPr>
        <w:t>s</w:t>
      </w:r>
      <w:r>
        <w:rPr>
          <w:rFonts w:ascii="Times New Roman" w:hAnsi="Times New Roman"/>
          <w:sz w:val="24"/>
        </w:rPr>
        <w:t xml:space="preserve">. </w:t>
      </w:r>
    </w:p>
    <w:p w14:paraId="5D465E3F" w14:textId="77777777" w:rsidR="001E1A2C" w:rsidRDefault="001E1A2C" w:rsidP="00721B17">
      <w:pPr>
        <w:pStyle w:val="MediumGrid21"/>
        <w:numPr>
          <w:ilvl w:val="3"/>
          <w:numId w:val="4"/>
        </w:numPr>
        <w:rPr>
          <w:rFonts w:ascii="Times New Roman" w:hAnsi="Times New Roman"/>
          <w:sz w:val="24"/>
        </w:rPr>
      </w:pPr>
      <w:r>
        <w:rPr>
          <w:rFonts w:ascii="Times New Roman" w:hAnsi="Times New Roman"/>
          <w:sz w:val="24"/>
        </w:rPr>
        <w:lastRenderedPageBreak/>
        <w:t xml:space="preserve">Preside over the </w:t>
      </w:r>
      <w:del w:id="430" w:author="Court" w:date="2015-04-15T21:51:00Z">
        <w:r w:rsidDel="00435418">
          <w:rPr>
            <w:rFonts w:ascii="Times New Roman" w:hAnsi="Times New Roman"/>
            <w:sz w:val="24"/>
          </w:rPr>
          <w:delText xml:space="preserve">Public Relations </w:delText>
        </w:r>
      </w:del>
      <w:r>
        <w:rPr>
          <w:rFonts w:ascii="Times New Roman" w:hAnsi="Times New Roman"/>
          <w:sz w:val="24"/>
        </w:rPr>
        <w:t>Commission in the absence of the Executive Commissioner</w:t>
      </w:r>
      <w:del w:id="431" w:author="Court" w:date="2015-04-15T21:51:00Z">
        <w:r w:rsidDel="00435418">
          <w:rPr>
            <w:rFonts w:ascii="Times New Roman" w:hAnsi="Times New Roman"/>
            <w:sz w:val="24"/>
          </w:rPr>
          <w:delText xml:space="preserve"> of Public Relations</w:delText>
        </w:r>
      </w:del>
      <w:r>
        <w:rPr>
          <w:rFonts w:ascii="Times New Roman" w:hAnsi="Times New Roman"/>
          <w:sz w:val="24"/>
        </w:rPr>
        <w:t xml:space="preserve">. </w:t>
      </w:r>
    </w:p>
    <w:p w14:paraId="6F9A870D" w14:textId="77777777" w:rsidR="001E1A2C" w:rsidRDefault="001E1A2C" w:rsidP="00721B17">
      <w:pPr>
        <w:pStyle w:val="MediumGrid21"/>
        <w:numPr>
          <w:ilvl w:val="3"/>
          <w:numId w:val="4"/>
        </w:numPr>
        <w:rPr>
          <w:rFonts w:ascii="Times New Roman" w:hAnsi="Times New Roman"/>
          <w:sz w:val="24"/>
        </w:rPr>
      </w:pPr>
      <w:r>
        <w:rPr>
          <w:rFonts w:ascii="Times New Roman" w:hAnsi="Times New Roman"/>
          <w:sz w:val="24"/>
        </w:rPr>
        <w:t xml:space="preserve">Serve as a member of the </w:t>
      </w:r>
      <w:del w:id="432" w:author="Court" w:date="2015-04-15T21:51:00Z">
        <w:r w:rsidDel="00435418">
          <w:rPr>
            <w:rFonts w:ascii="Times New Roman" w:hAnsi="Times New Roman"/>
            <w:sz w:val="24"/>
          </w:rPr>
          <w:delText xml:space="preserve">Public Relations </w:delText>
        </w:r>
      </w:del>
      <w:r>
        <w:rPr>
          <w:rFonts w:ascii="Times New Roman" w:hAnsi="Times New Roman"/>
          <w:sz w:val="24"/>
        </w:rPr>
        <w:t>Commission.</w:t>
      </w:r>
    </w:p>
    <w:p w14:paraId="163BFAB5" w14:textId="77777777" w:rsidR="001E1A2C" w:rsidRDefault="001E1A2C" w:rsidP="00721B17">
      <w:pPr>
        <w:pStyle w:val="MediumGrid21"/>
        <w:numPr>
          <w:ilvl w:val="3"/>
          <w:numId w:val="4"/>
        </w:numPr>
        <w:rPr>
          <w:rFonts w:ascii="Times New Roman" w:hAnsi="Times New Roman"/>
          <w:sz w:val="24"/>
        </w:rPr>
      </w:pPr>
      <w:r>
        <w:rPr>
          <w:rFonts w:ascii="Times New Roman" w:hAnsi="Times New Roman"/>
          <w:sz w:val="24"/>
        </w:rPr>
        <w:t xml:space="preserve">Create graphic concepts as required by the Executive Commissioner </w:t>
      </w:r>
      <w:del w:id="433" w:author="Court" w:date="2015-04-15T21:51:00Z">
        <w:r w:rsidDel="00435418">
          <w:rPr>
            <w:rFonts w:ascii="Times New Roman" w:hAnsi="Times New Roman"/>
            <w:sz w:val="24"/>
          </w:rPr>
          <w:delText xml:space="preserve">of Public Relations </w:delText>
        </w:r>
      </w:del>
      <w:r>
        <w:rPr>
          <w:rFonts w:ascii="Times New Roman" w:hAnsi="Times New Roman"/>
          <w:sz w:val="24"/>
        </w:rPr>
        <w:t xml:space="preserve">or other Student Government commissioners. </w:t>
      </w:r>
    </w:p>
    <w:p w14:paraId="160DA455" w14:textId="77777777" w:rsidR="005F6DF8" w:rsidRDefault="005F6DF8" w:rsidP="00721B17">
      <w:pPr>
        <w:pStyle w:val="MediumGrid21"/>
        <w:numPr>
          <w:ilvl w:val="3"/>
          <w:numId w:val="4"/>
        </w:numPr>
        <w:rPr>
          <w:rFonts w:ascii="Times New Roman" w:hAnsi="Times New Roman"/>
          <w:sz w:val="24"/>
        </w:rPr>
      </w:pPr>
      <w:r w:rsidRPr="00706492">
        <w:rPr>
          <w:rFonts w:ascii="Times New Roman" w:hAnsi="Times New Roman"/>
          <w:sz w:val="24"/>
        </w:rPr>
        <w:t xml:space="preserve">Perform other duties as assigned by the Executive Commissioner </w:t>
      </w:r>
      <w:del w:id="434" w:author="Court" w:date="2015-04-15T21:51:00Z">
        <w:r w:rsidRPr="00706492" w:rsidDel="00435418">
          <w:rPr>
            <w:rFonts w:ascii="Times New Roman" w:hAnsi="Times New Roman"/>
            <w:sz w:val="24"/>
          </w:rPr>
          <w:delText xml:space="preserve">of </w:delText>
        </w:r>
        <w:r w:rsidDel="00435418">
          <w:rPr>
            <w:rFonts w:ascii="Times New Roman" w:hAnsi="Times New Roman"/>
            <w:sz w:val="24"/>
          </w:rPr>
          <w:delText xml:space="preserve">Public Relations </w:delText>
        </w:r>
      </w:del>
      <w:r>
        <w:rPr>
          <w:rFonts w:ascii="Times New Roman" w:hAnsi="Times New Roman"/>
          <w:sz w:val="24"/>
        </w:rPr>
        <w:t>and/or the Student Body President</w:t>
      </w:r>
      <w:r w:rsidR="00133CC1">
        <w:rPr>
          <w:rFonts w:ascii="Times New Roman" w:hAnsi="Times New Roman"/>
          <w:sz w:val="24"/>
        </w:rPr>
        <w:t xml:space="preserve"> and Vice President</w:t>
      </w:r>
      <w:r>
        <w:rPr>
          <w:rFonts w:ascii="Times New Roman" w:hAnsi="Times New Roman"/>
          <w:sz w:val="24"/>
        </w:rPr>
        <w:t>.</w:t>
      </w:r>
    </w:p>
    <w:p w14:paraId="24661BA9" w14:textId="77777777" w:rsidR="005F6DF8" w:rsidRPr="00706492" w:rsidRDefault="005F6DF8" w:rsidP="00721B17">
      <w:pPr>
        <w:pStyle w:val="MediumGrid21"/>
        <w:numPr>
          <w:ilvl w:val="3"/>
          <w:numId w:val="4"/>
        </w:numPr>
        <w:rPr>
          <w:rFonts w:ascii="Times New Roman" w:hAnsi="Times New Roman"/>
          <w:sz w:val="24"/>
        </w:rPr>
      </w:pPr>
      <w:r>
        <w:rPr>
          <w:rFonts w:ascii="Times New Roman" w:hAnsi="Times New Roman"/>
          <w:sz w:val="24"/>
        </w:rPr>
        <w:t>Provide a transition.</w:t>
      </w:r>
    </w:p>
    <w:p w14:paraId="7C3FE082" w14:textId="77777777" w:rsidR="00241A2F" w:rsidRPr="00706492" w:rsidRDefault="00241A2F" w:rsidP="00721B17">
      <w:pPr>
        <w:pStyle w:val="MediumGrid21"/>
        <w:numPr>
          <w:ilvl w:val="1"/>
          <w:numId w:val="4"/>
        </w:numPr>
        <w:rPr>
          <w:rFonts w:ascii="Times New Roman" w:hAnsi="Times New Roman"/>
          <w:b/>
          <w:sz w:val="24"/>
        </w:rPr>
      </w:pPr>
      <w:r w:rsidRPr="00706492">
        <w:rPr>
          <w:rFonts w:ascii="Times New Roman" w:hAnsi="Times New Roman"/>
          <w:b/>
          <w:sz w:val="24"/>
        </w:rPr>
        <w:t>Administrative Assistant</w:t>
      </w:r>
    </w:p>
    <w:p w14:paraId="3994CB52" w14:textId="77777777" w:rsidR="00241A2F" w:rsidRPr="0007134D" w:rsidRDefault="00241A2F" w:rsidP="00721B17">
      <w:pPr>
        <w:pStyle w:val="MediumGrid21"/>
        <w:numPr>
          <w:ilvl w:val="2"/>
          <w:numId w:val="4"/>
        </w:numPr>
        <w:rPr>
          <w:rFonts w:ascii="Times New Roman" w:hAnsi="Times New Roman"/>
          <w:sz w:val="24"/>
          <w:u w:val="single"/>
        </w:rPr>
      </w:pPr>
      <w:r w:rsidRPr="0007134D">
        <w:rPr>
          <w:rFonts w:ascii="Times New Roman" w:hAnsi="Times New Roman"/>
          <w:sz w:val="24"/>
          <w:u w:val="single"/>
        </w:rPr>
        <w:t>Duties</w:t>
      </w:r>
    </w:p>
    <w:p w14:paraId="1C48D871" w14:textId="77777777" w:rsidR="00241A2F" w:rsidRPr="0007134D" w:rsidRDefault="00241A2F" w:rsidP="00721B17">
      <w:pPr>
        <w:pStyle w:val="MediumGrid21"/>
        <w:numPr>
          <w:ilvl w:val="3"/>
          <w:numId w:val="4"/>
        </w:numPr>
        <w:rPr>
          <w:rFonts w:ascii="Times New Roman" w:hAnsi="Times New Roman"/>
          <w:sz w:val="24"/>
        </w:rPr>
      </w:pPr>
      <w:r w:rsidRPr="0007134D">
        <w:rPr>
          <w:rFonts w:ascii="Times New Roman" w:hAnsi="Times New Roman"/>
          <w:sz w:val="24"/>
        </w:rPr>
        <w:t xml:space="preserve">Maintain accurate minutes of </w:t>
      </w:r>
      <w:ins w:id="435" w:author="Court" w:date="2015-04-15T21:53:00Z">
        <w:r w:rsidR="00435418">
          <w:rPr>
            <w:rFonts w:ascii="Times New Roman" w:hAnsi="Times New Roman"/>
            <w:sz w:val="24"/>
          </w:rPr>
          <w:t xml:space="preserve">Student </w:t>
        </w:r>
      </w:ins>
      <w:r w:rsidRPr="0007134D">
        <w:rPr>
          <w:rFonts w:ascii="Times New Roman" w:hAnsi="Times New Roman"/>
          <w:sz w:val="24"/>
        </w:rPr>
        <w:t>Senate meetings.</w:t>
      </w:r>
    </w:p>
    <w:p w14:paraId="31A41DC0" w14:textId="77777777" w:rsidR="00241A2F" w:rsidRDefault="00241A2F" w:rsidP="00721B17">
      <w:pPr>
        <w:pStyle w:val="MediumGrid21"/>
        <w:numPr>
          <w:ilvl w:val="4"/>
          <w:numId w:val="4"/>
        </w:numPr>
        <w:rPr>
          <w:rFonts w:ascii="Times New Roman" w:hAnsi="Times New Roman"/>
          <w:sz w:val="24"/>
        </w:rPr>
      </w:pPr>
      <w:r w:rsidRPr="0007134D">
        <w:rPr>
          <w:rFonts w:ascii="Times New Roman" w:hAnsi="Times New Roman"/>
          <w:sz w:val="24"/>
        </w:rPr>
        <w:t>Maintain files of all legislation.</w:t>
      </w:r>
    </w:p>
    <w:p w14:paraId="00161928" w14:textId="77777777" w:rsidR="00F63F55" w:rsidRPr="0007134D" w:rsidRDefault="00F63F55" w:rsidP="00721B17">
      <w:pPr>
        <w:pStyle w:val="MediumGrid21"/>
        <w:numPr>
          <w:ilvl w:val="4"/>
          <w:numId w:val="4"/>
        </w:numPr>
        <w:rPr>
          <w:rFonts w:ascii="Times New Roman" w:hAnsi="Times New Roman"/>
          <w:sz w:val="24"/>
        </w:rPr>
      </w:pPr>
      <w:r>
        <w:rPr>
          <w:rFonts w:ascii="Times New Roman" w:hAnsi="Times New Roman"/>
          <w:sz w:val="24"/>
        </w:rPr>
        <w:t xml:space="preserve"> Maintain all voting records.</w:t>
      </w:r>
    </w:p>
    <w:p w14:paraId="6ACFD52B" w14:textId="77777777" w:rsidR="00E71264" w:rsidRDefault="00E71264" w:rsidP="00721B17">
      <w:pPr>
        <w:pStyle w:val="MediumGrid21"/>
        <w:numPr>
          <w:ilvl w:val="3"/>
          <w:numId w:val="4"/>
        </w:numPr>
        <w:rPr>
          <w:ins w:id="436" w:author="Preston Gilderhus [2]" w:date="2015-01-20T21:52:00Z"/>
          <w:rFonts w:ascii="Times New Roman" w:hAnsi="Times New Roman"/>
          <w:sz w:val="24"/>
        </w:rPr>
      </w:pPr>
      <w:ins w:id="437" w:author="Preston Gilderhus [2]" w:date="2015-01-20T21:52:00Z">
        <w:r>
          <w:rPr>
            <w:rFonts w:ascii="Times New Roman" w:hAnsi="Times New Roman"/>
            <w:sz w:val="24"/>
          </w:rPr>
          <w:t>Serve as the Unit Records Coordinator, and follow the NDSU and NDUS Records Retention Schedules for Student Government</w:t>
        </w:r>
      </w:ins>
      <w:ins w:id="438" w:author="Preston Gilderhus [2]" w:date="2015-01-20T21:53:00Z">
        <w:r>
          <w:rPr>
            <w:rFonts w:ascii="Times New Roman" w:hAnsi="Times New Roman"/>
            <w:sz w:val="24"/>
          </w:rPr>
          <w:t xml:space="preserve">’s corresponding records. </w:t>
        </w:r>
      </w:ins>
    </w:p>
    <w:p w14:paraId="4231B0F5" w14:textId="77777777" w:rsidR="008D1920" w:rsidRPr="00706492" w:rsidRDefault="008D1920" w:rsidP="00721B17">
      <w:pPr>
        <w:pStyle w:val="MediumGrid21"/>
        <w:numPr>
          <w:ilvl w:val="3"/>
          <w:numId w:val="4"/>
        </w:numPr>
        <w:rPr>
          <w:rFonts w:ascii="Times New Roman" w:hAnsi="Times New Roman"/>
          <w:sz w:val="24"/>
        </w:rPr>
      </w:pPr>
      <w:commentRangeStart w:id="439"/>
      <w:r w:rsidRPr="00706492">
        <w:rPr>
          <w:rFonts w:ascii="Times New Roman" w:hAnsi="Times New Roman"/>
          <w:sz w:val="24"/>
        </w:rPr>
        <w:t>Archive all Student Government documents with the official NDSU Archives with the consent of the President and Vice President. Documents that are to remain in the Student Government office</w:t>
      </w:r>
      <w:r w:rsidR="00596F79">
        <w:rPr>
          <w:rFonts w:ascii="Times New Roman" w:hAnsi="Times New Roman"/>
          <w:sz w:val="24"/>
        </w:rPr>
        <w:t xml:space="preserve"> include, but are not limited t</w:t>
      </w:r>
      <w:r w:rsidRPr="00706492">
        <w:rPr>
          <w:rFonts w:ascii="Times New Roman" w:hAnsi="Times New Roman"/>
          <w:sz w:val="24"/>
        </w:rPr>
        <w:t>o:</w:t>
      </w:r>
    </w:p>
    <w:p w14:paraId="075E827F" w14:textId="77777777" w:rsidR="008D1920" w:rsidRPr="00706492" w:rsidRDefault="008D1920" w:rsidP="00721B17">
      <w:pPr>
        <w:pStyle w:val="MediumGrid21"/>
        <w:numPr>
          <w:ilvl w:val="4"/>
          <w:numId w:val="4"/>
        </w:numPr>
        <w:rPr>
          <w:rFonts w:ascii="Times New Roman" w:hAnsi="Times New Roman"/>
          <w:sz w:val="24"/>
        </w:rPr>
      </w:pPr>
      <w:r w:rsidRPr="00706492">
        <w:rPr>
          <w:rFonts w:ascii="Times New Roman" w:hAnsi="Times New Roman"/>
          <w:sz w:val="24"/>
        </w:rPr>
        <w:t>Any document not older than four years.</w:t>
      </w:r>
    </w:p>
    <w:p w14:paraId="4FC0ED4B" w14:textId="77777777" w:rsidR="008D1920" w:rsidRPr="008D1920" w:rsidRDefault="008D1920" w:rsidP="00721B17">
      <w:pPr>
        <w:pStyle w:val="MediumGrid21"/>
        <w:numPr>
          <w:ilvl w:val="4"/>
          <w:numId w:val="4"/>
        </w:numPr>
        <w:rPr>
          <w:rFonts w:ascii="Times New Roman" w:hAnsi="Times New Roman"/>
          <w:sz w:val="24"/>
        </w:rPr>
      </w:pPr>
      <w:r w:rsidRPr="00706492">
        <w:rPr>
          <w:rFonts w:ascii="Times New Roman" w:hAnsi="Times New Roman"/>
          <w:sz w:val="24"/>
        </w:rPr>
        <w:t xml:space="preserve">Any document that needs to be kept in the office; a copy of </w:t>
      </w:r>
      <w:r w:rsidR="002D0015">
        <w:rPr>
          <w:rFonts w:ascii="Times New Roman" w:hAnsi="Times New Roman"/>
          <w:sz w:val="24"/>
        </w:rPr>
        <w:t>this</w:t>
      </w:r>
      <w:r w:rsidR="002D0015" w:rsidRPr="00706492">
        <w:rPr>
          <w:rFonts w:ascii="Times New Roman" w:hAnsi="Times New Roman"/>
          <w:sz w:val="24"/>
        </w:rPr>
        <w:t xml:space="preserve"> </w:t>
      </w:r>
      <w:r w:rsidRPr="00706492">
        <w:rPr>
          <w:rFonts w:ascii="Times New Roman" w:hAnsi="Times New Roman"/>
          <w:sz w:val="24"/>
        </w:rPr>
        <w:t>document may be sent to the archives in its place.</w:t>
      </w:r>
      <w:commentRangeEnd w:id="439"/>
      <w:r w:rsidR="00425824">
        <w:rPr>
          <w:rStyle w:val="CommentReference"/>
          <w:szCs w:val="20"/>
        </w:rPr>
        <w:commentReference w:id="439"/>
      </w:r>
    </w:p>
    <w:p w14:paraId="375C4810"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Create up-to-date version</w:t>
      </w:r>
      <w:ins w:id="440" w:author="Court" w:date="2015-04-15T21:52:00Z">
        <w:r w:rsidR="00435418">
          <w:rPr>
            <w:rFonts w:ascii="Times New Roman" w:hAnsi="Times New Roman"/>
            <w:sz w:val="24"/>
          </w:rPr>
          <w:t>s</w:t>
        </w:r>
      </w:ins>
      <w:r w:rsidRPr="00706492">
        <w:rPr>
          <w:rFonts w:ascii="Times New Roman" w:hAnsi="Times New Roman"/>
          <w:sz w:val="24"/>
        </w:rPr>
        <w:t xml:space="preserve"> of the Student Body Constitution, Student Government Code, and all </w:t>
      </w:r>
      <w:r w:rsidR="00656031">
        <w:rPr>
          <w:rFonts w:ascii="Times New Roman" w:hAnsi="Times New Roman"/>
          <w:sz w:val="24"/>
        </w:rPr>
        <w:t xml:space="preserve">governing </w:t>
      </w:r>
      <w:r w:rsidR="00651C5D">
        <w:rPr>
          <w:rFonts w:ascii="Times New Roman" w:hAnsi="Times New Roman"/>
          <w:sz w:val="24"/>
        </w:rPr>
        <w:t>documents</w:t>
      </w:r>
      <w:r w:rsidRPr="00706492">
        <w:rPr>
          <w:rFonts w:ascii="Times New Roman" w:hAnsi="Times New Roman"/>
          <w:sz w:val="24"/>
        </w:rPr>
        <w:t xml:space="preserve"> of Student Government and distribute a</w:t>
      </w:r>
      <w:r w:rsidR="00651C5D">
        <w:rPr>
          <w:rFonts w:ascii="Times New Roman" w:hAnsi="Times New Roman"/>
          <w:sz w:val="24"/>
        </w:rPr>
        <w:t>n</w:t>
      </w:r>
      <w:r w:rsidRPr="00706492">
        <w:rPr>
          <w:rFonts w:ascii="Times New Roman" w:hAnsi="Times New Roman"/>
          <w:sz w:val="24"/>
        </w:rPr>
        <w:t xml:space="preserve"> electronic copy of the aforementioned legislation to all </w:t>
      </w:r>
      <w:r w:rsidR="001656E0">
        <w:rPr>
          <w:rFonts w:ascii="Times New Roman" w:hAnsi="Times New Roman"/>
          <w:sz w:val="24"/>
        </w:rPr>
        <w:t>Senator</w:t>
      </w:r>
      <w:r w:rsidRPr="00706492">
        <w:rPr>
          <w:rFonts w:ascii="Times New Roman" w:hAnsi="Times New Roman"/>
          <w:sz w:val="24"/>
        </w:rPr>
        <w:t>s and the Executive Commissioner of Technology within one week of its adoption.</w:t>
      </w:r>
    </w:p>
    <w:p w14:paraId="6A456447" w14:textId="77777777" w:rsidR="00241A2F" w:rsidRPr="00706492" w:rsidRDefault="00241A2F" w:rsidP="00721B17">
      <w:pPr>
        <w:pStyle w:val="MediumGrid21"/>
        <w:numPr>
          <w:ilvl w:val="4"/>
          <w:numId w:val="4"/>
        </w:numPr>
        <w:rPr>
          <w:rFonts w:ascii="Times New Roman" w:hAnsi="Times New Roman"/>
          <w:sz w:val="24"/>
        </w:rPr>
      </w:pPr>
      <w:r w:rsidRPr="00706492">
        <w:rPr>
          <w:rFonts w:ascii="Times New Roman" w:hAnsi="Times New Roman"/>
          <w:sz w:val="24"/>
        </w:rPr>
        <w:t xml:space="preserve">An up-to-date electronic copy of the aforementioned policies must </w:t>
      </w:r>
      <w:r w:rsidR="004B7907">
        <w:rPr>
          <w:rFonts w:ascii="Times New Roman" w:hAnsi="Times New Roman"/>
          <w:sz w:val="24"/>
        </w:rPr>
        <w:t xml:space="preserve">be </w:t>
      </w:r>
      <w:r w:rsidRPr="00706492">
        <w:rPr>
          <w:rFonts w:ascii="Times New Roman" w:hAnsi="Times New Roman"/>
          <w:sz w:val="24"/>
        </w:rPr>
        <w:t>stored in the Administrative Assistant’s and Chief Justice’s computers, and also placed on the backup disc or hard drive within one week of its adoption or amendment.</w:t>
      </w:r>
    </w:p>
    <w:p w14:paraId="0324E92A"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Forward passed legislation within three days of approval by the </w:t>
      </w:r>
      <w:ins w:id="441" w:author="Court" w:date="2015-04-15T21:53:00Z">
        <w:r w:rsidR="00435418">
          <w:rPr>
            <w:rFonts w:ascii="Times New Roman" w:hAnsi="Times New Roman"/>
            <w:sz w:val="24"/>
          </w:rPr>
          <w:t xml:space="preserve">Student </w:t>
        </w:r>
      </w:ins>
      <w:r w:rsidRPr="00706492">
        <w:rPr>
          <w:rFonts w:ascii="Times New Roman" w:hAnsi="Times New Roman"/>
          <w:sz w:val="24"/>
        </w:rPr>
        <w:t>Senate to the Student Body President to be signed or vetoed.</w:t>
      </w:r>
    </w:p>
    <w:p w14:paraId="3A119CEA"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Inform affected parties of legislation vetoed by the Student Body President within three days.</w:t>
      </w:r>
    </w:p>
    <w:p w14:paraId="50BDA0BD"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Monitor main Student Government phone.</w:t>
      </w:r>
    </w:p>
    <w:p w14:paraId="15CC5A70"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Pick up and distribute Student Government mail.</w:t>
      </w:r>
    </w:p>
    <w:p w14:paraId="5BB6441E"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Maintain a list of office hours for all Executives.</w:t>
      </w:r>
    </w:p>
    <w:p w14:paraId="7A600D09"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Maintain a</w:t>
      </w:r>
      <w:ins w:id="442" w:author="Court" w:date="2015-04-15T21:52:00Z">
        <w:r w:rsidR="00435418">
          <w:rPr>
            <w:rFonts w:ascii="Times New Roman" w:hAnsi="Times New Roman"/>
            <w:sz w:val="24"/>
          </w:rPr>
          <w:t xml:space="preserve"> contact </w:t>
        </w:r>
      </w:ins>
      <w:del w:id="443" w:author="Court" w:date="2015-04-15T21:52:00Z">
        <w:r w:rsidRPr="00706492" w:rsidDel="00435418">
          <w:rPr>
            <w:rFonts w:ascii="Times New Roman" w:hAnsi="Times New Roman"/>
            <w:sz w:val="24"/>
          </w:rPr>
          <w:delText xml:space="preserve">n address and phone </w:delText>
        </w:r>
      </w:del>
      <w:r w:rsidRPr="00706492">
        <w:rPr>
          <w:rFonts w:ascii="Times New Roman" w:hAnsi="Times New Roman"/>
          <w:sz w:val="24"/>
        </w:rPr>
        <w:t>list of Executives</w:t>
      </w:r>
      <w:ins w:id="444" w:author="Court" w:date="2015-04-15T21:52:00Z">
        <w:r w:rsidR="00435418">
          <w:rPr>
            <w:rFonts w:ascii="Times New Roman" w:hAnsi="Times New Roman"/>
            <w:sz w:val="24"/>
          </w:rPr>
          <w:t>, Justices</w:t>
        </w:r>
      </w:ins>
      <w:r w:rsidRPr="00706492">
        <w:rPr>
          <w:rFonts w:ascii="Times New Roman" w:hAnsi="Times New Roman"/>
          <w:sz w:val="24"/>
        </w:rPr>
        <w:t xml:space="preserve"> and Senators.</w:t>
      </w:r>
    </w:p>
    <w:p w14:paraId="51E0FFD0"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Be responsible for </w:t>
      </w:r>
      <w:ins w:id="445" w:author="Court" w:date="2015-04-15T21:53:00Z">
        <w:r w:rsidR="00435418">
          <w:rPr>
            <w:rFonts w:ascii="Times New Roman" w:hAnsi="Times New Roman"/>
            <w:sz w:val="24"/>
          </w:rPr>
          <w:t xml:space="preserve">Student </w:t>
        </w:r>
      </w:ins>
      <w:r w:rsidRPr="00706492">
        <w:rPr>
          <w:rFonts w:ascii="Times New Roman" w:hAnsi="Times New Roman"/>
          <w:sz w:val="24"/>
        </w:rPr>
        <w:t>Senate mailings and copying.</w:t>
      </w:r>
    </w:p>
    <w:p w14:paraId="3FC2BDFB"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lastRenderedPageBreak/>
        <w:t>Conduct relevant research as requested by the President and Vice President.</w:t>
      </w:r>
    </w:p>
    <w:p w14:paraId="2CFF23D8"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Notify Student Government members of meeting changes.</w:t>
      </w:r>
    </w:p>
    <w:p w14:paraId="530EF141"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Publish and distribute an agenda no less than </w:t>
      </w:r>
      <w:r w:rsidR="00977D8E">
        <w:rPr>
          <w:rFonts w:ascii="Times New Roman" w:hAnsi="Times New Roman"/>
          <w:sz w:val="24"/>
        </w:rPr>
        <w:t>48 hours</w:t>
      </w:r>
      <w:r w:rsidRPr="00706492">
        <w:rPr>
          <w:rFonts w:ascii="Times New Roman" w:hAnsi="Times New Roman"/>
          <w:sz w:val="24"/>
        </w:rPr>
        <w:t xml:space="preserve"> </w:t>
      </w:r>
      <w:r w:rsidR="00702F6D">
        <w:rPr>
          <w:rFonts w:ascii="Times New Roman" w:hAnsi="Times New Roman"/>
          <w:sz w:val="24"/>
        </w:rPr>
        <w:t>before</w:t>
      </w:r>
      <w:r w:rsidRPr="00706492">
        <w:rPr>
          <w:rFonts w:ascii="Times New Roman" w:hAnsi="Times New Roman"/>
          <w:sz w:val="24"/>
        </w:rPr>
        <w:t xml:space="preserve"> each regularly scheduled</w:t>
      </w:r>
      <w:ins w:id="446" w:author="Court" w:date="2015-04-15T21:53:00Z">
        <w:r w:rsidR="00435418">
          <w:rPr>
            <w:rFonts w:ascii="Times New Roman" w:hAnsi="Times New Roman"/>
            <w:sz w:val="24"/>
          </w:rPr>
          <w:t xml:space="preserve"> Student</w:t>
        </w:r>
      </w:ins>
      <w:r w:rsidRPr="00706492">
        <w:rPr>
          <w:rFonts w:ascii="Times New Roman" w:hAnsi="Times New Roman"/>
          <w:sz w:val="24"/>
        </w:rPr>
        <w:t xml:space="preserve"> Senate meeting.</w:t>
      </w:r>
    </w:p>
    <w:p w14:paraId="7F4A3801" w14:textId="77777777" w:rsidR="00241A2F"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Provide an electronic copy of agendas and all legislation to the Executive Commissioner of Technology to be added to the website.</w:t>
      </w:r>
    </w:p>
    <w:p w14:paraId="5D53860F" w14:textId="77777777" w:rsidR="009E4DE7" w:rsidRDefault="009E4DE7" w:rsidP="00721B17">
      <w:pPr>
        <w:pStyle w:val="MediumGrid21"/>
        <w:numPr>
          <w:ilvl w:val="3"/>
          <w:numId w:val="4"/>
        </w:numPr>
        <w:rPr>
          <w:rFonts w:ascii="Times New Roman" w:hAnsi="Times New Roman"/>
          <w:sz w:val="24"/>
        </w:rPr>
      </w:pPr>
      <w:r>
        <w:rPr>
          <w:rFonts w:ascii="Times New Roman" w:hAnsi="Times New Roman"/>
          <w:sz w:val="24"/>
        </w:rPr>
        <w:t>Receive email addresses of Senators-elect from the Chief Justice of the Student Court and email addresses of Senators-designate to the Vice Chair of the Senate and add those addresses to the Student Senate Listserv prior to distribution of the agenda for their first meeting.</w:t>
      </w:r>
    </w:p>
    <w:p w14:paraId="684AC57D" w14:textId="77777777" w:rsidR="00106AD3" w:rsidRPr="00106AD3" w:rsidRDefault="00106AD3" w:rsidP="00721B17">
      <w:pPr>
        <w:pStyle w:val="MediumGrid21"/>
        <w:numPr>
          <w:ilvl w:val="3"/>
          <w:numId w:val="4"/>
        </w:numPr>
        <w:rPr>
          <w:rFonts w:ascii="Times New Roman" w:hAnsi="Times New Roman"/>
          <w:sz w:val="24"/>
        </w:rPr>
      </w:pPr>
      <w:r>
        <w:rPr>
          <w:rFonts w:ascii="Times New Roman" w:hAnsi="Times New Roman"/>
          <w:sz w:val="24"/>
        </w:rPr>
        <w:t>Perform other pertinent duties as set forth by the Student Body President and Vice President.</w:t>
      </w:r>
    </w:p>
    <w:p w14:paraId="178736A9"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Provide a transition.</w:t>
      </w:r>
    </w:p>
    <w:p w14:paraId="3948BA9A" w14:textId="77777777" w:rsidR="00241A2F" w:rsidRPr="00706492" w:rsidRDefault="00241A2F" w:rsidP="00721B17">
      <w:pPr>
        <w:pStyle w:val="MediumGrid21"/>
        <w:numPr>
          <w:ilvl w:val="1"/>
          <w:numId w:val="4"/>
        </w:numPr>
        <w:rPr>
          <w:rFonts w:ascii="Times New Roman" w:hAnsi="Times New Roman"/>
          <w:b/>
          <w:sz w:val="24"/>
        </w:rPr>
      </w:pPr>
      <w:r w:rsidRPr="00706492">
        <w:rPr>
          <w:rFonts w:ascii="Times New Roman" w:hAnsi="Times New Roman"/>
          <w:b/>
          <w:sz w:val="24"/>
        </w:rPr>
        <w:t>Technology</w:t>
      </w:r>
      <w:r w:rsidR="00DA5B85">
        <w:rPr>
          <w:rFonts w:ascii="Times New Roman" w:hAnsi="Times New Roman"/>
          <w:b/>
          <w:sz w:val="24"/>
        </w:rPr>
        <w:t xml:space="preserve"> Commission</w:t>
      </w:r>
    </w:p>
    <w:p w14:paraId="362B6B2E" w14:textId="77777777" w:rsidR="00241A2F" w:rsidRPr="00706492" w:rsidRDefault="00241A2F" w:rsidP="00721B17">
      <w:pPr>
        <w:pStyle w:val="MediumGrid21"/>
        <w:numPr>
          <w:ilvl w:val="2"/>
          <w:numId w:val="4"/>
        </w:numPr>
        <w:rPr>
          <w:rFonts w:ascii="Times New Roman" w:hAnsi="Times New Roman"/>
          <w:sz w:val="24"/>
          <w:u w:val="single"/>
        </w:rPr>
      </w:pPr>
      <w:r w:rsidRPr="00706492">
        <w:rPr>
          <w:rFonts w:ascii="Times New Roman" w:hAnsi="Times New Roman"/>
          <w:sz w:val="24"/>
          <w:u w:val="single"/>
        </w:rPr>
        <w:t>Membership</w:t>
      </w:r>
    </w:p>
    <w:p w14:paraId="3ABB9742" w14:textId="77777777" w:rsidR="00241A2F" w:rsidRPr="00854065" w:rsidRDefault="00241A2F" w:rsidP="00721B17">
      <w:pPr>
        <w:pStyle w:val="MediumGrid21"/>
        <w:numPr>
          <w:ilvl w:val="3"/>
          <w:numId w:val="4"/>
        </w:numPr>
        <w:rPr>
          <w:rFonts w:ascii="Times New Roman" w:hAnsi="Times New Roman"/>
          <w:sz w:val="24"/>
        </w:rPr>
      </w:pPr>
      <w:r w:rsidRPr="00854065">
        <w:rPr>
          <w:rFonts w:ascii="Times New Roman" w:hAnsi="Times New Roman"/>
          <w:sz w:val="24"/>
        </w:rPr>
        <w:t>The Commission shall consist of the Executive Commiss</w:t>
      </w:r>
      <w:r w:rsidR="004B7907">
        <w:rPr>
          <w:rFonts w:ascii="Times New Roman" w:hAnsi="Times New Roman"/>
          <w:sz w:val="24"/>
        </w:rPr>
        <w:t xml:space="preserve">ioner, at least two Senators, </w:t>
      </w:r>
      <w:r w:rsidRPr="00854065">
        <w:rPr>
          <w:rFonts w:ascii="Times New Roman" w:hAnsi="Times New Roman"/>
          <w:sz w:val="24"/>
        </w:rPr>
        <w:t>and at least two</w:t>
      </w:r>
      <w:ins w:id="447" w:author="Court" w:date="2015-04-15T21:54:00Z">
        <w:r w:rsidR="00262657">
          <w:rPr>
            <w:rFonts w:ascii="Times New Roman" w:hAnsi="Times New Roman"/>
            <w:sz w:val="24"/>
          </w:rPr>
          <w:t xml:space="preserve"> </w:t>
        </w:r>
      </w:ins>
      <w:r w:rsidRPr="00854065">
        <w:rPr>
          <w:rFonts w:ascii="Times New Roman" w:hAnsi="Times New Roman"/>
          <w:sz w:val="24"/>
        </w:rPr>
        <w:t xml:space="preserve"> </w:t>
      </w:r>
      <w:r w:rsidR="00702F6D">
        <w:rPr>
          <w:rFonts w:ascii="Times New Roman" w:hAnsi="Times New Roman"/>
          <w:sz w:val="24"/>
        </w:rPr>
        <w:t>at large members</w:t>
      </w:r>
      <w:r w:rsidRPr="00854065">
        <w:rPr>
          <w:rFonts w:ascii="Times New Roman" w:hAnsi="Times New Roman"/>
          <w:sz w:val="24"/>
        </w:rPr>
        <w:t xml:space="preserve"> appointed by the Executive Commissioner and approved by the </w:t>
      </w:r>
      <w:ins w:id="448" w:author="Court" w:date="2015-04-15T21:54:00Z">
        <w:r w:rsidR="00262657">
          <w:rPr>
            <w:rFonts w:ascii="Times New Roman" w:hAnsi="Times New Roman"/>
            <w:sz w:val="24"/>
          </w:rPr>
          <w:t xml:space="preserve">Student </w:t>
        </w:r>
      </w:ins>
      <w:r w:rsidRPr="00854065">
        <w:rPr>
          <w:rFonts w:ascii="Times New Roman" w:hAnsi="Times New Roman"/>
          <w:sz w:val="24"/>
        </w:rPr>
        <w:t>Senate. The maximum number elected/appointed is at the discretion of the Executive Commissioner.</w:t>
      </w:r>
    </w:p>
    <w:p w14:paraId="49A686C2" w14:textId="77777777" w:rsidR="00241A2F" w:rsidRPr="00706492" w:rsidRDefault="00241A2F" w:rsidP="00721B17">
      <w:pPr>
        <w:pStyle w:val="MediumGrid21"/>
        <w:numPr>
          <w:ilvl w:val="2"/>
          <w:numId w:val="4"/>
        </w:numPr>
        <w:rPr>
          <w:rFonts w:ascii="Times New Roman" w:hAnsi="Times New Roman"/>
          <w:sz w:val="24"/>
          <w:u w:val="single"/>
        </w:rPr>
      </w:pPr>
      <w:r w:rsidRPr="00706492">
        <w:rPr>
          <w:rFonts w:ascii="Times New Roman" w:hAnsi="Times New Roman"/>
          <w:sz w:val="24"/>
          <w:u w:val="single"/>
        </w:rPr>
        <w:t>Duties of the Commission</w:t>
      </w:r>
    </w:p>
    <w:p w14:paraId="148C9AC5"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Address the concerns of the Student Body and give input to University committees on students’ views and opinions dealing with technology issues.</w:t>
      </w:r>
    </w:p>
    <w:p w14:paraId="711A2652"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Respond appropriately to student concerns relating to technology issues.</w:t>
      </w:r>
    </w:p>
    <w:p w14:paraId="133CFED2" w14:textId="77777777" w:rsidR="00241A2F" w:rsidRPr="00706492" w:rsidRDefault="004B7907" w:rsidP="00721B17">
      <w:pPr>
        <w:pStyle w:val="MediumGrid21"/>
        <w:numPr>
          <w:ilvl w:val="3"/>
          <w:numId w:val="4"/>
        </w:numPr>
        <w:rPr>
          <w:rFonts w:ascii="Times New Roman" w:hAnsi="Times New Roman"/>
          <w:sz w:val="24"/>
        </w:rPr>
      </w:pPr>
      <w:r>
        <w:rPr>
          <w:rFonts w:ascii="Times New Roman" w:hAnsi="Times New Roman"/>
          <w:sz w:val="24"/>
        </w:rPr>
        <w:t>Meet once every</w:t>
      </w:r>
      <w:r w:rsidR="00241A2F" w:rsidRPr="00706492">
        <w:rPr>
          <w:rFonts w:ascii="Times New Roman" w:hAnsi="Times New Roman"/>
          <w:sz w:val="24"/>
        </w:rPr>
        <w:t xml:space="preserve"> week, excluding holidays and finals week, or as deemed necessary by the Commission.</w:t>
      </w:r>
    </w:p>
    <w:p w14:paraId="2608687A"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Have individual responsibilities deemed necessary by the Executive Commissioner.</w:t>
      </w:r>
    </w:p>
    <w:p w14:paraId="2B9CCDEA"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Work with the </w:t>
      </w:r>
      <w:del w:id="449" w:author="Court" w:date="2015-04-15T21:54:00Z">
        <w:r w:rsidRPr="00706492" w:rsidDel="00262657">
          <w:rPr>
            <w:rFonts w:ascii="Times New Roman" w:hAnsi="Times New Roman"/>
            <w:sz w:val="24"/>
          </w:rPr>
          <w:delText>Public Relations</w:delText>
        </w:r>
      </w:del>
      <w:ins w:id="450" w:author="Court" w:date="2015-04-15T21:54:00Z">
        <w:r w:rsidR="00262657">
          <w:rPr>
            <w:rFonts w:ascii="Times New Roman" w:hAnsi="Times New Roman"/>
            <w:sz w:val="24"/>
          </w:rPr>
          <w:t>PR</w:t>
        </w:r>
      </w:ins>
      <w:r w:rsidRPr="00706492">
        <w:rPr>
          <w:rFonts w:ascii="Times New Roman" w:hAnsi="Times New Roman"/>
          <w:sz w:val="24"/>
        </w:rPr>
        <w:t xml:space="preserve"> Commission to increase awareness of the Student Government website and technology related issues.</w:t>
      </w:r>
    </w:p>
    <w:p w14:paraId="39944953"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Assist the Executive Commissioner in administration and content generation for the website.</w:t>
      </w:r>
    </w:p>
    <w:p w14:paraId="08CDBB4A"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Assist the Executive Commissioner in maintaining the computer technology in the Student Government Office.</w:t>
      </w:r>
    </w:p>
    <w:p w14:paraId="5796B9F5"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Review Technology Fee </w:t>
      </w:r>
      <w:ins w:id="451" w:author="Court" w:date="2015-04-15T21:55:00Z">
        <w:r w:rsidR="00262657">
          <w:rPr>
            <w:rFonts w:ascii="Times New Roman" w:hAnsi="Times New Roman"/>
            <w:sz w:val="24"/>
          </w:rPr>
          <w:t xml:space="preserve">Action Plan </w:t>
        </w:r>
      </w:ins>
      <w:r w:rsidRPr="00706492">
        <w:rPr>
          <w:rFonts w:ascii="Times New Roman" w:hAnsi="Times New Roman"/>
          <w:sz w:val="24"/>
        </w:rPr>
        <w:t>Proposals and make recommendations to the Executive Commissioner and other student members of the Technology Fee Advisory Committee</w:t>
      </w:r>
      <w:ins w:id="452" w:author="Court" w:date="2015-04-15T21:55:00Z">
        <w:r w:rsidR="00262657">
          <w:rPr>
            <w:rFonts w:ascii="Times New Roman" w:hAnsi="Times New Roman"/>
            <w:sz w:val="24"/>
          </w:rPr>
          <w:t xml:space="preserve"> (TFAC)</w:t>
        </w:r>
      </w:ins>
      <w:r w:rsidRPr="00706492">
        <w:rPr>
          <w:rFonts w:ascii="Times New Roman" w:hAnsi="Times New Roman"/>
          <w:sz w:val="24"/>
        </w:rPr>
        <w:t>.</w:t>
      </w:r>
    </w:p>
    <w:p w14:paraId="4C68CF0F" w14:textId="77777777" w:rsidR="00241A2F" w:rsidRPr="00706492" w:rsidRDefault="00241A2F" w:rsidP="00721B17">
      <w:pPr>
        <w:pStyle w:val="MediumGrid21"/>
        <w:numPr>
          <w:ilvl w:val="2"/>
          <w:numId w:val="4"/>
        </w:numPr>
        <w:rPr>
          <w:rFonts w:ascii="Times New Roman" w:hAnsi="Times New Roman"/>
          <w:sz w:val="24"/>
          <w:u w:val="single"/>
        </w:rPr>
      </w:pPr>
      <w:r w:rsidRPr="00706492">
        <w:rPr>
          <w:rFonts w:ascii="Times New Roman" w:hAnsi="Times New Roman"/>
          <w:sz w:val="24"/>
          <w:u w:val="single"/>
        </w:rPr>
        <w:t>Duties of the Executive Commissioner</w:t>
      </w:r>
    </w:p>
    <w:p w14:paraId="6BDC513B"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Serve as a representative of and speaker for the Technology Commission, at the </w:t>
      </w:r>
      <w:ins w:id="453" w:author="Court" w:date="2015-04-15T21:55:00Z">
        <w:r w:rsidR="00262657">
          <w:rPr>
            <w:rFonts w:ascii="Times New Roman" w:hAnsi="Times New Roman"/>
            <w:sz w:val="24"/>
          </w:rPr>
          <w:t xml:space="preserve">Student </w:t>
        </w:r>
      </w:ins>
      <w:r w:rsidRPr="00706492">
        <w:rPr>
          <w:rFonts w:ascii="Times New Roman" w:hAnsi="Times New Roman"/>
          <w:sz w:val="24"/>
        </w:rPr>
        <w:t>Senate meetings and any other necessary functions.</w:t>
      </w:r>
    </w:p>
    <w:p w14:paraId="7E253C04"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Report on the </w:t>
      </w:r>
      <w:del w:id="454" w:author="Court" w:date="2015-04-15T21:55:00Z">
        <w:r w:rsidRPr="00706492" w:rsidDel="00262657">
          <w:rPr>
            <w:rFonts w:ascii="Times New Roman" w:hAnsi="Times New Roman"/>
            <w:sz w:val="24"/>
          </w:rPr>
          <w:delText>Technology Fee Advisory Committee</w:delText>
        </w:r>
      </w:del>
      <w:ins w:id="455" w:author="Court" w:date="2015-04-15T21:55:00Z">
        <w:r w:rsidR="00262657">
          <w:rPr>
            <w:rFonts w:ascii="Times New Roman" w:hAnsi="Times New Roman"/>
            <w:sz w:val="24"/>
          </w:rPr>
          <w:t>TFAC</w:t>
        </w:r>
      </w:ins>
      <w:r w:rsidRPr="00706492">
        <w:rPr>
          <w:rFonts w:ascii="Times New Roman" w:hAnsi="Times New Roman"/>
          <w:sz w:val="24"/>
        </w:rPr>
        <w:t xml:space="preserve"> proceedings at the Senate meetings.</w:t>
      </w:r>
    </w:p>
    <w:p w14:paraId="757C61C2"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Chair the Technology Commission meetings.</w:t>
      </w:r>
    </w:p>
    <w:p w14:paraId="3FBF3681"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lastRenderedPageBreak/>
        <w:t xml:space="preserve">Serve as one of the seven students appointed by the President </w:t>
      </w:r>
      <w:ins w:id="456" w:author="Court" w:date="2015-04-15T21:57:00Z">
        <w:r w:rsidR="00262657">
          <w:rPr>
            <w:rFonts w:ascii="Times New Roman" w:hAnsi="Times New Roman"/>
            <w:sz w:val="24"/>
          </w:rPr>
          <w:t xml:space="preserve">of the Student Body </w:t>
        </w:r>
      </w:ins>
      <w:r w:rsidRPr="00706492">
        <w:rPr>
          <w:rFonts w:ascii="Times New Roman" w:hAnsi="Times New Roman"/>
          <w:sz w:val="24"/>
        </w:rPr>
        <w:t xml:space="preserve">to the </w:t>
      </w:r>
      <w:del w:id="457" w:author="Court" w:date="2015-04-15T21:57:00Z">
        <w:r w:rsidRPr="00706492" w:rsidDel="00262657">
          <w:rPr>
            <w:rFonts w:ascii="Times New Roman" w:hAnsi="Times New Roman"/>
            <w:sz w:val="24"/>
          </w:rPr>
          <w:delText>Technology Fee Advisory Committee</w:delText>
        </w:r>
      </w:del>
      <w:ins w:id="458" w:author="Court" w:date="2015-04-15T21:57:00Z">
        <w:r w:rsidR="00262657">
          <w:rPr>
            <w:rFonts w:ascii="Times New Roman" w:hAnsi="Times New Roman"/>
            <w:sz w:val="24"/>
          </w:rPr>
          <w:t>TFAC</w:t>
        </w:r>
      </w:ins>
      <w:r w:rsidRPr="00706492">
        <w:rPr>
          <w:rFonts w:ascii="Times New Roman" w:hAnsi="Times New Roman"/>
          <w:sz w:val="24"/>
        </w:rPr>
        <w:t>.</w:t>
      </w:r>
    </w:p>
    <w:p w14:paraId="259AC36A"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Maintain the computers </w:t>
      </w:r>
      <w:r w:rsidR="00702F6D">
        <w:rPr>
          <w:rFonts w:ascii="Times New Roman" w:hAnsi="Times New Roman"/>
          <w:sz w:val="24"/>
        </w:rPr>
        <w:t>used</w:t>
      </w:r>
      <w:r w:rsidR="00702F6D" w:rsidRPr="00706492">
        <w:rPr>
          <w:rFonts w:ascii="Times New Roman" w:hAnsi="Times New Roman"/>
          <w:sz w:val="24"/>
        </w:rPr>
        <w:t xml:space="preserve"> </w:t>
      </w:r>
      <w:r w:rsidRPr="00706492">
        <w:rPr>
          <w:rFonts w:ascii="Times New Roman" w:hAnsi="Times New Roman"/>
          <w:sz w:val="24"/>
        </w:rPr>
        <w:t>by Student Government.</w:t>
      </w:r>
    </w:p>
    <w:p w14:paraId="3D477719" w14:textId="77777777" w:rsidR="00241A2F" w:rsidRPr="00706492" w:rsidRDefault="00241A2F" w:rsidP="00721B17">
      <w:pPr>
        <w:pStyle w:val="MediumGrid21"/>
        <w:numPr>
          <w:ilvl w:val="4"/>
          <w:numId w:val="4"/>
        </w:numPr>
        <w:rPr>
          <w:rFonts w:ascii="Times New Roman" w:hAnsi="Times New Roman"/>
          <w:sz w:val="24"/>
        </w:rPr>
      </w:pPr>
      <w:r w:rsidRPr="00706492">
        <w:rPr>
          <w:rFonts w:ascii="Times New Roman" w:hAnsi="Times New Roman"/>
          <w:sz w:val="24"/>
        </w:rPr>
        <w:t>Keep up-to-date software on each computer as deemed necessary.</w:t>
      </w:r>
    </w:p>
    <w:p w14:paraId="79B0DFC2" w14:textId="77777777" w:rsidR="00241A2F" w:rsidRPr="00706492" w:rsidRDefault="00241A2F" w:rsidP="00721B17">
      <w:pPr>
        <w:pStyle w:val="MediumGrid21"/>
        <w:numPr>
          <w:ilvl w:val="4"/>
          <w:numId w:val="4"/>
        </w:numPr>
        <w:rPr>
          <w:rFonts w:ascii="Times New Roman" w:hAnsi="Times New Roman"/>
          <w:sz w:val="24"/>
        </w:rPr>
      </w:pPr>
      <w:r w:rsidRPr="00706492">
        <w:rPr>
          <w:rFonts w:ascii="Times New Roman" w:hAnsi="Times New Roman"/>
          <w:sz w:val="24"/>
        </w:rPr>
        <w:t>Keep a log of all technology purchases and changes to each computer.</w:t>
      </w:r>
    </w:p>
    <w:p w14:paraId="118501FA"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Act as administrator for the Student Government website.</w:t>
      </w:r>
    </w:p>
    <w:p w14:paraId="36A987E5"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Purchase Student Government computer hardware</w:t>
      </w:r>
      <w:r w:rsidR="00656031">
        <w:rPr>
          <w:rFonts w:ascii="Times New Roman" w:hAnsi="Times New Roman"/>
          <w:sz w:val="24"/>
        </w:rPr>
        <w:t xml:space="preserve">, </w:t>
      </w:r>
      <w:r w:rsidRPr="00706492">
        <w:rPr>
          <w:rFonts w:ascii="Times New Roman" w:hAnsi="Times New Roman"/>
          <w:sz w:val="24"/>
        </w:rPr>
        <w:t>software</w:t>
      </w:r>
      <w:r w:rsidR="00E45800">
        <w:rPr>
          <w:rFonts w:ascii="Times New Roman" w:hAnsi="Times New Roman"/>
          <w:sz w:val="24"/>
        </w:rPr>
        <w:t>, or both</w:t>
      </w:r>
      <w:r w:rsidRPr="00706492">
        <w:rPr>
          <w:rFonts w:ascii="Times New Roman" w:hAnsi="Times New Roman"/>
          <w:sz w:val="24"/>
        </w:rPr>
        <w:t xml:space="preserve"> with the recommendation of the Technology Commission.</w:t>
      </w:r>
    </w:p>
    <w:p w14:paraId="20CF3F40" w14:textId="77777777" w:rsidR="00241A2F" w:rsidRDefault="00241A2F" w:rsidP="00721B17">
      <w:pPr>
        <w:pStyle w:val="MediumGrid21"/>
        <w:numPr>
          <w:ilvl w:val="3"/>
          <w:numId w:val="4"/>
        </w:numPr>
        <w:rPr>
          <w:rFonts w:ascii="Times New Roman" w:hAnsi="Times New Roman"/>
          <w:sz w:val="24"/>
        </w:rPr>
      </w:pPr>
      <w:commentRangeStart w:id="459"/>
      <w:r w:rsidRPr="00706492">
        <w:rPr>
          <w:rFonts w:ascii="Times New Roman" w:hAnsi="Times New Roman"/>
          <w:sz w:val="24"/>
        </w:rPr>
        <w:t>Maintain the Student Government Server.</w:t>
      </w:r>
      <w:commentRangeEnd w:id="459"/>
      <w:r w:rsidR="00781058">
        <w:rPr>
          <w:rStyle w:val="CommentReference"/>
          <w:szCs w:val="20"/>
        </w:rPr>
        <w:commentReference w:id="459"/>
      </w:r>
    </w:p>
    <w:p w14:paraId="49BA32AC" w14:textId="77777777" w:rsidR="00106AD3" w:rsidRPr="00106AD3" w:rsidRDefault="00106AD3" w:rsidP="00721B17">
      <w:pPr>
        <w:pStyle w:val="MediumGrid21"/>
        <w:numPr>
          <w:ilvl w:val="3"/>
          <w:numId w:val="4"/>
        </w:numPr>
        <w:rPr>
          <w:rFonts w:ascii="Times New Roman" w:hAnsi="Times New Roman"/>
          <w:sz w:val="24"/>
        </w:rPr>
      </w:pPr>
      <w:r>
        <w:rPr>
          <w:rFonts w:ascii="Times New Roman" w:hAnsi="Times New Roman"/>
          <w:sz w:val="24"/>
        </w:rPr>
        <w:t>Perform other pertinent duties as set forth by the Student Body President and Vice President.</w:t>
      </w:r>
    </w:p>
    <w:p w14:paraId="0736C1B6"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Provide a transition.</w:t>
      </w:r>
    </w:p>
    <w:p w14:paraId="5AB212B2" w14:textId="77777777" w:rsidR="00241A2F" w:rsidRPr="00706492" w:rsidRDefault="00241A2F" w:rsidP="00721B17">
      <w:pPr>
        <w:pStyle w:val="MediumGrid21"/>
        <w:rPr>
          <w:rFonts w:ascii="Times New Roman" w:hAnsi="Times New Roman"/>
          <w:sz w:val="24"/>
        </w:rPr>
      </w:pPr>
    </w:p>
    <w:p w14:paraId="7C841D9D" w14:textId="77777777" w:rsidR="00241A2F" w:rsidRPr="00706492" w:rsidRDefault="002B069A" w:rsidP="00721B17">
      <w:pPr>
        <w:pStyle w:val="MediumGrid21"/>
        <w:numPr>
          <w:ilvl w:val="0"/>
          <w:numId w:val="4"/>
        </w:numPr>
        <w:rPr>
          <w:rFonts w:ascii="Times New Roman" w:hAnsi="Times New Roman"/>
          <w:b/>
          <w:sz w:val="24"/>
          <w:u w:val="single"/>
        </w:rPr>
      </w:pPr>
      <w:r>
        <w:rPr>
          <w:rFonts w:ascii="Times New Roman" w:hAnsi="Times New Roman"/>
          <w:b/>
          <w:sz w:val="24"/>
          <w:u w:val="single"/>
        </w:rPr>
        <w:t>Judicial Branch</w:t>
      </w:r>
    </w:p>
    <w:p w14:paraId="7370FFE6" w14:textId="77777777" w:rsidR="004B7907" w:rsidRDefault="004B7907" w:rsidP="004B7907">
      <w:pPr>
        <w:pStyle w:val="MediumGrid21"/>
        <w:ind w:left="1008"/>
        <w:rPr>
          <w:rFonts w:ascii="Times New Roman" w:hAnsi="Times New Roman"/>
          <w:sz w:val="24"/>
          <w:u w:val="single"/>
        </w:rPr>
      </w:pPr>
    </w:p>
    <w:p w14:paraId="51162219" w14:textId="77777777" w:rsidR="00241A2F" w:rsidRPr="004B7907" w:rsidRDefault="00241A2F" w:rsidP="00721B17">
      <w:pPr>
        <w:pStyle w:val="MediumGrid21"/>
        <w:numPr>
          <w:ilvl w:val="1"/>
          <w:numId w:val="4"/>
        </w:numPr>
        <w:rPr>
          <w:rFonts w:ascii="Times New Roman" w:hAnsi="Times New Roman"/>
          <w:b/>
          <w:sz w:val="24"/>
        </w:rPr>
      </w:pPr>
      <w:r w:rsidRPr="004B7907">
        <w:rPr>
          <w:rFonts w:ascii="Times New Roman" w:hAnsi="Times New Roman"/>
          <w:b/>
          <w:sz w:val="24"/>
        </w:rPr>
        <w:t>Duties</w:t>
      </w:r>
    </w:p>
    <w:p w14:paraId="5927098C"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Maintain a current file of the Student Body Constitution and Student Government Code.</w:t>
      </w:r>
    </w:p>
    <w:p w14:paraId="49A63259" w14:textId="77777777" w:rsidR="00241A2F"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Maintain a file on the actions, cases, and precedents concerning the Student Court.</w:t>
      </w:r>
    </w:p>
    <w:p w14:paraId="07E66F28" w14:textId="77777777" w:rsidR="00651D82" w:rsidDel="00262657" w:rsidRDefault="00312B98" w:rsidP="00721B17">
      <w:pPr>
        <w:pStyle w:val="MediumGrid21"/>
        <w:numPr>
          <w:ilvl w:val="2"/>
          <w:numId w:val="4"/>
        </w:numPr>
        <w:rPr>
          <w:del w:id="460" w:author="Court" w:date="2015-04-15T21:58:00Z"/>
          <w:rFonts w:ascii="Times New Roman" w:hAnsi="Times New Roman"/>
          <w:sz w:val="24"/>
        </w:rPr>
      </w:pPr>
      <w:del w:id="461" w:author="Court" w:date="2015-04-15T21:58:00Z">
        <w:r w:rsidDel="00262657">
          <w:rPr>
            <w:rFonts w:ascii="Times New Roman" w:hAnsi="Times New Roman"/>
            <w:sz w:val="24"/>
          </w:rPr>
          <w:delText>M</w:delText>
        </w:r>
        <w:r w:rsidR="00651D82" w:rsidDel="00262657">
          <w:rPr>
            <w:rFonts w:ascii="Times New Roman" w:hAnsi="Times New Roman"/>
            <w:sz w:val="24"/>
          </w:rPr>
          <w:delText xml:space="preserve">aintain </w:delText>
        </w:r>
        <w:r w:rsidDel="00262657">
          <w:rPr>
            <w:rFonts w:ascii="Times New Roman" w:hAnsi="Times New Roman"/>
            <w:sz w:val="24"/>
          </w:rPr>
          <w:delText xml:space="preserve">and promote </w:delText>
        </w:r>
        <w:r w:rsidR="00651D82" w:rsidDel="00262657">
          <w:rPr>
            <w:rFonts w:ascii="Times New Roman" w:hAnsi="Times New Roman"/>
            <w:sz w:val="24"/>
          </w:rPr>
          <w:delText xml:space="preserve">a student </w:delText>
        </w:r>
        <w:r w:rsidR="00977D8E" w:rsidDel="00262657">
          <w:rPr>
            <w:rFonts w:ascii="Times New Roman" w:hAnsi="Times New Roman"/>
            <w:sz w:val="24"/>
          </w:rPr>
          <w:delText>Know Your R</w:delText>
        </w:r>
        <w:r w:rsidR="00651D82" w:rsidDel="00262657">
          <w:rPr>
            <w:rFonts w:ascii="Times New Roman" w:hAnsi="Times New Roman"/>
            <w:sz w:val="24"/>
          </w:rPr>
          <w:delText>ights document</w:delText>
        </w:r>
        <w:r w:rsidDel="00262657">
          <w:rPr>
            <w:rFonts w:ascii="Times New Roman" w:hAnsi="Times New Roman"/>
            <w:sz w:val="24"/>
          </w:rPr>
          <w:delText>.</w:delText>
        </w:r>
      </w:del>
    </w:p>
    <w:p w14:paraId="2E42F772" w14:textId="77777777" w:rsidR="00651D82" w:rsidRPr="00706492" w:rsidRDefault="00651D82" w:rsidP="00721B17">
      <w:pPr>
        <w:pStyle w:val="MediumGrid21"/>
        <w:numPr>
          <w:ilvl w:val="2"/>
          <w:numId w:val="4"/>
        </w:numPr>
        <w:rPr>
          <w:rFonts w:ascii="Times New Roman" w:hAnsi="Times New Roman"/>
          <w:sz w:val="24"/>
        </w:rPr>
      </w:pPr>
      <w:r>
        <w:rPr>
          <w:rFonts w:ascii="Times New Roman" w:hAnsi="Times New Roman"/>
          <w:sz w:val="24"/>
        </w:rPr>
        <w:t>Review official student organizations’ constitutions to ensure compliance with CSO guidelines</w:t>
      </w:r>
      <w:r w:rsidR="00312B98">
        <w:rPr>
          <w:rFonts w:ascii="Times New Roman" w:hAnsi="Times New Roman"/>
          <w:sz w:val="24"/>
        </w:rPr>
        <w:t xml:space="preserve"> and University policies</w:t>
      </w:r>
      <w:r w:rsidR="00156065">
        <w:rPr>
          <w:rFonts w:ascii="Times New Roman" w:hAnsi="Times New Roman"/>
          <w:sz w:val="24"/>
        </w:rPr>
        <w:t xml:space="preserve"> </w:t>
      </w:r>
      <w:r w:rsidR="00977D8E">
        <w:rPr>
          <w:rFonts w:ascii="Times New Roman" w:hAnsi="Times New Roman"/>
          <w:sz w:val="24"/>
        </w:rPr>
        <w:t>every three years and upon the establishment of any new organizations</w:t>
      </w:r>
      <w:r>
        <w:rPr>
          <w:rFonts w:ascii="Times New Roman" w:hAnsi="Times New Roman"/>
          <w:sz w:val="24"/>
        </w:rPr>
        <w:t>.</w:t>
      </w:r>
    </w:p>
    <w:p w14:paraId="5A1BA6CE" w14:textId="77777777" w:rsidR="00241A2F"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Report to the Senate, in writing, information concerning the elections and their results; submit recommended changes for future elections procedures.</w:t>
      </w:r>
    </w:p>
    <w:p w14:paraId="71DB173B"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Establish guidelines for and administer all Student Body elections. Guidelines so established shall be submitted to the Senate for approval prior to all elections.</w:t>
      </w:r>
      <w:r w:rsidR="009E4DE7">
        <w:rPr>
          <w:rFonts w:ascii="Times New Roman" w:hAnsi="Times New Roman"/>
          <w:sz w:val="24"/>
        </w:rPr>
        <w:t xml:space="preserve"> The Student Body Election Code must be submitted as a Senate Bill no later than the second </w:t>
      </w:r>
      <w:r w:rsidR="00977D8E">
        <w:rPr>
          <w:rFonts w:ascii="Times New Roman" w:hAnsi="Times New Roman"/>
          <w:sz w:val="24"/>
        </w:rPr>
        <w:t xml:space="preserve">to last </w:t>
      </w:r>
      <w:r w:rsidR="009E4DE7">
        <w:rPr>
          <w:rFonts w:ascii="Times New Roman" w:hAnsi="Times New Roman"/>
          <w:sz w:val="24"/>
        </w:rPr>
        <w:t xml:space="preserve">regular meeting of the </w:t>
      </w:r>
      <w:r w:rsidR="004B7907">
        <w:rPr>
          <w:rFonts w:ascii="Times New Roman" w:hAnsi="Times New Roman"/>
          <w:sz w:val="24"/>
        </w:rPr>
        <w:t>fall</w:t>
      </w:r>
      <w:r w:rsidR="009E4DE7">
        <w:rPr>
          <w:rFonts w:ascii="Times New Roman" w:hAnsi="Times New Roman"/>
          <w:sz w:val="24"/>
        </w:rPr>
        <w:t xml:space="preserve"> semester.</w:t>
      </w:r>
    </w:p>
    <w:p w14:paraId="7D172FEF" w14:textId="77777777" w:rsidR="00653F29" w:rsidRDefault="00653F29" w:rsidP="00721B17">
      <w:pPr>
        <w:pStyle w:val="MediumGrid21"/>
        <w:numPr>
          <w:ilvl w:val="2"/>
          <w:numId w:val="4"/>
        </w:numPr>
        <w:rPr>
          <w:rFonts w:ascii="Times New Roman" w:hAnsi="Times New Roman"/>
          <w:sz w:val="24"/>
        </w:rPr>
      </w:pPr>
      <w:r w:rsidRPr="00706492">
        <w:rPr>
          <w:rFonts w:ascii="Times New Roman" w:hAnsi="Times New Roman"/>
          <w:sz w:val="24"/>
        </w:rPr>
        <w:t>Meet on a weekly basis, excluding holidays and finals week, or as deemed necessary by the</w:t>
      </w:r>
      <w:r>
        <w:rPr>
          <w:rFonts w:ascii="Times New Roman" w:hAnsi="Times New Roman"/>
          <w:sz w:val="24"/>
        </w:rPr>
        <w:t xml:space="preserve"> Chief Justice. </w:t>
      </w:r>
    </w:p>
    <w:p w14:paraId="7D96ED9D" w14:textId="77777777" w:rsidR="00241A2F" w:rsidRPr="00706492" w:rsidRDefault="00653F29" w:rsidP="00721B17">
      <w:pPr>
        <w:pStyle w:val="MediumGrid21"/>
        <w:numPr>
          <w:ilvl w:val="2"/>
          <w:numId w:val="4"/>
        </w:numPr>
        <w:rPr>
          <w:rFonts w:ascii="Times New Roman" w:hAnsi="Times New Roman"/>
          <w:sz w:val="24"/>
        </w:rPr>
      </w:pPr>
      <w:r>
        <w:rPr>
          <w:rFonts w:ascii="Times New Roman" w:hAnsi="Times New Roman"/>
          <w:sz w:val="24"/>
        </w:rPr>
        <w:t>A quorum of Court Justices shall be necessary to conduct all official business.</w:t>
      </w:r>
    </w:p>
    <w:p w14:paraId="2226A1BD"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Post minutes of all meetings of the Student Court</w:t>
      </w:r>
      <w:r w:rsidR="00977D8E">
        <w:rPr>
          <w:rFonts w:ascii="Times New Roman" w:hAnsi="Times New Roman"/>
          <w:sz w:val="24"/>
        </w:rPr>
        <w:t xml:space="preserve"> and send them to the Administrative Assistant.</w:t>
      </w:r>
      <w:r w:rsidRPr="00706492">
        <w:rPr>
          <w:rFonts w:ascii="Times New Roman" w:hAnsi="Times New Roman"/>
          <w:sz w:val="24"/>
        </w:rPr>
        <w:t xml:space="preserve"> </w:t>
      </w:r>
      <w:r w:rsidR="00977D8E">
        <w:rPr>
          <w:rFonts w:ascii="Times New Roman" w:hAnsi="Times New Roman"/>
          <w:sz w:val="24"/>
        </w:rPr>
        <w:t>Make</w:t>
      </w:r>
      <w:r w:rsidRPr="00706492">
        <w:rPr>
          <w:rFonts w:ascii="Times New Roman" w:hAnsi="Times New Roman"/>
          <w:sz w:val="24"/>
        </w:rPr>
        <w:t xml:space="preserve"> copies of all opinions released by the Student Court in the Student Government office.</w:t>
      </w:r>
    </w:p>
    <w:p w14:paraId="3F179352" w14:textId="77777777" w:rsidR="001518F8" w:rsidRPr="006D66EB" w:rsidRDefault="00FC2D90">
      <w:pPr>
        <w:pStyle w:val="MediumGrid21"/>
        <w:numPr>
          <w:ilvl w:val="2"/>
          <w:numId w:val="4"/>
        </w:numPr>
        <w:rPr>
          <w:rFonts w:ascii="Times New Roman" w:hAnsi="Times New Roman"/>
          <w:sz w:val="24"/>
        </w:rPr>
      </w:pPr>
      <w:r w:rsidRPr="00706492">
        <w:rPr>
          <w:rFonts w:ascii="Times New Roman" w:hAnsi="Times New Roman"/>
          <w:sz w:val="24"/>
        </w:rPr>
        <w:t xml:space="preserve">Each </w:t>
      </w:r>
      <w:r>
        <w:rPr>
          <w:rFonts w:ascii="Times New Roman" w:hAnsi="Times New Roman"/>
          <w:sz w:val="24"/>
        </w:rPr>
        <w:t>Associate or Assistant Justice</w:t>
      </w:r>
      <w:r w:rsidRPr="00706492">
        <w:rPr>
          <w:rFonts w:ascii="Times New Roman" w:hAnsi="Times New Roman"/>
          <w:sz w:val="24"/>
        </w:rPr>
        <w:t xml:space="preserve"> </w:t>
      </w:r>
      <w:r w:rsidR="00E45800">
        <w:rPr>
          <w:rFonts w:ascii="Times New Roman" w:hAnsi="Times New Roman"/>
          <w:sz w:val="24"/>
        </w:rPr>
        <w:t>shall</w:t>
      </w:r>
      <w:r w:rsidRPr="00706492">
        <w:rPr>
          <w:rFonts w:ascii="Times New Roman" w:hAnsi="Times New Roman"/>
          <w:sz w:val="24"/>
        </w:rPr>
        <w:t xml:space="preserve"> serve three </w:t>
      </w:r>
      <w:del w:id="462" w:author="Court" w:date="2015-04-15T22:00:00Z">
        <w:r w:rsidRPr="00706492" w:rsidDel="00262657">
          <w:rPr>
            <w:rFonts w:ascii="Times New Roman" w:hAnsi="Times New Roman"/>
            <w:sz w:val="24"/>
          </w:rPr>
          <w:delText>office hours</w:delText>
        </w:r>
      </w:del>
      <w:ins w:id="463" w:author="Court" w:date="2015-04-15T22:00:00Z">
        <w:r w:rsidR="00262657">
          <w:rPr>
            <w:rFonts w:ascii="Times New Roman" w:hAnsi="Times New Roman"/>
            <w:sz w:val="24"/>
          </w:rPr>
          <w:t>hours of Court service</w:t>
        </w:r>
      </w:ins>
      <w:r w:rsidRPr="00706492">
        <w:rPr>
          <w:rFonts w:ascii="Times New Roman" w:hAnsi="Times New Roman"/>
          <w:sz w:val="24"/>
        </w:rPr>
        <w:t xml:space="preserve"> per week</w:t>
      </w:r>
      <w:del w:id="464" w:author="Court" w:date="2015-04-15T22:00:00Z">
        <w:r w:rsidRPr="00706492" w:rsidDel="00262657">
          <w:rPr>
            <w:rFonts w:ascii="Times New Roman" w:hAnsi="Times New Roman"/>
            <w:sz w:val="24"/>
          </w:rPr>
          <w:delText xml:space="preserve"> in the Student Government Office</w:delText>
        </w:r>
      </w:del>
      <w:r>
        <w:rPr>
          <w:rFonts w:ascii="Times New Roman" w:hAnsi="Times New Roman"/>
          <w:sz w:val="24"/>
        </w:rPr>
        <w:t xml:space="preserve">, or as defined by the Chief Justice. </w:t>
      </w:r>
      <w:r w:rsidRPr="00706492">
        <w:rPr>
          <w:rFonts w:ascii="Times New Roman" w:hAnsi="Times New Roman"/>
          <w:sz w:val="24"/>
        </w:rPr>
        <w:t>Each failure to meet these requirements will result in an absence.</w:t>
      </w:r>
      <w:r w:rsidR="00156065">
        <w:rPr>
          <w:rFonts w:ascii="Times New Roman" w:hAnsi="Times New Roman"/>
          <w:sz w:val="24"/>
        </w:rPr>
        <w:t xml:space="preserve"> </w:t>
      </w:r>
      <w:r w:rsidR="00400EB0" w:rsidRPr="006D66EB">
        <w:rPr>
          <w:rFonts w:ascii="Times New Roman" w:hAnsi="Times New Roman"/>
          <w:sz w:val="24"/>
        </w:rPr>
        <w:t xml:space="preserve">The Chief Justice shall perform at least fifteen hours of </w:t>
      </w:r>
      <w:r w:rsidR="00B2793F">
        <w:rPr>
          <w:rFonts w:ascii="Times New Roman" w:hAnsi="Times New Roman"/>
          <w:sz w:val="24"/>
        </w:rPr>
        <w:t xml:space="preserve">Student Government </w:t>
      </w:r>
      <w:r w:rsidR="00977D8E">
        <w:rPr>
          <w:rFonts w:ascii="Times New Roman" w:hAnsi="Times New Roman"/>
          <w:sz w:val="24"/>
        </w:rPr>
        <w:t>s</w:t>
      </w:r>
      <w:r w:rsidR="00B2793F">
        <w:rPr>
          <w:rFonts w:ascii="Times New Roman" w:hAnsi="Times New Roman"/>
          <w:sz w:val="24"/>
        </w:rPr>
        <w:t xml:space="preserve">ervice per week during the </w:t>
      </w:r>
      <w:r w:rsidR="004B7907">
        <w:rPr>
          <w:rFonts w:ascii="Times New Roman" w:hAnsi="Times New Roman"/>
          <w:sz w:val="24"/>
        </w:rPr>
        <w:t>fall</w:t>
      </w:r>
      <w:r w:rsidR="00B2793F">
        <w:rPr>
          <w:rFonts w:ascii="Times New Roman" w:hAnsi="Times New Roman"/>
          <w:sz w:val="24"/>
        </w:rPr>
        <w:t xml:space="preserve"> and </w:t>
      </w:r>
      <w:r w:rsidR="004B7907">
        <w:rPr>
          <w:rFonts w:ascii="Times New Roman" w:hAnsi="Times New Roman"/>
          <w:sz w:val="24"/>
        </w:rPr>
        <w:t>spring</w:t>
      </w:r>
      <w:r w:rsidR="00B2793F">
        <w:rPr>
          <w:rFonts w:ascii="Times New Roman" w:hAnsi="Times New Roman"/>
          <w:sz w:val="24"/>
        </w:rPr>
        <w:t xml:space="preserve"> semesters. Each failure to meet this requirement shall constitute an absence. The court may waive this requirement under extenuating circumstances.</w:t>
      </w:r>
    </w:p>
    <w:p w14:paraId="067B8B75"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 xml:space="preserve">Any Justice of the Student Court having two or more unexcused absences per semester from regularly scheduled meetings will </w:t>
      </w:r>
      <w:r w:rsidR="001521A0">
        <w:rPr>
          <w:rFonts w:ascii="Times New Roman" w:hAnsi="Times New Roman"/>
          <w:sz w:val="24"/>
        </w:rPr>
        <w:t>be removed from</w:t>
      </w:r>
      <w:r w:rsidRPr="00706492">
        <w:rPr>
          <w:rFonts w:ascii="Times New Roman" w:hAnsi="Times New Roman"/>
          <w:sz w:val="24"/>
        </w:rPr>
        <w:t xml:space="preserve"> the </w:t>
      </w:r>
      <w:r w:rsidR="00743FE5" w:rsidRPr="00706492">
        <w:rPr>
          <w:rFonts w:ascii="Times New Roman" w:hAnsi="Times New Roman"/>
          <w:sz w:val="24"/>
        </w:rPr>
        <w:t xml:space="preserve">Court </w:t>
      </w:r>
      <w:r w:rsidR="00743FE5" w:rsidRPr="00D753F9">
        <w:rPr>
          <w:rFonts w:ascii="Times New Roman" w:hAnsi="Times New Roman"/>
          <w:sz w:val="24"/>
        </w:rPr>
        <w:t>with</w:t>
      </w:r>
      <w:r w:rsidR="00261569" w:rsidRPr="00D753F9">
        <w:rPr>
          <w:rFonts w:ascii="Times New Roman" w:hAnsi="Times New Roman"/>
          <w:sz w:val="24"/>
        </w:rPr>
        <w:t xml:space="preserve"> a majority vote of the Student Court as recommended by the </w:t>
      </w:r>
      <w:r w:rsidR="00261569" w:rsidRPr="00D753F9">
        <w:rPr>
          <w:rFonts w:ascii="Times New Roman" w:hAnsi="Times New Roman"/>
          <w:sz w:val="24"/>
        </w:rPr>
        <w:lastRenderedPageBreak/>
        <w:t>Chief Justice</w:t>
      </w:r>
      <w:r w:rsidRPr="00706492">
        <w:rPr>
          <w:rFonts w:ascii="Times New Roman" w:hAnsi="Times New Roman"/>
          <w:sz w:val="24"/>
        </w:rPr>
        <w:t xml:space="preserve">. </w:t>
      </w:r>
      <w:r w:rsidR="00D9433B">
        <w:rPr>
          <w:rFonts w:ascii="Times New Roman" w:hAnsi="Times New Roman"/>
          <w:sz w:val="24"/>
        </w:rPr>
        <w:t>If the Student Court decides not to remove the Justice in question, they may set forth criteria that the Justice in question must follow to remain on the Court</w:t>
      </w:r>
      <w:r w:rsidR="00D753F9">
        <w:rPr>
          <w:rFonts w:ascii="Times New Roman" w:hAnsi="Times New Roman"/>
          <w:sz w:val="24"/>
        </w:rPr>
        <w:t xml:space="preserve">. If the Justice in question does not abide by those criteria, the Chief Justice has the right to remove said Justice without a second vote by the Student Court. </w:t>
      </w:r>
      <w:r w:rsidRPr="00706492">
        <w:rPr>
          <w:rFonts w:ascii="Times New Roman" w:hAnsi="Times New Roman"/>
          <w:sz w:val="24"/>
        </w:rPr>
        <w:t>If the Chief Justice is the Justice in question, a majority vote of the Student Court will be sufficient for removal of the Chief Justice.</w:t>
      </w:r>
    </w:p>
    <w:p w14:paraId="4CA1B2BD" w14:textId="77777777" w:rsidR="00241A2F" w:rsidRPr="00706492" w:rsidRDefault="00241A2F" w:rsidP="00721B17">
      <w:pPr>
        <w:pStyle w:val="MediumGrid21"/>
        <w:numPr>
          <w:ilvl w:val="2"/>
          <w:numId w:val="4"/>
        </w:numPr>
        <w:rPr>
          <w:rFonts w:ascii="Times New Roman" w:hAnsi="Times New Roman"/>
          <w:sz w:val="24"/>
        </w:rPr>
      </w:pPr>
      <w:del w:id="465" w:author="Court" w:date="2015-04-15T22:03:00Z">
        <w:r w:rsidRPr="00706492" w:rsidDel="00262657">
          <w:rPr>
            <w:rFonts w:ascii="Times New Roman" w:hAnsi="Times New Roman"/>
            <w:sz w:val="24"/>
          </w:rPr>
          <w:delText>A</w:delText>
        </w:r>
      </w:del>
      <w:ins w:id="466" w:author="Court" w:date="2015-04-15T22:03:00Z">
        <w:r w:rsidR="00262657" w:rsidRPr="00706492">
          <w:rPr>
            <w:rFonts w:ascii="Times New Roman" w:hAnsi="Times New Roman"/>
            <w:sz w:val="24"/>
          </w:rPr>
          <w:t>An</w:t>
        </w:r>
      </w:ins>
      <w:del w:id="467" w:author="Court" w:date="2015-04-15T22:02:00Z">
        <w:r w:rsidRPr="00706492" w:rsidDel="00262657">
          <w:rPr>
            <w:rFonts w:ascii="Times New Roman" w:hAnsi="Times New Roman"/>
            <w:sz w:val="24"/>
          </w:rPr>
          <w:delText xml:space="preserve"> notice and a</w:delText>
        </w:r>
      </w:del>
      <w:del w:id="468" w:author="Court" w:date="2015-04-15T22:03:00Z">
        <w:r w:rsidRPr="00706492" w:rsidDel="00262657">
          <w:rPr>
            <w:rFonts w:ascii="Times New Roman" w:hAnsi="Times New Roman"/>
            <w:sz w:val="24"/>
          </w:rPr>
          <w:delText>n</w:delText>
        </w:r>
      </w:del>
      <w:r w:rsidRPr="00706492">
        <w:rPr>
          <w:rFonts w:ascii="Times New Roman" w:hAnsi="Times New Roman"/>
          <w:sz w:val="24"/>
        </w:rPr>
        <w:t xml:space="preserve"> agenda for all meetings of the Student Court at which a case or cases are to be heard must be </w:t>
      </w:r>
      <w:del w:id="469" w:author="Court" w:date="2015-04-15T22:02:00Z">
        <w:r w:rsidRPr="00706492" w:rsidDel="00262657">
          <w:rPr>
            <w:rFonts w:ascii="Times New Roman" w:hAnsi="Times New Roman"/>
            <w:sz w:val="24"/>
          </w:rPr>
          <w:delText>clearly posted</w:delText>
        </w:r>
      </w:del>
      <w:ins w:id="470" w:author="Court" w:date="2015-04-15T22:02:00Z">
        <w:r w:rsidR="00262657">
          <w:rPr>
            <w:rFonts w:ascii="Times New Roman" w:hAnsi="Times New Roman"/>
            <w:sz w:val="24"/>
          </w:rPr>
          <w:t xml:space="preserve">available </w:t>
        </w:r>
      </w:ins>
      <w:del w:id="471" w:author="Court" w:date="2015-04-15T22:02:00Z">
        <w:r w:rsidRPr="00706492" w:rsidDel="00262657">
          <w:rPr>
            <w:rFonts w:ascii="Times New Roman" w:hAnsi="Times New Roman"/>
            <w:sz w:val="24"/>
          </w:rPr>
          <w:delText xml:space="preserve"> </w:delText>
        </w:r>
      </w:del>
      <w:r w:rsidRPr="00706492">
        <w:rPr>
          <w:rFonts w:ascii="Times New Roman" w:hAnsi="Times New Roman"/>
          <w:sz w:val="24"/>
        </w:rPr>
        <w:t xml:space="preserve">in the Student Government office forty-eight hours in advance of </w:t>
      </w:r>
      <w:r w:rsidR="002D0015">
        <w:rPr>
          <w:rFonts w:ascii="Times New Roman" w:hAnsi="Times New Roman"/>
          <w:sz w:val="24"/>
        </w:rPr>
        <w:t>the</w:t>
      </w:r>
      <w:r w:rsidRPr="00706492">
        <w:rPr>
          <w:rFonts w:ascii="Times New Roman" w:hAnsi="Times New Roman"/>
          <w:sz w:val="24"/>
        </w:rPr>
        <w:t xml:space="preserve"> meeting. If additional cases are placed on the agenda, an amended agenda must be </w:t>
      </w:r>
      <w:ins w:id="472" w:author="Court" w:date="2015-04-15T22:03:00Z">
        <w:r w:rsidR="00262657">
          <w:rPr>
            <w:rFonts w:ascii="Times New Roman" w:hAnsi="Times New Roman"/>
            <w:sz w:val="24"/>
          </w:rPr>
          <w:t>available</w:t>
        </w:r>
      </w:ins>
      <w:del w:id="473" w:author="Court" w:date="2015-04-15T22:03:00Z">
        <w:r w:rsidRPr="00706492" w:rsidDel="00262657">
          <w:rPr>
            <w:rFonts w:ascii="Times New Roman" w:hAnsi="Times New Roman"/>
            <w:sz w:val="24"/>
          </w:rPr>
          <w:delText>posted</w:delText>
        </w:r>
      </w:del>
      <w:r w:rsidRPr="00706492">
        <w:rPr>
          <w:rFonts w:ascii="Times New Roman" w:hAnsi="Times New Roman"/>
          <w:sz w:val="24"/>
        </w:rPr>
        <w:t xml:space="preserve"> twenty-four hours in advance of </w:t>
      </w:r>
      <w:r w:rsidR="002D0015">
        <w:rPr>
          <w:rFonts w:ascii="Times New Roman" w:hAnsi="Times New Roman"/>
          <w:sz w:val="24"/>
        </w:rPr>
        <w:t>the</w:t>
      </w:r>
      <w:r w:rsidRPr="00706492">
        <w:rPr>
          <w:rFonts w:ascii="Times New Roman" w:hAnsi="Times New Roman"/>
          <w:sz w:val="24"/>
        </w:rPr>
        <w:t xml:space="preserve"> meeting and this will be considered the final agenda. No additional cases may be heard other than those posted on the agenda. Regularly scheduled meetings at which no cases are to be heard and any Election Complaint Hearings are exempt from this provision.</w:t>
      </w:r>
    </w:p>
    <w:p w14:paraId="7252CF14"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Court Opinions</w:t>
      </w:r>
    </w:p>
    <w:p w14:paraId="6DDF2AF9"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The Student Court shall draft an opinion for every case it decides.</w:t>
      </w:r>
    </w:p>
    <w:p w14:paraId="25808446"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The Chief Justice shall assign a Justice voting on the prevailing side to draft the opinion of the Court</w:t>
      </w:r>
      <w:r w:rsidR="00852E40">
        <w:rPr>
          <w:rFonts w:ascii="Times New Roman" w:hAnsi="Times New Roman"/>
          <w:sz w:val="24"/>
        </w:rPr>
        <w:t>.</w:t>
      </w:r>
    </w:p>
    <w:p w14:paraId="4E5F47F9"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Any Justice may draft a concurring or dissenting opinion other than the author of the opinion of the Court</w:t>
      </w:r>
      <w:r w:rsidR="00852E40">
        <w:rPr>
          <w:rFonts w:ascii="Times New Roman" w:hAnsi="Times New Roman"/>
          <w:sz w:val="24"/>
        </w:rPr>
        <w:t>.</w:t>
      </w:r>
    </w:p>
    <w:p w14:paraId="3858ED6E" w14:textId="77777777" w:rsidR="00163D16"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The Opinion of the Court shall contain at a minimum:</w:t>
      </w:r>
    </w:p>
    <w:p w14:paraId="469963DC" w14:textId="77777777" w:rsidR="00163D16" w:rsidRDefault="00241A2F" w:rsidP="00721B17">
      <w:pPr>
        <w:pStyle w:val="MediumGrid21"/>
        <w:numPr>
          <w:ilvl w:val="4"/>
          <w:numId w:val="4"/>
        </w:numPr>
        <w:rPr>
          <w:rFonts w:ascii="Times New Roman" w:hAnsi="Times New Roman"/>
          <w:sz w:val="24"/>
        </w:rPr>
      </w:pPr>
      <w:r w:rsidRPr="00163D16">
        <w:rPr>
          <w:rFonts w:ascii="Times New Roman" w:hAnsi="Times New Roman"/>
          <w:sz w:val="24"/>
        </w:rPr>
        <w:t>A name or number designating the case</w:t>
      </w:r>
    </w:p>
    <w:p w14:paraId="0598D308" w14:textId="77777777" w:rsidR="00163D16" w:rsidRDefault="00241A2F" w:rsidP="00721B17">
      <w:pPr>
        <w:pStyle w:val="MediumGrid21"/>
        <w:numPr>
          <w:ilvl w:val="4"/>
          <w:numId w:val="4"/>
        </w:numPr>
        <w:rPr>
          <w:rFonts w:ascii="Times New Roman" w:hAnsi="Times New Roman"/>
          <w:sz w:val="24"/>
        </w:rPr>
      </w:pPr>
      <w:r w:rsidRPr="00163D16">
        <w:rPr>
          <w:rFonts w:ascii="Times New Roman" w:hAnsi="Times New Roman"/>
          <w:sz w:val="24"/>
        </w:rPr>
        <w:t>The parties involved in the case</w:t>
      </w:r>
    </w:p>
    <w:p w14:paraId="52E480CB" w14:textId="77777777" w:rsidR="00163D16" w:rsidRDefault="00241A2F" w:rsidP="00721B17">
      <w:pPr>
        <w:pStyle w:val="MediumGrid21"/>
        <w:numPr>
          <w:ilvl w:val="4"/>
          <w:numId w:val="4"/>
        </w:numPr>
        <w:rPr>
          <w:rFonts w:ascii="Times New Roman" w:hAnsi="Times New Roman"/>
          <w:sz w:val="24"/>
        </w:rPr>
      </w:pPr>
      <w:r w:rsidRPr="00163D16">
        <w:rPr>
          <w:rFonts w:ascii="Times New Roman" w:hAnsi="Times New Roman"/>
          <w:sz w:val="24"/>
        </w:rPr>
        <w:t>The outcome of the case</w:t>
      </w:r>
    </w:p>
    <w:p w14:paraId="232DD001" w14:textId="77777777" w:rsidR="00163D16" w:rsidRDefault="00241A2F" w:rsidP="00721B17">
      <w:pPr>
        <w:pStyle w:val="MediumGrid21"/>
        <w:numPr>
          <w:ilvl w:val="4"/>
          <w:numId w:val="4"/>
        </w:numPr>
        <w:rPr>
          <w:rFonts w:ascii="Times New Roman" w:hAnsi="Times New Roman"/>
          <w:sz w:val="24"/>
        </w:rPr>
      </w:pPr>
      <w:r w:rsidRPr="00163D16">
        <w:rPr>
          <w:rFonts w:ascii="Times New Roman" w:hAnsi="Times New Roman"/>
          <w:sz w:val="24"/>
        </w:rPr>
        <w:t>The author of the Opinion of the Court</w:t>
      </w:r>
    </w:p>
    <w:p w14:paraId="2F916B30" w14:textId="77777777" w:rsidR="00163D16" w:rsidRDefault="00241A2F" w:rsidP="00721B17">
      <w:pPr>
        <w:pStyle w:val="MediumGrid21"/>
        <w:numPr>
          <w:ilvl w:val="4"/>
          <w:numId w:val="4"/>
        </w:numPr>
        <w:rPr>
          <w:rFonts w:ascii="Times New Roman" w:hAnsi="Times New Roman"/>
          <w:sz w:val="24"/>
        </w:rPr>
      </w:pPr>
      <w:r w:rsidRPr="00163D16">
        <w:rPr>
          <w:rFonts w:ascii="Times New Roman" w:hAnsi="Times New Roman"/>
          <w:sz w:val="24"/>
        </w:rPr>
        <w:t>The position of each Court Justice</w:t>
      </w:r>
    </w:p>
    <w:p w14:paraId="78C9EC72" w14:textId="77777777" w:rsidR="00241A2F" w:rsidRPr="00163D16" w:rsidRDefault="00241A2F" w:rsidP="00721B17">
      <w:pPr>
        <w:pStyle w:val="MediumGrid21"/>
        <w:numPr>
          <w:ilvl w:val="4"/>
          <w:numId w:val="4"/>
        </w:numPr>
        <w:rPr>
          <w:rFonts w:ascii="Times New Roman" w:hAnsi="Times New Roman"/>
          <w:sz w:val="24"/>
        </w:rPr>
      </w:pPr>
      <w:r w:rsidRPr="00163D16">
        <w:rPr>
          <w:rFonts w:ascii="Times New Roman" w:hAnsi="Times New Roman"/>
          <w:sz w:val="24"/>
        </w:rPr>
        <w:t xml:space="preserve">The legal principles and rationale justifying the </w:t>
      </w:r>
      <w:r w:rsidR="00977D8E">
        <w:rPr>
          <w:rFonts w:ascii="Times New Roman" w:hAnsi="Times New Roman"/>
          <w:sz w:val="24"/>
        </w:rPr>
        <w:t>o</w:t>
      </w:r>
      <w:r w:rsidRPr="00163D16">
        <w:rPr>
          <w:rFonts w:ascii="Times New Roman" w:hAnsi="Times New Roman"/>
          <w:sz w:val="24"/>
        </w:rPr>
        <w:t>pinion of the Court</w:t>
      </w:r>
    </w:p>
    <w:p w14:paraId="7580D3B6" w14:textId="77777777" w:rsidR="00241A2F"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 xml:space="preserve">The Chief Justice of the Student Court shall notify the Student Senate of any upcoming case no later than the </w:t>
      </w:r>
      <w:ins w:id="474" w:author="Court" w:date="2015-04-15T22:03:00Z">
        <w:r w:rsidR="00262657">
          <w:rPr>
            <w:rFonts w:ascii="Times New Roman" w:hAnsi="Times New Roman"/>
            <w:sz w:val="24"/>
          </w:rPr>
          <w:t xml:space="preserve">Student </w:t>
        </w:r>
      </w:ins>
      <w:r w:rsidRPr="00706492">
        <w:rPr>
          <w:rFonts w:ascii="Times New Roman" w:hAnsi="Times New Roman"/>
          <w:sz w:val="24"/>
        </w:rPr>
        <w:t xml:space="preserve">Senate meeting </w:t>
      </w:r>
      <w:r w:rsidR="00702F6D">
        <w:rPr>
          <w:rFonts w:ascii="Times New Roman" w:hAnsi="Times New Roman"/>
          <w:sz w:val="24"/>
        </w:rPr>
        <w:t>before</w:t>
      </w:r>
      <w:r w:rsidRPr="00706492">
        <w:rPr>
          <w:rFonts w:ascii="Times New Roman" w:hAnsi="Times New Roman"/>
          <w:sz w:val="24"/>
        </w:rPr>
        <w:t xml:space="preserve"> the case is heard.</w:t>
      </w:r>
    </w:p>
    <w:p w14:paraId="6A46E886" w14:textId="77777777" w:rsidR="00D753F9" w:rsidRDefault="00D753F9" w:rsidP="00721B17">
      <w:pPr>
        <w:pStyle w:val="MediumGrid21"/>
        <w:numPr>
          <w:ilvl w:val="2"/>
          <w:numId w:val="4"/>
        </w:numPr>
        <w:rPr>
          <w:rFonts w:ascii="Times New Roman" w:hAnsi="Times New Roman"/>
          <w:sz w:val="24"/>
        </w:rPr>
      </w:pPr>
      <w:r>
        <w:rPr>
          <w:rFonts w:ascii="Times New Roman" w:hAnsi="Times New Roman"/>
          <w:sz w:val="24"/>
        </w:rPr>
        <w:t xml:space="preserve">The Chief Justice shall provide an orientation for all new Justices that join the Student Court. </w:t>
      </w:r>
    </w:p>
    <w:p w14:paraId="3D533CD0" w14:textId="77777777" w:rsidR="00977D8E" w:rsidRPr="004B7907" w:rsidRDefault="00977D8E" w:rsidP="006D4956">
      <w:pPr>
        <w:pStyle w:val="MediumGrid21"/>
        <w:numPr>
          <w:ilvl w:val="1"/>
          <w:numId w:val="4"/>
        </w:numPr>
        <w:rPr>
          <w:rFonts w:ascii="Times New Roman" w:hAnsi="Times New Roman"/>
          <w:b/>
          <w:sz w:val="24"/>
        </w:rPr>
      </w:pPr>
      <w:r w:rsidRPr="004B7907">
        <w:rPr>
          <w:rFonts w:ascii="Times New Roman" w:hAnsi="Times New Roman"/>
          <w:b/>
          <w:sz w:val="24"/>
        </w:rPr>
        <w:t>Duties of the Chief Justice</w:t>
      </w:r>
    </w:p>
    <w:p w14:paraId="3D50D320" w14:textId="77777777" w:rsidR="00977D8E" w:rsidRDefault="00977D8E" w:rsidP="00977D8E">
      <w:pPr>
        <w:pStyle w:val="MediumGrid21"/>
        <w:numPr>
          <w:ilvl w:val="2"/>
          <w:numId w:val="4"/>
        </w:numPr>
        <w:rPr>
          <w:rFonts w:ascii="Times New Roman" w:hAnsi="Times New Roman"/>
          <w:sz w:val="24"/>
        </w:rPr>
      </w:pPr>
      <w:r>
        <w:rPr>
          <w:rFonts w:ascii="Times New Roman" w:hAnsi="Times New Roman"/>
          <w:sz w:val="24"/>
        </w:rPr>
        <w:t>Chair the Judicial Branch</w:t>
      </w:r>
      <w:ins w:id="475" w:author="Court" w:date="2015-04-15T22:03:00Z">
        <w:r w:rsidR="00AB0DE0">
          <w:rPr>
            <w:rFonts w:ascii="Times New Roman" w:hAnsi="Times New Roman"/>
            <w:sz w:val="24"/>
          </w:rPr>
          <w:t>.</w:t>
        </w:r>
      </w:ins>
      <w:r>
        <w:rPr>
          <w:rFonts w:ascii="Times New Roman" w:hAnsi="Times New Roman"/>
          <w:sz w:val="24"/>
        </w:rPr>
        <w:t xml:space="preserve"> </w:t>
      </w:r>
    </w:p>
    <w:p w14:paraId="60C04B1D" w14:textId="77777777" w:rsidR="00977D8E" w:rsidRDefault="00977D8E" w:rsidP="00977D8E">
      <w:pPr>
        <w:pStyle w:val="MediumGrid21"/>
        <w:numPr>
          <w:ilvl w:val="2"/>
          <w:numId w:val="4"/>
        </w:numPr>
        <w:rPr>
          <w:rFonts w:ascii="Times New Roman" w:hAnsi="Times New Roman"/>
          <w:sz w:val="24"/>
        </w:rPr>
      </w:pPr>
      <w:r>
        <w:rPr>
          <w:rFonts w:ascii="Times New Roman" w:hAnsi="Times New Roman"/>
          <w:sz w:val="24"/>
        </w:rPr>
        <w:t>Sit on Presidential and Eligibility Appeals</w:t>
      </w:r>
      <w:ins w:id="476" w:author="Court" w:date="2015-04-15T22:04:00Z">
        <w:r w:rsidR="00AB0DE0">
          <w:rPr>
            <w:rFonts w:ascii="Times New Roman" w:hAnsi="Times New Roman"/>
            <w:sz w:val="24"/>
          </w:rPr>
          <w:t>.</w:t>
        </w:r>
      </w:ins>
    </w:p>
    <w:p w14:paraId="4C0E853B" w14:textId="77777777" w:rsidR="00977D8E" w:rsidRDefault="00977D8E" w:rsidP="00977D8E">
      <w:pPr>
        <w:pStyle w:val="MediumGrid21"/>
        <w:numPr>
          <w:ilvl w:val="2"/>
          <w:numId w:val="4"/>
        </w:numPr>
        <w:rPr>
          <w:rFonts w:ascii="Times New Roman" w:hAnsi="Times New Roman"/>
          <w:sz w:val="24"/>
        </w:rPr>
      </w:pPr>
      <w:r>
        <w:rPr>
          <w:rFonts w:ascii="Times New Roman" w:hAnsi="Times New Roman"/>
          <w:sz w:val="24"/>
        </w:rPr>
        <w:t>Sit on Complaint Resolution Boards</w:t>
      </w:r>
      <w:ins w:id="477" w:author="Court" w:date="2015-04-15T22:04:00Z">
        <w:r w:rsidR="00AB0DE0">
          <w:rPr>
            <w:rFonts w:ascii="Times New Roman" w:hAnsi="Times New Roman"/>
            <w:sz w:val="24"/>
          </w:rPr>
          <w:t>.</w:t>
        </w:r>
      </w:ins>
    </w:p>
    <w:p w14:paraId="6419FF46" w14:textId="77777777" w:rsidR="00977D8E" w:rsidRDefault="00AB0DE0" w:rsidP="00977D8E">
      <w:pPr>
        <w:pStyle w:val="MediumGrid21"/>
        <w:numPr>
          <w:ilvl w:val="2"/>
          <w:numId w:val="4"/>
        </w:numPr>
        <w:rPr>
          <w:rFonts w:ascii="Times New Roman" w:hAnsi="Times New Roman"/>
          <w:sz w:val="24"/>
        </w:rPr>
      </w:pPr>
      <w:ins w:id="478" w:author="Court" w:date="2015-04-15T22:04:00Z">
        <w:r>
          <w:rPr>
            <w:rFonts w:ascii="Times New Roman" w:hAnsi="Times New Roman"/>
            <w:sz w:val="24"/>
          </w:rPr>
          <w:t>Co-</w:t>
        </w:r>
      </w:ins>
      <w:r w:rsidR="00977D8E">
        <w:rPr>
          <w:rFonts w:ascii="Times New Roman" w:hAnsi="Times New Roman"/>
          <w:sz w:val="24"/>
        </w:rPr>
        <w:t xml:space="preserve">Chair the Code and Constitution Review Committee on </w:t>
      </w:r>
      <w:ins w:id="479" w:author="Court" w:date="2015-04-15T22:04:00Z">
        <w:r>
          <w:rPr>
            <w:rFonts w:ascii="Times New Roman" w:hAnsi="Times New Roman"/>
            <w:sz w:val="24"/>
          </w:rPr>
          <w:t>odd</w:t>
        </w:r>
      </w:ins>
      <w:del w:id="480" w:author="Court" w:date="2015-04-15T22:04:00Z">
        <w:r w:rsidR="00977D8E" w:rsidDel="00AB0DE0">
          <w:rPr>
            <w:rFonts w:ascii="Times New Roman" w:hAnsi="Times New Roman"/>
            <w:sz w:val="24"/>
          </w:rPr>
          <w:delText>even</w:delText>
        </w:r>
      </w:del>
      <w:r w:rsidR="00977D8E">
        <w:rPr>
          <w:rFonts w:ascii="Times New Roman" w:hAnsi="Times New Roman"/>
          <w:sz w:val="24"/>
        </w:rPr>
        <w:t xml:space="preserve"> numbered years</w:t>
      </w:r>
      <w:ins w:id="481" w:author="Court" w:date="2015-04-15T22:04:00Z">
        <w:r>
          <w:rPr>
            <w:rFonts w:ascii="Times New Roman" w:hAnsi="Times New Roman"/>
            <w:sz w:val="24"/>
          </w:rPr>
          <w:t>.</w:t>
        </w:r>
      </w:ins>
    </w:p>
    <w:p w14:paraId="54630E46" w14:textId="77777777" w:rsidR="00977D8E" w:rsidRDefault="00977D8E" w:rsidP="00977D8E">
      <w:pPr>
        <w:pStyle w:val="MediumGrid21"/>
        <w:numPr>
          <w:ilvl w:val="2"/>
          <w:numId w:val="4"/>
        </w:numPr>
        <w:rPr>
          <w:rFonts w:ascii="Times New Roman" w:hAnsi="Times New Roman"/>
          <w:sz w:val="24"/>
        </w:rPr>
      </w:pPr>
      <w:r>
        <w:rPr>
          <w:rFonts w:ascii="Times New Roman" w:hAnsi="Times New Roman"/>
          <w:sz w:val="24"/>
        </w:rPr>
        <w:t>Hold and run the weekly Court meetings</w:t>
      </w:r>
      <w:ins w:id="482" w:author="Court" w:date="2015-04-15T22:04:00Z">
        <w:r w:rsidR="00AB0DE0">
          <w:rPr>
            <w:rFonts w:ascii="Times New Roman" w:hAnsi="Times New Roman"/>
            <w:sz w:val="24"/>
          </w:rPr>
          <w:t>.</w:t>
        </w:r>
      </w:ins>
    </w:p>
    <w:p w14:paraId="77277835" w14:textId="77777777" w:rsidR="00977D8E" w:rsidRDefault="0041766F" w:rsidP="00977D8E">
      <w:pPr>
        <w:pStyle w:val="MediumGrid21"/>
        <w:numPr>
          <w:ilvl w:val="2"/>
          <w:numId w:val="4"/>
        </w:numPr>
        <w:rPr>
          <w:rFonts w:ascii="Times New Roman" w:hAnsi="Times New Roman"/>
          <w:sz w:val="24"/>
        </w:rPr>
      </w:pPr>
      <w:r>
        <w:rPr>
          <w:rFonts w:ascii="Times New Roman" w:hAnsi="Times New Roman"/>
          <w:sz w:val="24"/>
        </w:rPr>
        <w:t>Swear in all new Executive</w:t>
      </w:r>
      <w:ins w:id="483" w:author="Court" w:date="2015-04-15T22:04:00Z">
        <w:r w:rsidR="00AB0DE0">
          <w:rPr>
            <w:rFonts w:ascii="Times New Roman" w:hAnsi="Times New Roman"/>
            <w:sz w:val="24"/>
          </w:rPr>
          <w:t>s</w:t>
        </w:r>
      </w:ins>
      <w:r>
        <w:rPr>
          <w:rFonts w:ascii="Times New Roman" w:hAnsi="Times New Roman"/>
          <w:sz w:val="24"/>
        </w:rPr>
        <w:t>, Senators and Justices.</w:t>
      </w:r>
    </w:p>
    <w:p w14:paraId="403B6EDB" w14:textId="77777777" w:rsidR="0041766F" w:rsidRDefault="0041766F" w:rsidP="00977D8E">
      <w:pPr>
        <w:pStyle w:val="MediumGrid21"/>
        <w:numPr>
          <w:ilvl w:val="2"/>
          <w:numId w:val="4"/>
        </w:numPr>
        <w:rPr>
          <w:rFonts w:ascii="Times New Roman" w:hAnsi="Times New Roman"/>
          <w:sz w:val="24"/>
        </w:rPr>
      </w:pPr>
      <w:r>
        <w:rPr>
          <w:rFonts w:ascii="Times New Roman" w:hAnsi="Times New Roman"/>
          <w:sz w:val="24"/>
        </w:rPr>
        <w:t>Maintain copies of the Election Code, the Student Government Code and the Student Body Constitution.</w:t>
      </w:r>
    </w:p>
    <w:p w14:paraId="4318AD16" w14:textId="77777777" w:rsidR="0041766F" w:rsidRDefault="0041766F" w:rsidP="00977D8E">
      <w:pPr>
        <w:pStyle w:val="MediumGrid21"/>
        <w:numPr>
          <w:ilvl w:val="2"/>
          <w:numId w:val="4"/>
        </w:numPr>
        <w:rPr>
          <w:rFonts w:ascii="Times New Roman" w:hAnsi="Times New Roman"/>
          <w:sz w:val="24"/>
        </w:rPr>
      </w:pPr>
      <w:r>
        <w:rPr>
          <w:rFonts w:ascii="Times New Roman" w:hAnsi="Times New Roman"/>
          <w:sz w:val="24"/>
        </w:rPr>
        <w:t>Organize and moderate the Student Body debates.</w:t>
      </w:r>
    </w:p>
    <w:p w14:paraId="24B5038E" w14:textId="77777777" w:rsidR="0041766F" w:rsidRPr="0041766F" w:rsidRDefault="0041766F" w:rsidP="0041766F">
      <w:pPr>
        <w:pStyle w:val="MediumGrid21"/>
        <w:numPr>
          <w:ilvl w:val="2"/>
          <w:numId w:val="4"/>
        </w:numPr>
        <w:rPr>
          <w:rFonts w:ascii="Times New Roman" w:hAnsi="Times New Roman"/>
          <w:sz w:val="24"/>
        </w:rPr>
      </w:pPr>
      <w:r>
        <w:rPr>
          <w:rFonts w:ascii="Times New Roman" w:hAnsi="Times New Roman"/>
          <w:sz w:val="24"/>
        </w:rPr>
        <w:t>Check the eligibility of all Executives, Senators and Justices</w:t>
      </w:r>
      <w:ins w:id="484" w:author="Court" w:date="2015-04-15T22:04:00Z">
        <w:r w:rsidR="00AB0DE0">
          <w:rPr>
            <w:rFonts w:ascii="Times New Roman" w:hAnsi="Times New Roman"/>
            <w:sz w:val="24"/>
          </w:rPr>
          <w:t>, as elected or appointed, with collaboration with the Student Activities Office.</w:t>
        </w:r>
      </w:ins>
      <w:del w:id="485" w:author="Court" w:date="2015-04-15T22:04:00Z">
        <w:r w:rsidDel="00AB0DE0">
          <w:rPr>
            <w:rFonts w:ascii="Times New Roman" w:hAnsi="Times New Roman"/>
            <w:sz w:val="24"/>
          </w:rPr>
          <w:delText>.</w:delText>
        </w:r>
      </w:del>
    </w:p>
    <w:p w14:paraId="4F561AE7" w14:textId="77777777" w:rsidR="00241A2F" w:rsidRPr="00706492" w:rsidRDefault="00241A2F" w:rsidP="00721B17">
      <w:pPr>
        <w:pStyle w:val="MediumGrid21"/>
        <w:rPr>
          <w:rFonts w:ascii="Times New Roman" w:hAnsi="Times New Roman"/>
          <w:sz w:val="24"/>
        </w:rPr>
      </w:pPr>
    </w:p>
    <w:p w14:paraId="3552F23A" w14:textId="77777777" w:rsidR="00241A2F" w:rsidRDefault="00241A2F" w:rsidP="00721B17">
      <w:pPr>
        <w:pStyle w:val="MediumGrid21"/>
        <w:numPr>
          <w:ilvl w:val="0"/>
          <w:numId w:val="4"/>
        </w:numPr>
        <w:rPr>
          <w:rFonts w:ascii="Times New Roman" w:hAnsi="Times New Roman"/>
          <w:b/>
          <w:sz w:val="24"/>
          <w:u w:val="single"/>
        </w:rPr>
      </w:pPr>
      <w:r w:rsidRPr="00706492">
        <w:rPr>
          <w:rFonts w:ascii="Times New Roman" w:hAnsi="Times New Roman"/>
          <w:b/>
          <w:sz w:val="24"/>
          <w:u w:val="single"/>
        </w:rPr>
        <w:t>Transitions</w:t>
      </w:r>
    </w:p>
    <w:p w14:paraId="4A235A89" w14:textId="77777777" w:rsidR="004B7907" w:rsidRPr="00706492" w:rsidRDefault="004B7907" w:rsidP="004B7907">
      <w:pPr>
        <w:pStyle w:val="MediumGrid21"/>
        <w:ind w:left="1008"/>
        <w:rPr>
          <w:rFonts w:ascii="Times New Roman" w:hAnsi="Times New Roman"/>
          <w:b/>
          <w:sz w:val="24"/>
          <w:u w:val="single"/>
        </w:rPr>
      </w:pPr>
    </w:p>
    <w:p w14:paraId="49550DD7" w14:textId="77777777" w:rsidR="00241A2F" w:rsidRPr="004B7907" w:rsidRDefault="00241A2F" w:rsidP="00721B17">
      <w:pPr>
        <w:pStyle w:val="MediumGrid21"/>
        <w:numPr>
          <w:ilvl w:val="1"/>
          <w:numId w:val="4"/>
        </w:numPr>
        <w:rPr>
          <w:rFonts w:ascii="Times New Roman" w:hAnsi="Times New Roman"/>
          <w:b/>
          <w:sz w:val="24"/>
        </w:rPr>
      </w:pPr>
      <w:r w:rsidRPr="004B7907">
        <w:rPr>
          <w:rFonts w:ascii="Times New Roman" w:hAnsi="Times New Roman"/>
          <w:b/>
          <w:sz w:val="24"/>
        </w:rPr>
        <w:t>Transition Procedures</w:t>
      </w:r>
    </w:p>
    <w:p w14:paraId="5F00C34D" w14:textId="77777777" w:rsidR="001B621B" w:rsidRDefault="00AB0DE0" w:rsidP="00721B17">
      <w:pPr>
        <w:pStyle w:val="MediumGrid21"/>
        <w:numPr>
          <w:ilvl w:val="2"/>
          <w:numId w:val="4"/>
        </w:numPr>
        <w:rPr>
          <w:rFonts w:ascii="Times New Roman" w:hAnsi="Times New Roman"/>
          <w:sz w:val="24"/>
          <w:szCs w:val="24"/>
        </w:rPr>
      </w:pPr>
      <w:ins w:id="486" w:author="Court" w:date="2015-04-15T22:05:00Z">
        <w:r>
          <w:rPr>
            <w:rFonts w:ascii="Times New Roman" w:hAnsi="Times New Roman"/>
            <w:sz w:val="24"/>
            <w:szCs w:val="24"/>
          </w:rPr>
          <w:t>All</w:t>
        </w:r>
      </w:ins>
      <w:del w:id="487" w:author="Court" w:date="2015-04-15T22:05:00Z">
        <w:r w:rsidR="001B621B" w:rsidDel="00AB0DE0">
          <w:rPr>
            <w:rFonts w:ascii="Times New Roman" w:hAnsi="Times New Roman"/>
            <w:sz w:val="24"/>
            <w:szCs w:val="24"/>
          </w:rPr>
          <w:delText>The</w:delText>
        </w:r>
      </w:del>
      <w:r w:rsidR="001B621B">
        <w:rPr>
          <w:rFonts w:ascii="Times New Roman" w:hAnsi="Times New Roman"/>
          <w:sz w:val="24"/>
          <w:szCs w:val="24"/>
        </w:rPr>
        <w:t xml:space="preserve"> outgoing officers </w:t>
      </w:r>
      <w:ins w:id="488" w:author="Court" w:date="2015-04-15T22:05:00Z">
        <w:r>
          <w:rPr>
            <w:rFonts w:ascii="Times New Roman" w:hAnsi="Times New Roman"/>
            <w:sz w:val="24"/>
            <w:szCs w:val="24"/>
          </w:rPr>
          <w:t>must</w:t>
        </w:r>
      </w:ins>
      <w:del w:id="489" w:author="Court" w:date="2015-04-15T22:05:00Z">
        <w:r w:rsidR="001B621B" w:rsidDel="00AB0DE0">
          <w:rPr>
            <w:rFonts w:ascii="Times New Roman" w:hAnsi="Times New Roman"/>
            <w:sz w:val="24"/>
            <w:szCs w:val="24"/>
          </w:rPr>
          <w:delText>shall</w:delText>
        </w:r>
      </w:del>
      <w:r w:rsidR="001B621B">
        <w:rPr>
          <w:rFonts w:ascii="Times New Roman" w:hAnsi="Times New Roman"/>
          <w:sz w:val="24"/>
          <w:szCs w:val="24"/>
        </w:rPr>
        <w:t xml:space="preserve"> each provide a transition for the incoming officers.</w:t>
      </w:r>
    </w:p>
    <w:p w14:paraId="3B5144C7"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At a minimum, an officer transition shall consist of:</w:t>
      </w:r>
    </w:p>
    <w:p w14:paraId="37C85E09"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A review of all files maintained by that officer.</w:t>
      </w:r>
    </w:p>
    <w:p w14:paraId="1CCC4DA6" w14:textId="77777777" w:rsidR="00241A2F" w:rsidRPr="00706492"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A review of all official activities undertaken by that officer during </w:t>
      </w:r>
      <w:r w:rsidR="001521A0">
        <w:rPr>
          <w:rFonts w:ascii="Times New Roman" w:hAnsi="Times New Roman"/>
          <w:sz w:val="24"/>
        </w:rPr>
        <w:t xml:space="preserve">said officer’s </w:t>
      </w:r>
      <w:r w:rsidRPr="00706492">
        <w:rPr>
          <w:rFonts w:ascii="Times New Roman" w:hAnsi="Times New Roman"/>
          <w:sz w:val="24"/>
        </w:rPr>
        <w:t>term and a general time frame under which those activities were completed.</w:t>
      </w:r>
    </w:p>
    <w:p w14:paraId="64CB8CA1" w14:textId="77777777" w:rsidR="00241A2F"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A review of the history of the position and all precedents set by said position.</w:t>
      </w:r>
    </w:p>
    <w:p w14:paraId="6FDEE696" w14:textId="77777777" w:rsidR="006C29F8" w:rsidRDefault="006C29F8" w:rsidP="00721B17">
      <w:pPr>
        <w:pStyle w:val="MediumGrid21"/>
        <w:numPr>
          <w:ilvl w:val="3"/>
          <w:numId w:val="4"/>
        </w:numPr>
        <w:rPr>
          <w:rFonts w:ascii="Times New Roman" w:hAnsi="Times New Roman"/>
          <w:sz w:val="24"/>
        </w:rPr>
      </w:pPr>
      <w:r>
        <w:rPr>
          <w:rFonts w:ascii="Times New Roman" w:hAnsi="Times New Roman"/>
          <w:sz w:val="24"/>
        </w:rPr>
        <w:t>All transition documents shall be kept in the Student Government electronic file repository.</w:t>
      </w:r>
    </w:p>
    <w:p w14:paraId="5540EA1F" w14:textId="77777777" w:rsidR="0041766F" w:rsidRPr="006C29F8" w:rsidRDefault="0041766F" w:rsidP="00721B17">
      <w:pPr>
        <w:pStyle w:val="MediumGrid21"/>
        <w:numPr>
          <w:ilvl w:val="3"/>
          <w:numId w:val="4"/>
        </w:numPr>
        <w:rPr>
          <w:rFonts w:ascii="Times New Roman" w:hAnsi="Times New Roman"/>
          <w:sz w:val="24"/>
        </w:rPr>
      </w:pPr>
      <w:r>
        <w:rPr>
          <w:rFonts w:ascii="Times New Roman" w:hAnsi="Times New Roman"/>
          <w:sz w:val="24"/>
        </w:rPr>
        <w:t xml:space="preserve">All out going </w:t>
      </w:r>
      <w:del w:id="490" w:author="Court" w:date="2015-04-15T22:05:00Z">
        <w:r w:rsidDel="00AB0DE0">
          <w:rPr>
            <w:rFonts w:ascii="Times New Roman" w:hAnsi="Times New Roman"/>
            <w:sz w:val="24"/>
          </w:rPr>
          <w:delText>Executives, the Chief Justice, the Parliamentarian and the Vice Chair</w:delText>
        </w:r>
      </w:del>
      <w:ins w:id="491" w:author="Court" w:date="2015-04-15T22:05:00Z">
        <w:r w:rsidR="00AB0DE0">
          <w:rPr>
            <w:rFonts w:ascii="Times New Roman" w:hAnsi="Times New Roman"/>
            <w:sz w:val="24"/>
          </w:rPr>
          <w:t>Officers</w:t>
        </w:r>
      </w:ins>
      <w:r>
        <w:rPr>
          <w:rFonts w:ascii="Times New Roman" w:hAnsi="Times New Roman"/>
          <w:sz w:val="24"/>
        </w:rPr>
        <w:t xml:space="preserve"> shall provide at least one face to face transition. This meeting shall occur no later than two weeks after the </w:t>
      </w:r>
      <w:ins w:id="492" w:author="Court" w:date="2015-04-15T22:06:00Z">
        <w:r w:rsidR="00AB0DE0">
          <w:rPr>
            <w:rFonts w:ascii="Times New Roman" w:hAnsi="Times New Roman"/>
            <w:sz w:val="24"/>
          </w:rPr>
          <w:t xml:space="preserve">approval </w:t>
        </w:r>
      </w:ins>
      <w:del w:id="493" w:author="Court" w:date="2015-04-15T22:06:00Z">
        <w:r w:rsidDel="00AB0DE0">
          <w:rPr>
            <w:rFonts w:ascii="Times New Roman" w:hAnsi="Times New Roman"/>
            <w:sz w:val="24"/>
          </w:rPr>
          <w:delText xml:space="preserve">swearing in </w:delText>
        </w:r>
      </w:del>
      <w:r>
        <w:rPr>
          <w:rFonts w:ascii="Times New Roman" w:hAnsi="Times New Roman"/>
          <w:sz w:val="24"/>
        </w:rPr>
        <w:t>of the new candidate.</w:t>
      </w:r>
    </w:p>
    <w:p w14:paraId="36629B2D" w14:textId="77777777" w:rsidR="00241A2F" w:rsidRPr="00706492" w:rsidRDefault="00241A2F" w:rsidP="00721B17">
      <w:pPr>
        <w:pStyle w:val="MediumGrid21"/>
        <w:ind w:left="576"/>
        <w:rPr>
          <w:rFonts w:ascii="Times New Roman" w:hAnsi="Times New Roman"/>
          <w:sz w:val="24"/>
        </w:rPr>
      </w:pPr>
    </w:p>
    <w:p w14:paraId="7FE7E71C" w14:textId="77777777" w:rsidR="00241A2F" w:rsidRPr="009D490D" w:rsidRDefault="00241A2F" w:rsidP="00721B17">
      <w:pPr>
        <w:pStyle w:val="MediumGrid21"/>
        <w:numPr>
          <w:ilvl w:val="0"/>
          <w:numId w:val="4"/>
        </w:numPr>
        <w:rPr>
          <w:rFonts w:ascii="Times New Roman" w:hAnsi="Times New Roman"/>
          <w:b/>
          <w:sz w:val="24"/>
          <w:u w:val="single"/>
        </w:rPr>
      </w:pPr>
      <w:r w:rsidRPr="009D490D">
        <w:rPr>
          <w:rFonts w:ascii="Times New Roman" w:hAnsi="Times New Roman"/>
          <w:b/>
          <w:sz w:val="24"/>
          <w:u w:val="single"/>
        </w:rPr>
        <w:t>Accountability and Enforcement</w:t>
      </w:r>
    </w:p>
    <w:p w14:paraId="7E9A0E3C" w14:textId="77777777" w:rsidR="004B7907" w:rsidRDefault="004B7907" w:rsidP="004B7907">
      <w:pPr>
        <w:pStyle w:val="MediumGrid21"/>
        <w:ind w:left="1008"/>
        <w:rPr>
          <w:rFonts w:ascii="Times New Roman" w:hAnsi="Times New Roman"/>
          <w:sz w:val="24"/>
          <w:u w:val="single"/>
        </w:rPr>
      </w:pPr>
    </w:p>
    <w:p w14:paraId="772117BE" w14:textId="77777777" w:rsidR="000B59D4" w:rsidRPr="004B7907" w:rsidRDefault="00912E26" w:rsidP="00721B17">
      <w:pPr>
        <w:pStyle w:val="MediumGrid21"/>
        <w:numPr>
          <w:ilvl w:val="1"/>
          <w:numId w:val="4"/>
        </w:numPr>
        <w:rPr>
          <w:rFonts w:ascii="Times New Roman" w:hAnsi="Times New Roman"/>
          <w:b/>
          <w:sz w:val="24"/>
        </w:rPr>
      </w:pPr>
      <w:r w:rsidRPr="004B7907">
        <w:rPr>
          <w:rFonts w:ascii="Times New Roman" w:hAnsi="Times New Roman"/>
          <w:b/>
          <w:sz w:val="24"/>
        </w:rPr>
        <w:t>Censure</w:t>
      </w:r>
      <w:r w:rsidR="000B59D4" w:rsidRPr="004B7907">
        <w:rPr>
          <w:rFonts w:ascii="Times New Roman" w:hAnsi="Times New Roman"/>
          <w:b/>
          <w:sz w:val="24"/>
        </w:rPr>
        <w:t>s and Reprimands</w:t>
      </w:r>
    </w:p>
    <w:p w14:paraId="4B98CF48" w14:textId="77777777" w:rsidR="001E582D" w:rsidRPr="009E4DE7" w:rsidRDefault="009E4DE7" w:rsidP="001E582D">
      <w:pPr>
        <w:pStyle w:val="MediumGrid21"/>
        <w:numPr>
          <w:ilvl w:val="2"/>
          <w:numId w:val="4"/>
        </w:numPr>
        <w:rPr>
          <w:rFonts w:ascii="Times New Roman" w:hAnsi="Times New Roman"/>
          <w:sz w:val="24"/>
          <w:u w:val="single"/>
        </w:rPr>
      </w:pPr>
      <w:r w:rsidRPr="006D196C">
        <w:rPr>
          <w:rFonts w:ascii="Times New Roman" w:hAnsi="Times New Roman"/>
          <w:sz w:val="24"/>
        </w:rPr>
        <w:t>A Student Government member may be censured by the Senate for misconduct.</w:t>
      </w:r>
      <w:r w:rsidRPr="00EA167E">
        <w:rPr>
          <w:rFonts w:ascii="Times New Roman" w:hAnsi="Times New Roman"/>
          <w:sz w:val="24"/>
          <w:u w:val="single"/>
        </w:rPr>
        <w:t xml:space="preserve"> </w:t>
      </w:r>
      <w:r w:rsidRPr="00EA167E">
        <w:rPr>
          <w:rFonts w:ascii="Times New Roman" w:hAnsi="Times New Roman"/>
          <w:sz w:val="24"/>
        </w:rPr>
        <w:t xml:space="preserve">Misconduct includes, but is not limited to failure to perform duties as defined in the Student Body Constitution, Student Government Code, Student Body Election Code, Senate Parliamentary Authority, </w:t>
      </w:r>
      <w:r w:rsidR="0041766F">
        <w:rPr>
          <w:rFonts w:ascii="Times New Roman" w:hAnsi="Times New Roman"/>
          <w:sz w:val="24"/>
        </w:rPr>
        <w:t xml:space="preserve">the Code of Student Behavior, </w:t>
      </w:r>
      <w:r w:rsidRPr="00EA167E">
        <w:rPr>
          <w:rFonts w:ascii="Times New Roman" w:hAnsi="Times New Roman"/>
          <w:sz w:val="24"/>
        </w:rPr>
        <w:t>failure to provide a transition, or additional tasks delegated to an executive branch official by the Student Body President or Vice President.</w:t>
      </w:r>
      <w:del w:id="494" w:author="Court" w:date="2015-04-15T22:06:00Z">
        <w:r w:rsidDel="00AB0DE0">
          <w:rPr>
            <w:rFonts w:ascii="Times New Roman" w:hAnsi="Times New Roman"/>
            <w:sz w:val="24"/>
          </w:rPr>
          <w:delText xml:space="preserve"> </w:delText>
        </w:r>
      </w:del>
      <w:r>
        <w:rPr>
          <w:rFonts w:ascii="Times New Roman" w:hAnsi="Times New Roman"/>
          <w:sz w:val="24"/>
        </w:rPr>
        <w:t xml:space="preserve"> Censures require a two-thirds vote.</w:t>
      </w:r>
    </w:p>
    <w:p w14:paraId="4054CF5A" w14:textId="77777777" w:rsidR="00241A2F" w:rsidRPr="004B7907" w:rsidRDefault="00241A2F" w:rsidP="00721B17">
      <w:pPr>
        <w:pStyle w:val="MediumGrid21"/>
        <w:numPr>
          <w:ilvl w:val="1"/>
          <w:numId w:val="4"/>
        </w:numPr>
        <w:rPr>
          <w:rFonts w:ascii="Times New Roman" w:hAnsi="Times New Roman"/>
          <w:b/>
          <w:sz w:val="24"/>
        </w:rPr>
      </w:pPr>
      <w:r w:rsidRPr="004B7907">
        <w:rPr>
          <w:rFonts w:ascii="Times New Roman" w:hAnsi="Times New Roman"/>
          <w:b/>
          <w:sz w:val="24"/>
        </w:rPr>
        <w:t>Fines</w:t>
      </w:r>
    </w:p>
    <w:p w14:paraId="10A39381" w14:textId="77777777" w:rsidR="00241A2F" w:rsidRPr="00706492" w:rsidRDefault="004536BB" w:rsidP="00721B17">
      <w:pPr>
        <w:pStyle w:val="MediumGrid21"/>
        <w:numPr>
          <w:ilvl w:val="2"/>
          <w:numId w:val="4"/>
        </w:numPr>
        <w:rPr>
          <w:rFonts w:ascii="Times New Roman" w:hAnsi="Times New Roman"/>
          <w:sz w:val="24"/>
        </w:rPr>
      </w:pPr>
      <w:r>
        <w:rPr>
          <w:rFonts w:ascii="Times New Roman" w:hAnsi="Times New Roman"/>
          <w:sz w:val="24"/>
        </w:rPr>
        <w:t xml:space="preserve">The </w:t>
      </w:r>
      <w:ins w:id="495" w:author="Court" w:date="2015-04-15T22:06:00Z">
        <w:r w:rsidR="00AB0DE0">
          <w:rPr>
            <w:rFonts w:ascii="Times New Roman" w:hAnsi="Times New Roman"/>
            <w:sz w:val="24"/>
          </w:rPr>
          <w:t xml:space="preserve">Student </w:t>
        </w:r>
      </w:ins>
      <w:r>
        <w:rPr>
          <w:rFonts w:ascii="Times New Roman" w:hAnsi="Times New Roman"/>
          <w:sz w:val="24"/>
        </w:rPr>
        <w:t>Senate may fine any stipend-receiving Student Government member for misconduct</w:t>
      </w:r>
      <w:r w:rsidR="00241A2F" w:rsidRPr="00706492">
        <w:rPr>
          <w:rFonts w:ascii="Times New Roman" w:hAnsi="Times New Roman"/>
          <w:sz w:val="24"/>
        </w:rPr>
        <w:t>. Misconduct includes</w:t>
      </w:r>
      <w:r w:rsidR="00402160">
        <w:rPr>
          <w:rFonts w:ascii="Times New Roman" w:hAnsi="Times New Roman"/>
          <w:sz w:val="24"/>
        </w:rPr>
        <w:t>, but is not limited to</w:t>
      </w:r>
      <w:r w:rsidR="00241A2F" w:rsidRPr="00706492">
        <w:rPr>
          <w:rFonts w:ascii="Times New Roman" w:hAnsi="Times New Roman"/>
          <w:sz w:val="24"/>
        </w:rPr>
        <w:t xml:space="preserve"> failure to perform duties as defined in the Student Body Constitution, Student Government Code,</w:t>
      </w:r>
      <w:r w:rsidR="00222545">
        <w:rPr>
          <w:rFonts w:ascii="Times New Roman" w:hAnsi="Times New Roman"/>
          <w:sz w:val="24"/>
        </w:rPr>
        <w:t xml:space="preserve"> Student Body Election Code,</w:t>
      </w:r>
      <w:r w:rsidR="00241A2F" w:rsidRPr="00706492">
        <w:rPr>
          <w:rFonts w:ascii="Times New Roman" w:hAnsi="Times New Roman"/>
          <w:sz w:val="24"/>
        </w:rPr>
        <w:t xml:space="preserve"> Senate </w:t>
      </w:r>
      <w:r w:rsidR="00DF1EEC">
        <w:rPr>
          <w:rFonts w:ascii="Times New Roman" w:hAnsi="Times New Roman"/>
          <w:sz w:val="24"/>
        </w:rPr>
        <w:t>P</w:t>
      </w:r>
      <w:r w:rsidR="00241A2F" w:rsidRPr="00706492">
        <w:rPr>
          <w:rFonts w:ascii="Times New Roman" w:hAnsi="Times New Roman"/>
          <w:sz w:val="24"/>
        </w:rPr>
        <w:t xml:space="preserve">arliamentary </w:t>
      </w:r>
      <w:r w:rsidR="00DF1EEC">
        <w:rPr>
          <w:rFonts w:ascii="Times New Roman" w:hAnsi="Times New Roman"/>
          <w:sz w:val="24"/>
        </w:rPr>
        <w:t>A</w:t>
      </w:r>
      <w:r w:rsidR="00241A2F" w:rsidRPr="00706492">
        <w:rPr>
          <w:rFonts w:ascii="Times New Roman" w:hAnsi="Times New Roman"/>
          <w:sz w:val="24"/>
        </w:rPr>
        <w:t>uthority, failure to provide a transition, or additional tasks delegated</w:t>
      </w:r>
      <w:r w:rsidR="00175863">
        <w:rPr>
          <w:rFonts w:ascii="Times New Roman" w:hAnsi="Times New Roman"/>
          <w:sz w:val="24"/>
        </w:rPr>
        <w:t xml:space="preserve"> to an executive branch official</w:t>
      </w:r>
      <w:r w:rsidR="00241A2F" w:rsidRPr="00706492">
        <w:rPr>
          <w:rFonts w:ascii="Times New Roman" w:hAnsi="Times New Roman"/>
          <w:sz w:val="24"/>
        </w:rPr>
        <w:t xml:space="preserve"> by the Student Body President or Vice President.</w:t>
      </w:r>
      <w:r w:rsidR="00604D85">
        <w:rPr>
          <w:rFonts w:ascii="Times New Roman" w:hAnsi="Times New Roman"/>
          <w:sz w:val="24"/>
        </w:rPr>
        <w:t xml:space="preserve"> </w:t>
      </w:r>
      <w:r>
        <w:rPr>
          <w:rFonts w:ascii="Times New Roman" w:hAnsi="Times New Roman"/>
          <w:sz w:val="24"/>
        </w:rPr>
        <w:t>A motion to impose a fine must state the amount of the fine and the deadline for payment.</w:t>
      </w:r>
      <w:r w:rsidR="00604D85">
        <w:rPr>
          <w:rFonts w:ascii="Times New Roman" w:hAnsi="Times New Roman"/>
          <w:sz w:val="24"/>
        </w:rPr>
        <w:t xml:space="preserve"> </w:t>
      </w:r>
      <w:r>
        <w:rPr>
          <w:rFonts w:ascii="Times New Roman" w:hAnsi="Times New Roman"/>
          <w:sz w:val="24"/>
        </w:rPr>
        <w:t xml:space="preserve">The sum of all fines imposed by the </w:t>
      </w:r>
      <w:ins w:id="496" w:author="Court" w:date="2015-04-15T22:08:00Z">
        <w:r w:rsidR="00AB0DE0">
          <w:rPr>
            <w:rFonts w:ascii="Times New Roman" w:hAnsi="Times New Roman"/>
            <w:sz w:val="24"/>
          </w:rPr>
          <w:t xml:space="preserve">Student </w:t>
        </w:r>
      </w:ins>
      <w:r>
        <w:rPr>
          <w:rFonts w:ascii="Times New Roman" w:hAnsi="Times New Roman"/>
          <w:sz w:val="24"/>
        </w:rPr>
        <w:t>Senate on a single member shall not exceed that member’s stipend.</w:t>
      </w:r>
    </w:p>
    <w:p w14:paraId="6E5E6D3D"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 xml:space="preserve">This motion requires </w:t>
      </w:r>
      <w:del w:id="497" w:author="Court" w:date="2015-04-15T22:08:00Z">
        <w:r w:rsidRPr="00706492" w:rsidDel="00AB0DE0">
          <w:rPr>
            <w:rFonts w:ascii="Times New Roman" w:hAnsi="Times New Roman"/>
            <w:sz w:val="24"/>
          </w:rPr>
          <w:delText xml:space="preserve">a </w:delText>
        </w:r>
      </w:del>
      <w:ins w:id="498" w:author="Court" w:date="2015-04-15T22:08:00Z">
        <w:r w:rsidR="00AB0DE0">
          <w:rPr>
            <w:rFonts w:ascii="Times New Roman" w:hAnsi="Times New Roman"/>
            <w:sz w:val="24"/>
          </w:rPr>
          <w:t xml:space="preserve">a </w:t>
        </w:r>
      </w:ins>
      <w:del w:id="499" w:author="Court" w:date="2015-04-15T22:08:00Z">
        <w:r w:rsidRPr="00706492" w:rsidDel="00AB0DE0">
          <w:rPr>
            <w:rFonts w:ascii="Times New Roman" w:hAnsi="Times New Roman"/>
            <w:sz w:val="24"/>
          </w:rPr>
          <w:delText>two</w:delText>
        </w:r>
      </w:del>
      <w:ins w:id="500" w:author="Court" w:date="2015-04-15T22:08:00Z">
        <w:r w:rsidR="00AB0DE0" w:rsidRPr="00706492">
          <w:rPr>
            <w:rFonts w:ascii="Times New Roman" w:hAnsi="Times New Roman"/>
            <w:sz w:val="24"/>
          </w:rPr>
          <w:t>two</w:t>
        </w:r>
      </w:ins>
      <w:r w:rsidRPr="00706492">
        <w:rPr>
          <w:rFonts w:ascii="Times New Roman" w:hAnsi="Times New Roman"/>
          <w:sz w:val="24"/>
        </w:rPr>
        <w:t xml:space="preserve">-thirds </w:t>
      </w:r>
      <w:ins w:id="501" w:author="Court" w:date="2015-04-15T22:07:00Z">
        <w:r w:rsidR="00AB0DE0">
          <w:rPr>
            <w:rFonts w:ascii="Times New Roman" w:hAnsi="Times New Roman"/>
            <w:sz w:val="24"/>
          </w:rPr>
          <w:t>counted vote</w:t>
        </w:r>
      </w:ins>
      <w:del w:id="502" w:author="Court" w:date="2015-04-15T22:07:00Z">
        <w:r w:rsidRPr="00706492" w:rsidDel="00AB0DE0">
          <w:rPr>
            <w:rFonts w:ascii="Times New Roman" w:hAnsi="Times New Roman"/>
            <w:sz w:val="24"/>
          </w:rPr>
          <w:delText>vote</w:delText>
        </w:r>
      </w:del>
      <w:r w:rsidRPr="00706492">
        <w:rPr>
          <w:rFonts w:ascii="Times New Roman" w:hAnsi="Times New Roman"/>
          <w:sz w:val="24"/>
        </w:rPr>
        <w:t>.</w:t>
      </w:r>
    </w:p>
    <w:p w14:paraId="3791B1E6"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 xml:space="preserve">If this motion carries, payment will be required within the time frame given in the motion, or the fined member will forfeit </w:t>
      </w:r>
      <w:r w:rsidR="001521A0">
        <w:rPr>
          <w:rFonts w:ascii="Times New Roman" w:hAnsi="Times New Roman"/>
          <w:sz w:val="24"/>
        </w:rPr>
        <w:t>said member’s</w:t>
      </w:r>
      <w:r w:rsidRPr="00706492">
        <w:rPr>
          <w:rFonts w:ascii="Times New Roman" w:hAnsi="Times New Roman"/>
          <w:sz w:val="24"/>
        </w:rPr>
        <w:t xml:space="preserve"> position immediately.</w:t>
      </w:r>
    </w:p>
    <w:p w14:paraId="6B629E64" w14:textId="77777777" w:rsidR="000B59D4" w:rsidDel="00714DDA"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Payments shall be submitted to the Office of the Executive Commissioner of Finance and</w:t>
      </w:r>
      <w:r w:rsidR="00872A77">
        <w:rPr>
          <w:rFonts w:ascii="Times New Roman" w:hAnsi="Times New Roman"/>
          <w:sz w:val="24"/>
        </w:rPr>
        <w:t xml:space="preserve"> added to the current year’s Student Government </w:t>
      </w:r>
      <w:ins w:id="503" w:author="Court" w:date="2015-04-15T22:07:00Z">
        <w:r w:rsidR="00AB0DE0">
          <w:rPr>
            <w:rFonts w:ascii="Times New Roman" w:hAnsi="Times New Roman"/>
            <w:sz w:val="24"/>
          </w:rPr>
          <w:t>General Fund</w:t>
        </w:r>
      </w:ins>
      <w:del w:id="504" w:author="Court" w:date="2015-04-15T22:07:00Z">
        <w:r w:rsidR="00872A77" w:rsidDel="00AB0DE0">
          <w:rPr>
            <w:rFonts w:ascii="Times New Roman" w:hAnsi="Times New Roman"/>
            <w:sz w:val="24"/>
          </w:rPr>
          <w:delText>Budget</w:delText>
        </w:r>
      </w:del>
      <w:r w:rsidRPr="00706492">
        <w:rPr>
          <w:rFonts w:ascii="Times New Roman" w:hAnsi="Times New Roman"/>
          <w:sz w:val="24"/>
        </w:rPr>
        <w:t>.</w:t>
      </w:r>
    </w:p>
    <w:p w14:paraId="41635A5D" w14:textId="77777777" w:rsidR="001E582D" w:rsidRPr="004B7907" w:rsidRDefault="000B59D4" w:rsidP="001E582D">
      <w:pPr>
        <w:pStyle w:val="MediumGrid21"/>
        <w:numPr>
          <w:ilvl w:val="1"/>
          <w:numId w:val="4"/>
        </w:numPr>
        <w:rPr>
          <w:rFonts w:ascii="Times New Roman" w:hAnsi="Times New Roman"/>
          <w:b/>
          <w:sz w:val="24"/>
          <w:u w:val="single"/>
        </w:rPr>
      </w:pPr>
      <w:r w:rsidRPr="004B7907">
        <w:rPr>
          <w:rFonts w:ascii="Times New Roman" w:hAnsi="Times New Roman"/>
          <w:b/>
          <w:sz w:val="24"/>
        </w:rPr>
        <w:lastRenderedPageBreak/>
        <w:t>Illegitimate Deals</w:t>
      </w:r>
    </w:p>
    <w:p w14:paraId="1B8E7B54" w14:textId="77777777" w:rsidR="001E582D" w:rsidRPr="000B59D4" w:rsidRDefault="001E582D" w:rsidP="001E582D">
      <w:pPr>
        <w:pStyle w:val="MediumGrid21"/>
        <w:numPr>
          <w:ilvl w:val="2"/>
          <w:numId w:val="4"/>
        </w:numPr>
        <w:rPr>
          <w:rFonts w:ascii="Times New Roman" w:hAnsi="Times New Roman"/>
          <w:sz w:val="24"/>
          <w:u w:val="single"/>
        </w:rPr>
      </w:pPr>
      <w:r w:rsidRPr="000B59D4">
        <w:rPr>
          <w:rFonts w:ascii="Times New Roman" w:hAnsi="Times New Roman"/>
          <w:sz w:val="24"/>
        </w:rPr>
        <w:t xml:space="preserve">A Student Government Official may not make any promise or </w:t>
      </w:r>
      <w:r w:rsidR="003D554F" w:rsidRPr="000B59D4">
        <w:rPr>
          <w:rFonts w:ascii="Times New Roman" w:hAnsi="Times New Roman"/>
          <w:sz w:val="24"/>
        </w:rPr>
        <w:t>deal</w:t>
      </w:r>
      <w:r w:rsidR="003D554F">
        <w:rPr>
          <w:rFonts w:ascii="Times New Roman" w:hAnsi="Times New Roman"/>
          <w:sz w:val="24"/>
        </w:rPr>
        <w:t xml:space="preserve"> that</w:t>
      </w:r>
      <w:r>
        <w:rPr>
          <w:rFonts w:ascii="Times New Roman" w:hAnsi="Times New Roman"/>
          <w:sz w:val="24"/>
        </w:rPr>
        <w:t xml:space="preserve"> exceed said official’s authority, nor may any official make any statement which leads any person to have a reasonable belief that such a promise or deal has been made. No Student Government official may enter into any </w:t>
      </w:r>
      <w:r w:rsidR="003D554F">
        <w:rPr>
          <w:rFonts w:ascii="Times New Roman" w:hAnsi="Times New Roman"/>
          <w:sz w:val="24"/>
        </w:rPr>
        <w:t>contract that</w:t>
      </w:r>
      <w:r>
        <w:rPr>
          <w:rFonts w:ascii="Times New Roman" w:hAnsi="Times New Roman"/>
          <w:sz w:val="24"/>
        </w:rPr>
        <w:t xml:space="preserve"> could obligate actions beyond said </w:t>
      </w:r>
      <w:r w:rsidR="009E4DE7">
        <w:rPr>
          <w:rFonts w:ascii="Times New Roman" w:hAnsi="Times New Roman"/>
          <w:sz w:val="24"/>
        </w:rPr>
        <w:t>member’s</w:t>
      </w:r>
      <w:r>
        <w:rPr>
          <w:rFonts w:ascii="Times New Roman" w:hAnsi="Times New Roman"/>
          <w:sz w:val="24"/>
        </w:rPr>
        <w:t xml:space="preserve"> authority or a violation of any governing document or senate legislation.</w:t>
      </w:r>
    </w:p>
    <w:p w14:paraId="441DFB50" w14:textId="77777777" w:rsidR="00241A2F" w:rsidRPr="004B7907" w:rsidRDefault="00241A2F" w:rsidP="001E582D">
      <w:pPr>
        <w:pStyle w:val="MediumGrid21"/>
        <w:numPr>
          <w:ilvl w:val="1"/>
          <w:numId w:val="4"/>
        </w:numPr>
        <w:rPr>
          <w:rFonts w:ascii="Times New Roman" w:hAnsi="Times New Roman"/>
          <w:b/>
          <w:sz w:val="24"/>
          <w:u w:val="single"/>
        </w:rPr>
      </w:pPr>
      <w:r w:rsidRPr="004B7907">
        <w:rPr>
          <w:rFonts w:ascii="Times New Roman" w:hAnsi="Times New Roman"/>
          <w:b/>
          <w:sz w:val="24"/>
        </w:rPr>
        <w:t>Stipends</w:t>
      </w:r>
    </w:p>
    <w:p w14:paraId="4D3F15F0" w14:textId="77777777" w:rsidR="00241A2F" w:rsidRPr="00706492" w:rsidRDefault="0041766F" w:rsidP="006D4956">
      <w:pPr>
        <w:pStyle w:val="MediumGrid21"/>
        <w:ind w:left="288"/>
        <w:rPr>
          <w:rFonts w:ascii="Times New Roman" w:hAnsi="Times New Roman"/>
          <w:sz w:val="24"/>
        </w:rPr>
      </w:pPr>
      <w:r>
        <w:rPr>
          <w:rFonts w:ascii="Times New Roman" w:hAnsi="Times New Roman"/>
          <w:sz w:val="24"/>
        </w:rPr>
        <w:t xml:space="preserve">6-04-01 - </w:t>
      </w:r>
      <w:r w:rsidR="00241A2F" w:rsidRPr="00706492">
        <w:rPr>
          <w:rFonts w:ascii="Times New Roman" w:hAnsi="Times New Roman"/>
          <w:sz w:val="24"/>
        </w:rPr>
        <w:t xml:space="preserve">Stipends may be granted to members of </w:t>
      </w:r>
      <w:r w:rsidR="00222545">
        <w:rPr>
          <w:rFonts w:ascii="Times New Roman" w:hAnsi="Times New Roman"/>
          <w:sz w:val="24"/>
        </w:rPr>
        <w:t>S</w:t>
      </w:r>
      <w:r w:rsidR="00706004" w:rsidRPr="00706492">
        <w:rPr>
          <w:rFonts w:ascii="Times New Roman" w:hAnsi="Times New Roman"/>
          <w:sz w:val="24"/>
        </w:rPr>
        <w:t xml:space="preserve">tudent </w:t>
      </w:r>
      <w:r w:rsidR="00222545">
        <w:rPr>
          <w:rFonts w:ascii="Times New Roman" w:hAnsi="Times New Roman"/>
          <w:sz w:val="24"/>
        </w:rPr>
        <w:t>G</w:t>
      </w:r>
      <w:r w:rsidR="00706004" w:rsidRPr="00706492">
        <w:rPr>
          <w:rFonts w:ascii="Times New Roman" w:hAnsi="Times New Roman"/>
          <w:sz w:val="24"/>
        </w:rPr>
        <w:t xml:space="preserve">overnment </w:t>
      </w:r>
      <w:r w:rsidR="00241A2F" w:rsidRPr="00706492">
        <w:rPr>
          <w:rFonts w:ascii="Times New Roman" w:hAnsi="Times New Roman"/>
          <w:sz w:val="24"/>
        </w:rPr>
        <w:t xml:space="preserve">as deemed appropriate by the </w:t>
      </w:r>
      <w:ins w:id="505" w:author="Court" w:date="2015-04-15T22:07:00Z">
        <w:r w:rsidR="00AB0DE0">
          <w:rPr>
            <w:rFonts w:ascii="Times New Roman" w:hAnsi="Times New Roman"/>
            <w:sz w:val="24"/>
          </w:rPr>
          <w:t xml:space="preserve">Student </w:t>
        </w:r>
      </w:ins>
      <w:r w:rsidR="00241A2F" w:rsidRPr="00706492">
        <w:rPr>
          <w:rFonts w:ascii="Times New Roman" w:hAnsi="Times New Roman"/>
          <w:sz w:val="24"/>
        </w:rPr>
        <w:t>Senate through the Student Government budget</w:t>
      </w:r>
      <w:r w:rsidR="00175863">
        <w:rPr>
          <w:rFonts w:ascii="Times New Roman" w:hAnsi="Times New Roman"/>
          <w:sz w:val="24"/>
        </w:rPr>
        <w:t>, a Senate Bill to authorize the reallocation of the Student Government budget,</w:t>
      </w:r>
      <w:r w:rsidR="00241A2F" w:rsidRPr="00706492">
        <w:rPr>
          <w:rFonts w:ascii="Times New Roman" w:hAnsi="Times New Roman"/>
          <w:sz w:val="24"/>
        </w:rPr>
        <w:t xml:space="preserve"> or</w:t>
      </w:r>
      <w:r w:rsidR="00175863">
        <w:rPr>
          <w:rFonts w:ascii="Times New Roman" w:hAnsi="Times New Roman"/>
          <w:sz w:val="24"/>
        </w:rPr>
        <w:t xml:space="preserve"> a</w:t>
      </w:r>
      <w:r w:rsidR="00241A2F" w:rsidRPr="00706492">
        <w:rPr>
          <w:rFonts w:ascii="Times New Roman" w:hAnsi="Times New Roman"/>
          <w:sz w:val="24"/>
        </w:rPr>
        <w:t xml:space="preserve"> reserve request. Stipends shall not be increased or decreased without consent of the Senate</w:t>
      </w:r>
      <w:r w:rsidR="00222545">
        <w:rPr>
          <w:rFonts w:ascii="Times New Roman" w:hAnsi="Times New Roman"/>
          <w:sz w:val="24"/>
        </w:rPr>
        <w:t>.</w:t>
      </w:r>
    </w:p>
    <w:p w14:paraId="083964EB" w14:textId="77777777" w:rsidR="00241A2F" w:rsidRPr="00706492" w:rsidRDefault="00241A2F" w:rsidP="00721B17">
      <w:pPr>
        <w:pStyle w:val="MediumGrid21"/>
        <w:rPr>
          <w:rFonts w:ascii="Times New Roman" w:hAnsi="Times New Roman"/>
          <w:sz w:val="24"/>
        </w:rPr>
      </w:pPr>
    </w:p>
    <w:p w14:paraId="1CE13ED9" w14:textId="77777777" w:rsidR="00BE5F64" w:rsidRDefault="00241A2F" w:rsidP="006D196C">
      <w:pPr>
        <w:pStyle w:val="MediumGrid21"/>
        <w:numPr>
          <w:ilvl w:val="0"/>
          <w:numId w:val="4"/>
        </w:numPr>
        <w:rPr>
          <w:rFonts w:ascii="Times New Roman" w:hAnsi="Times New Roman"/>
          <w:b/>
          <w:sz w:val="24"/>
          <w:u w:val="single"/>
        </w:rPr>
      </w:pPr>
      <w:r w:rsidRPr="00706492">
        <w:rPr>
          <w:rFonts w:ascii="Times New Roman" w:hAnsi="Times New Roman"/>
          <w:b/>
          <w:sz w:val="24"/>
          <w:u w:val="single"/>
        </w:rPr>
        <w:t xml:space="preserve">Student Activity Fee </w:t>
      </w:r>
      <w:r w:rsidR="006D196C">
        <w:rPr>
          <w:rFonts w:ascii="Times New Roman" w:hAnsi="Times New Roman"/>
          <w:b/>
          <w:sz w:val="24"/>
          <w:u w:val="single"/>
        </w:rPr>
        <w:t xml:space="preserve">Collection </w:t>
      </w:r>
      <w:r w:rsidRPr="00706492">
        <w:rPr>
          <w:rFonts w:ascii="Times New Roman" w:hAnsi="Times New Roman"/>
          <w:b/>
          <w:sz w:val="24"/>
          <w:u w:val="single"/>
        </w:rPr>
        <w:t>Fund</w:t>
      </w:r>
    </w:p>
    <w:p w14:paraId="0834DC82" w14:textId="77777777" w:rsidR="004B7907" w:rsidRDefault="004B7907" w:rsidP="004B7907">
      <w:pPr>
        <w:pStyle w:val="MediumGrid21"/>
        <w:ind w:left="1008"/>
        <w:rPr>
          <w:rFonts w:ascii="Times New Roman" w:hAnsi="Times New Roman"/>
          <w:sz w:val="24"/>
          <w:u w:val="single"/>
        </w:rPr>
      </w:pPr>
    </w:p>
    <w:p w14:paraId="6EFC1A40" w14:textId="77777777" w:rsidR="00241A2F" w:rsidRPr="004B7907" w:rsidRDefault="00241A2F" w:rsidP="00721B17">
      <w:pPr>
        <w:pStyle w:val="MediumGrid21"/>
        <w:numPr>
          <w:ilvl w:val="1"/>
          <w:numId w:val="4"/>
        </w:numPr>
        <w:rPr>
          <w:rFonts w:ascii="Times New Roman" w:hAnsi="Times New Roman"/>
          <w:b/>
          <w:sz w:val="24"/>
        </w:rPr>
      </w:pPr>
      <w:r w:rsidRPr="004B7907">
        <w:rPr>
          <w:rFonts w:ascii="Times New Roman" w:hAnsi="Times New Roman"/>
          <w:b/>
          <w:sz w:val="24"/>
        </w:rPr>
        <w:t>Allocation and Restrictions</w:t>
      </w:r>
    </w:p>
    <w:p w14:paraId="5887FDD6"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Allocations</w:t>
      </w:r>
    </w:p>
    <w:p w14:paraId="7421ECDB" w14:textId="77777777" w:rsidR="00241A2F" w:rsidRPr="0016192C" w:rsidRDefault="00241A2F" w:rsidP="00721B17">
      <w:pPr>
        <w:pStyle w:val="MediumGrid21"/>
        <w:numPr>
          <w:ilvl w:val="3"/>
          <w:numId w:val="4"/>
        </w:numPr>
        <w:rPr>
          <w:rFonts w:ascii="Times New Roman" w:hAnsi="Times New Roman"/>
          <w:sz w:val="24"/>
        </w:rPr>
      </w:pPr>
      <w:r w:rsidRPr="00706492">
        <w:rPr>
          <w:rFonts w:ascii="Times New Roman" w:hAnsi="Times New Roman"/>
          <w:sz w:val="24"/>
        </w:rPr>
        <w:t xml:space="preserve">There may be one withdrawal from this fund per fiscal year in conjunction with the Student Government budgeting process. </w:t>
      </w:r>
      <w:r w:rsidR="00405647">
        <w:rPr>
          <w:rFonts w:ascii="Times New Roman" w:hAnsi="Times New Roman"/>
          <w:sz w:val="24"/>
        </w:rPr>
        <w:t xml:space="preserve">With consent of the Vice President of Finance and </w:t>
      </w:r>
      <w:r w:rsidR="00DE1AAF">
        <w:rPr>
          <w:rFonts w:ascii="Times New Roman" w:hAnsi="Times New Roman"/>
          <w:sz w:val="24"/>
        </w:rPr>
        <w:t>Administration</w:t>
      </w:r>
      <w:r w:rsidR="00405647">
        <w:rPr>
          <w:rFonts w:ascii="Times New Roman" w:hAnsi="Times New Roman"/>
          <w:sz w:val="24"/>
        </w:rPr>
        <w:t>, Student Government Advisors,</w:t>
      </w:r>
      <w:r w:rsidR="00DE1AAF">
        <w:rPr>
          <w:rFonts w:ascii="Times New Roman" w:hAnsi="Times New Roman"/>
          <w:sz w:val="24"/>
        </w:rPr>
        <w:t xml:space="preserve"> Student Body President, and the Executive Commissioner of Finance, </w:t>
      </w:r>
      <w:r w:rsidR="00945601" w:rsidRPr="00945601">
        <w:rPr>
          <w:rFonts w:ascii="Times New Roman" w:hAnsi="Times New Roman"/>
          <w:sz w:val="24"/>
        </w:rPr>
        <w:t>a</w:t>
      </w:r>
      <w:r w:rsidRPr="00DE1AAF">
        <w:rPr>
          <w:rFonts w:ascii="Times New Roman" w:hAnsi="Times New Roman"/>
          <w:sz w:val="24"/>
        </w:rPr>
        <w:t>nother withdrawal may be made only in the event of a substantial decrease in enrollment</w:t>
      </w:r>
      <w:r w:rsidR="00DE1AAF">
        <w:rPr>
          <w:rFonts w:ascii="Times New Roman" w:hAnsi="Times New Roman"/>
          <w:sz w:val="24"/>
        </w:rPr>
        <w:t xml:space="preserve"> </w:t>
      </w:r>
      <w:r w:rsidR="00DE1AAF" w:rsidRPr="00DE1AAF">
        <w:rPr>
          <w:rFonts w:ascii="Times New Roman" w:hAnsi="Times New Roman"/>
          <w:sz w:val="24"/>
        </w:rPr>
        <w:t xml:space="preserve">or to uphold the restrictions </w:t>
      </w:r>
      <w:r w:rsidR="00DE1AAF" w:rsidRPr="0016192C">
        <w:rPr>
          <w:rFonts w:ascii="Times New Roman" w:hAnsi="Times New Roman"/>
          <w:sz w:val="24"/>
        </w:rPr>
        <w:t>prescribed below</w:t>
      </w:r>
      <w:r w:rsidR="00EA5EFB" w:rsidRPr="0016192C">
        <w:rPr>
          <w:rFonts w:ascii="Times New Roman" w:hAnsi="Times New Roman"/>
          <w:sz w:val="24"/>
        </w:rPr>
        <w:t>.</w:t>
      </w:r>
    </w:p>
    <w:p w14:paraId="54887FE6" w14:textId="77777777" w:rsidR="00241A2F" w:rsidRPr="0016192C" w:rsidRDefault="00241A2F" w:rsidP="00721B17">
      <w:pPr>
        <w:pStyle w:val="MediumGrid21"/>
        <w:numPr>
          <w:ilvl w:val="2"/>
          <w:numId w:val="4"/>
        </w:numPr>
        <w:rPr>
          <w:rFonts w:ascii="Times New Roman" w:hAnsi="Times New Roman"/>
          <w:sz w:val="24"/>
        </w:rPr>
      </w:pPr>
      <w:r w:rsidRPr="0016192C">
        <w:rPr>
          <w:rFonts w:ascii="Times New Roman" w:hAnsi="Times New Roman"/>
          <w:sz w:val="24"/>
        </w:rPr>
        <w:t>Restrictions</w:t>
      </w:r>
    </w:p>
    <w:p w14:paraId="139F7B97" w14:textId="77777777" w:rsidR="00917BEE" w:rsidRDefault="00917BEE" w:rsidP="00721B17">
      <w:pPr>
        <w:pStyle w:val="MediumGrid21"/>
        <w:numPr>
          <w:ilvl w:val="3"/>
          <w:numId w:val="4"/>
        </w:numPr>
        <w:rPr>
          <w:rFonts w:ascii="Times New Roman" w:hAnsi="Times New Roman"/>
          <w:sz w:val="24"/>
        </w:rPr>
      </w:pPr>
      <w:r w:rsidRPr="00FC7E74">
        <w:rPr>
          <w:rFonts w:ascii="Times New Roman" w:hAnsi="Times New Roman"/>
          <w:sz w:val="24"/>
        </w:rPr>
        <w:t xml:space="preserve">Any withdrawal from this fund must be passed by a majority vote of the Senate and be signed by both the Student Body President and the University President. At the change of each fiscal year, the Executive Commissioner of Finance shall ensure that the balance of this fund is approximately equal to two </w:t>
      </w:r>
      <w:r w:rsidR="004B7907" w:rsidRPr="00FC7E74">
        <w:rPr>
          <w:rFonts w:ascii="Times New Roman" w:hAnsi="Times New Roman"/>
          <w:sz w:val="24"/>
        </w:rPr>
        <w:t>month</w:t>
      </w:r>
      <w:r w:rsidR="004B7907">
        <w:rPr>
          <w:rFonts w:ascii="Times New Roman" w:hAnsi="Times New Roman"/>
          <w:sz w:val="24"/>
        </w:rPr>
        <w:t>s’</w:t>
      </w:r>
      <w:r w:rsidRPr="00FC7E74">
        <w:rPr>
          <w:rFonts w:ascii="Times New Roman" w:hAnsi="Times New Roman"/>
          <w:sz w:val="24"/>
        </w:rPr>
        <w:t xml:space="preserve"> worth of the Student Activity Fee Budget for the following fiscal year. The Executive Commissioner of Finance shall evaluate whether the actual collections of that fiscal year were above or below what was spent within that fiscal year’s Student Activity Fee budget, and then take the following actions to ensure that the </w:t>
      </w:r>
      <w:ins w:id="506" w:author="Court" w:date="2015-04-15T22:08:00Z">
        <w:r w:rsidR="00AB0DE0">
          <w:rPr>
            <w:rFonts w:ascii="Times New Roman" w:hAnsi="Times New Roman"/>
            <w:sz w:val="24"/>
          </w:rPr>
          <w:t>one</w:t>
        </w:r>
      </w:ins>
      <w:del w:id="507" w:author="Court" w:date="2015-04-15T22:08:00Z">
        <w:r w:rsidRPr="00FC7E74" w:rsidDel="00AB0DE0">
          <w:rPr>
            <w:rFonts w:ascii="Times New Roman" w:hAnsi="Times New Roman"/>
            <w:sz w:val="24"/>
          </w:rPr>
          <w:delText>two</w:delText>
        </w:r>
      </w:del>
      <w:r w:rsidRPr="00FC7E74">
        <w:rPr>
          <w:rFonts w:ascii="Times New Roman" w:hAnsi="Times New Roman"/>
          <w:sz w:val="24"/>
        </w:rPr>
        <w:t>-month level is met.</w:t>
      </w:r>
    </w:p>
    <w:p w14:paraId="68550BF2" w14:textId="77777777" w:rsidR="00917BEE" w:rsidRDefault="00917BEE" w:rsidP="00917BEE">
      <w:pPr>
        <w:pStyle w:val="MediumGrid21"/>
        <w:numPr>
          <w:ilvl w:val="4"/>
          <w:numId w:val="4"/>
        </w:numPr>
        <w:rPr>
          <w:rFonts w:ascii="Times New Roman" w:hAnsi="Times New Roman"/>
          <w:sz w:val="24"/>
        </w:rPr>
      </w:pPr>
      <w:r w:rsidRPr="00FC7E74">
        <w:rPr>
          <w:rFonts w:ascii="Times New Roman" w:hAnsi="Times New Roman"/>
          <w:sz w:val="24"/>
        </w:rPr>
        <w:t xml:space="preserve">If the actual collections of the fiscal year were more than the budget of that year, the excess </w:t>
      </w:r>
      <w:ins w:id="508" w:author="Court" w:date="2015-04-15T22:08:00Z">
        <w:r w:rsidR="00AB0DE0">
          <w:rPr>
            <w:rFonts w:ascii="Times New Roman" w:hAnsi="Times New Roman"/>
            <w:sz w:val="24"/>
          </w:rPr>
          <w:t>may</w:t>
        </w:r>
      </w:ins>
      <w:del w:id="509" w:author="Court" w:date="2015-04-15T22:08:00Z">
        <w:r w:rsidRPr="00FC7E74" w:rsidDel="00AB0DE0">
          <w:rPr>
            <w:rFonts w:ascii="Times New Roman" w:hAnsi="Times New Roman"/>
            <w:sz w:val="24"/>
          </w:rPr>
          <w:delText>shall</w:delText>
        </w:r>
      </w:del>
      <w:r w:rsidRPr="00FC7E74">
        <w:rPr>
          <w:rFonts w:ascii="Times New Roman" w:hAnsi="Times New Roman"/>
          <w:sz w:val="24"/>
        </w:rPr>
        <w:t xml:space="preserve"> be distributed amongst all recipients of the Student Activity Fee based on the percentages of the following year’s budget. This additional allocation should be made at the same time as the primary allocation for the following fiscal year.</w:t>
      </w:r>
    </w:p>
    <w:p w14:paraId="21B836AE" w14:textId="77777777" w:rsidR="00241A2F" w:rsidRPr="0016192C" w:rsidRDefault="00917BEE" w:rsidP="00917BEE">
      <w:pPr>
        <w:pStyle w:val="MediumGrid21"/>
        <w:numPr>
          <w:ilvl w:val="4"/>
          <w:numId w:val="4"/>
        </w:numPr>
        <w:rPr>
          <w:rFonts w:ascii="Times New Roman" w:hAnsi="Times New Roman"/>
          <w:sz w:val="24"/>
        </w:rPr>
      </w:pPr>
      <w:r w:rsidRPr="00FC7E74">
        <w:rPr>
          <w:rFonts w:ascii="Times New Roman" w:hAnsi="Times New Roman"/>
          <w:sz w:val="24"/>
        </w:rPr>
        <w:t>If the actual collections of the fiscal year were less than the budget of that year, no extra allocations shall be made. Any extra allocations from the fund should be withheld until the fund balance is back up to the two month minimum.</w:t>
      </w:r>
    </w:p>
    <w:p w14:paraId="33167D0A" w14:textId="77777777" w:rsidR="00241A2F" w:rsidRPr="004B7907" w:rsidRDefault="00241A2F" w:rsidP="00721B17">
      <w:pPr>
        <w:pStyle w:val="MediumGrid21"/>
        <w:numPr>
          <w:ilvl w:val="1"/>
          <w:numId w:val="4"/>
        </w:numPr>
        <w:rPr>
          <w:rFonts w:ascii="Times New Roman" w:hAnsi="Times New Roman"/>
          <w:b/>
          <w:sz w:val="24"/>
        </w:rPr>
      </w:pPr>
      <w:r w:rsidRPr="004B7907">
        <w:rPr>
          <w:rFonts w:ascii="Times New Roman" w:hAnsi="Times New Roman"/>
          <w:b/>
          <w:sz w:val="24"/>
        </w:rPr>
        <w:t>Senate Allocation of the Student Activity Fee</w:t>
      </w:r>
    </w:p>
    <w:p w14:paraId="00C7BB95" w14:textId="77777777" w:rsidR="00241A2F" w:rsidRPr="00706492" w:rsidRDefault="00241A2F" w:rsidP="00721B17">
      <w:pPr>
        <w:pStyle w:val="MediumGrid21"/>
        <w:numPr>
          <w:ilvl w:val="2"/>
          <w:numId w:val="4"/>
        </w:numPr>
        <w:rPr>
          <w:rFonts w:ascii="Times New Roman" w:hAnsi="Times New Roman"/>
          <w:sz w:val="24"/>
        </w:rPr>
      </w:pPr>
      <w:r w:rsidRPr="0016192C">
        <w:rPr>
          <w:rFonts w:ascii="Times New Roman" w:hAnsi="Times New Roman"/>
          <w:sz w:val="24"/>
        </w:rPr>
        <w:lastRenderedPageBreak/>
        <w:t>Tier I organizations are</w:t>
      </w:r>
      <w:r w:rsidR="00B60EE0" w:rsidRPr="0016192C">
        <w:rPr>
          <w:rFonts w:ascii="Times New Roman" w:hAnsi="Times New Roman"/>
          <w:sz w:val="24"/>
        </w:rPr>
        <w:t xml:space="preserve"> Athletics, Media Advi</w:t>
      </w:r>
      <w:r w:rsidR="00B60EE0">
        <w:rPr>
          <w:rFonts w:ascii="Times New Roman" w:hAnsi="Times New Roman"/>
          <w:sz w:val="24"/>
        </w:rPr>
        <w:t>sory Board, Campus Attractions, Campus Rec. &amp; Intramurals, Fine Arts, Memorial Union, and Student Government</w:t>
      </w:r>
      <w:r w:rsidRPr="00706492">
        <w:rPr>
          <w:rFonts w:ascii="Times New Roman" w:hAnsi="Times New Roman"/>
          <w:sz w:val="24"/>
        </w:rPr>
        <w:t>.</w:t>
      </w:r>
    </w:p>
    <w:p w14:paraId="0973F988"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Tier I</w:t>
      </w:r>
      <w:r w:rsidR="006C7A48">
        <w:rPr>
          <w:rFonts w:ascii="Times New Roman" w:hAnsi="Times New Roman"/>
          <w:sz w:val="24"/>
        </w:rPr>
        <w:t xml:space="preserve"> Organizations</w:t>
      </w:r>
      <w:r w:rsidR="005345BC">
        <w:rPr>
          <w:rFonts w:ascii="Times New Roman" w:hAnsi="Times New Roman"/>
          <w:sz w:val="24"/>
        </w:rPr>
        <w:t>, Tier II Organizations, and the Special Projects Fund</w:t>
      </w:r>
      <w:r w:rsidRPr="00706492">
        <w:rPr>
          <w:rFonts w:ascii="Times New Roman" w:hAnsi="Times New Roman"/>
          <w:sz w:val="24"/>
        </w:rPr>
        <w:t xml:space="preserve"> will be allocated by a fixed percentage of the </w:t>
      </w:r>
      <w:r w:rsidR="003D7D79">
        <w:rPr>
          <w:rFonts w:ascii="Times New Roman" w:hAnsi="Times New Roman"/>
          <w:sz w:val="24"/>
        </w:rPr>
        <w:t>S</w:t>
      </w:r>
      <w:r w:rsidRPr="00706492">
        <w:rPr>
          <w:rFonts w:ascii="Times New Roman" w:hAnsi="Times New Roman"/>
          <w:sz w:val="24"/>
        </w:rPr>
        <w:t xml:space="preserve">tudent </w:t>
      </w:r>
      <w:r w:rsidR="003D7D79">
        <w:rPr>
          <w:rFonts w:ascii="Times New Roman" w:hAnsi="Times New Roman"/>
          <w:sz w:val="24"/>
        </w:rPr>
        <w:t>A</w:t>
      </w:r>
      <w:r w:rsidRPr="00706492">
        <w:rPr>
          <w:rFonts w:ascii="Times New Roman" w:hAnsi="Times New Roman"/>
          <w:sz w:val="24"/>
        </w:rPr>
        <w:t xml:space="preserve">ctivity </w:t>
      </w:r>
      <w:r w:rsidR="003D7D79">
        <w:rPr>
          <w:rFonts w:ascii="Times New Roman" w:hAnsi="Times New Roman"/>
          <w:sz w:val="24"/>
        </w:rPr>
        <w:t>F</w:t>
      </w:r>
      <w:r w:rsidRPr="00706492">
        <w:rPr>
          <w:rFonts w:ascii="Times New Roman" w:hAnsi="Times New Roman"/>
          <w:sz w:val="24"/>
        </w:rPr>
        <w:t xml:space="preserve">ee. </w:t>
      </w:r>
      <w:del w:id="510" w:author="Court" w:date="2015-04-15T22:09:00Z">
        <w:r w:rsidRPr="00706492" w:rsidDel="00AB0DE0">
          <w:rPr>
            <w:rFonts w:ascii="Times New Roman" w:hAnsi="Times New Roman"/>
            <w:sz w:val="24"/>
          </w:rPr>
          <w:delText xml:space="preserve">The percentages to be allocated to the </w:delText>
        </w:r>
        <w:r w:rsidR="008B6F58" w:rsidDel="00AB0DE0">
          <w:rPr>
            <w:rFonts w:ascii="Times New Roman" w:hAnsi="Times New Roman"/>
            <w:sz w:val="24"/>
          </w:rPr>
          <w:delText>aforementioned entities</w:delText>
        </w:r>
        <w:r w:rsidR="008B6F58" w:rsidRPr="00706492" w:rsidDel="00AB0DE0">
          <w:rPr>
            <w:rFonts w:ascii="Times New Roman" w:hAnsi="Times New Roman"/>
            <w:sz w:val="24"/>
          </w:rPr>
          <w:delText xml:space="preserve"> </w:delText>
        </w:r>
        <w:r w:rsidRPr="00706492" w:rsidDel="00AB0DE0">
          <w:rPr>
            <w:rFonts w:ascii="Times New Roman" w:hAnsi="Times New Roman"/>
            <w:sz w:val="24"/>
          </w:rPr>
          <w:delText>are as follows:</w:delText>
        </w:r>
      </w:del>
    </w:p>
    <w:p w14:paraId="413884F0" w14:textId="77777777" w:rsidR="00241A2F" w:rsidRPr="00706492" w:rsidDel="00110CDF" w:rsidRDefault="006C7A48" w:rsidP="00721B17">
      <w:pPr>
        <w:pStyle w:val="MediumGrid21"/>
        <w:numPr>
          <w:ilvl w:val="3"/>
          <w:numId w:val="4"/>
        </w:numPr>
        <w:rPr>
          <w:del w:id="511" w:author="Court" w:date="2015-04-15T17:46:00Z"/>
          <w:rFonts w:ascii="Times New Roman" w:hAnsi="Times New Roman"/>
          <w:sz w:val="24"/>
        </w:rPr>
      </w:pPr>
      <w:commentRangeStart w:id="512"/>
      <w:del w:id="513" w:author="Court" w:date="2015-04-15T17:46:00Z">
        <w:r w:rsidDel="00110CDF">
          <w:rPr>
            <w:rFonts w:ascii="Times New Roman" w:hAnsi="Times New Roman"/>
            <w:sz w:val="24"/>
          </w:rPr>
          <w:delText>Student Activity Fee</w:delText>
        </w:r>
        <w:r w:rsidR="00241A2F" w:rsidRPr="00706492" w:rsidDel="00110CDF">
          <w:rPr>
            <w:rFonts w:ascii="Times New Roman" w:hAnsi="Times New Roman"/>
            <w:sz w:val="24"/>
          </w:rPr>
          <w:delText xml:space="preserve"> Percentage</w:delText>
        </w:r>
        <w:r w:rsidR="002B069A" w:rsidDel="00110CDF">
          <w:rPr>
            <w:rFonts w:ascii="Times New Roman" w:hAnsi="Times New Roman"/>
            <w:sz w:val="24"/>
          </w:rPr>
          <w:delText>s</w:delText>
        </w:r>
        <w:commentRangeEnd w:id="512"/>
        <w:r w:rsidR="005A52A9" w:rsidDel="00110CDF">
          <w:rPr>
            <w:rStyle w:val="CommentReference"/>
            <w:szCs w:val="20"/>
          </w:rPr>
          <w:commentReference w:id="512"/>
        </w:r>
      </w:del>
    </w:p>
    <w:p w14:paraId="3050C8D0" w14:textId="77777777" w:rsidR="00241A2F" w:rsidRPr="00BF78BB" w:rsidDel="00110CDF" w:rsidRDefault="00BF78BB" w:rsidP="00721B17">
      <w:pPr>
        <w:pStyle w:val="MediumGrid21"/>
        <w:numPr>
          <w:ilvl w:val="4"/>
          <w:numId w:val="4"/>
        </w:numPr>
        <w:rPr>
          <w:del w:id="514" w:author="Court" w:date="2015-04-15T17:46:00Z"/>
          <w:rFonts w:ascii="Times New Roman" w:hAnsi="Times New Roman"/>
          <w:sz w:val="24"/>
        </w:rPr>
      </w:pPr>
      <w:del w:id="515" w:author="Court" w:date="2015-04-15T17:46:00Z">
        <w:r w:rsidRPr="00BF78BB" w:rsidDel="00110CDF">
          <w:rPr>
            <w:rFonts w:ascii="Times New Roman" w:hAnsi="Times New Roman"/>
            <w:sz w:val="24"/>
          </w:rPr>
          <w:delText xml:space="preserve">Athletics </w:delText>
        </w:r>
      </w:del>
      <w:ins w:id="516" w:author="Preston Gilderhus [2]" w:date="2015-01-20T21:31:00Z">
        <w:del w:id="517" w:author="Court" w:date="2015-04-15T17:46:00Z">
          <w:r w:rsidR="005A52A9" w:rsidDel="00110CDF">
            <w:rPr>
              <w:rFonts w:ascii="Times New Roman" w:hAnsi="Times New Roman"/>
              <w:sz w:val="24"/>
            </w:rPr>
            <w:delText>37.21</w:delText>
          </w:r>
        </w:del>
      </w:ins>
      <w:del w:id="518" w:author="Court" w:date="2015-04-15T17:46:00Z">
        <w:r w:rsidRPr="00BF78BB" w:rsidDel="00110CDF">
          <w:rPr>
            <w:rFonts w:ascii="Times New Roman" w:hAnsi="Times New Roman"/>
            <w:sz w:val="24"/>
          </w:rPr>
          <w:delText>33</w:delText>
        </w:r>
        <w:r w:rsidR="00444328" w:rsidRPr="00BF78BB" w:rsidDel="00110CDF">
          <w:rPr>
            <w:rFonts w:ascii="Times New Roman" w:hAnsi="Times New Roman"/>
            <w:sz w:val="24"/>
          </w:rPr>
          <w:delText>.</w:delText>
        </w:r>
        <w:r w:rsidR="0010647A" w:rsidDel="00110CDF">
          <w:rPr>
            <w:rFonts w:ascii="Times New Roman" w:hAnsi="Times New Roman"/>
            <w:sz w:val="24"/>
          </w:rPr>
          <w:delText>14</w:delText>
        </w:r>
        <w:r w:rsidR="00241A2F" w:rsidRPr="00BF78BB" w:rsidDel="00110CDF">
          <w:rPr>
            <w:rFonts w:ascii="Times New Roman" w:hAnsi="Times New Roman"/>
            <w:sz w:val="24"/>
          </w:rPr>
          <w:delText>%</w:delText>
        </w:r>
      </w:del>
    </w:p>
    <w:p w14:paraId="263498A6" w14:textId="77777777" w:rsidR="00241A2F" w:rsidRPr="00BF78BB" w:rsidDel="00110CDF" w:rsidRDefault="00D648A1" w:rsidP="00721B17">
      <w:pPr>
        <w:pStyle w:val="MediumGrid21"/>
        <w:numPr>
          <w:ilvl w:val="4"/>
          <w:numId w:val="4"/>
        </w:numPr>
        <w:rPr>
          <w:del w:id="519" w:author="Court" w:date="2015-04-15T17:46:00Z"/>
          <w:rFonts w:ascii="Times New Roman" w:hAnsi="Times New Roman"/>
          <w:sz w:val="24"/>
        </w:rPr>
      </w:pPr>
      <w:del w:id="520" w:author="Court" w:date="2015-04-15T17:46:00Z">
        <w:r w:rsidRPr="00BF78BB" w:rsidDel="00110CDF">
          <w:rPr>
            <w:rFonts w:ascii="Times New Roman" w:hAnsi="Times New Roman"/>
            <w:sz w:val="24"/>
          </w:rPr>
          <w:delText xml:space="preserve">Campus Attractions </w:delText>
        </w:r>
      </w:del>
      <w:ins w:id="521" w:author="Preston Gilderhus [2]" w:date="2015-01-20T21:31:00Z">
        <w:del w:id="522" w:author="Court" w:date="2015-04-15T17:46:00Z">
          <w:r w:rsidR="005A52A9" w:rsidDel="00110CDF">
            <w:rPr>
              <w:rFonts w:ascii="Times New Roman" w:hAnsi="Times New Roman"/>
              <w:sz w:val="24"/>
            </w:rPr>
            <w:delText>5.35</w:delText>
          </w:r>
        </w:del>
      </w:ins>
      <w:del w:id="523" w:author="Court" w:date="2015-04-15T17:46:00Z">
        <w:r w:rsidRPr="00BF78BB" w:rsidDel="00110CDF">
          <w:rPr>
            <w:rFonts w:ascii="Times New Roman" w:hAnsi="Times New Roman"/>
            <w:sz w:val="24"/>
          </w:rPr>
          <w:delText>6.05</w:delText>
        </w:r>
        <w:r w:rsidR="00241A2F" w:rsidRPr="00BF78BB" w:rsidDel="00110CDF">
          <w:rPr>
            <w:rFonts w:ascii="Times New Roman" w:hAnsi="Times New Roman"/>
            <w:sz w:val="24"/>
          </w:rPr>
          <w:delText>%</w:delText>
        </w:r>
      </w:del>
    </w:p>
    <w:p w14:paraId="4AD0DDEA" w14:textId="77777777" w:rsidR="00241A2F" w:rsidRPr="00BF78BB" w:rsidDel="00110CDF" w:rsidRDefault="00D648A1" w:rsidP="00721B17">
      <w:pPr>
        <w:pStyle w:val="MediumGrid21"/>
        <w:numPr>
          <w:ilvl w:val="4"/>
          <w:numId w:val="4"/>
        </w:numPr>
        <w:rPr>
          <w:del w:id="524" w:author="Court" w:date="2015-04-15T17:46:00Z"/>
          <w:rFonts w:ascii="Times New Roman" w:hAnsi="Times New Roman"/>
          <w:sz w:val="24"/>
        </w:rPr>
      </w:pPr>
      <w:del w:id="525" w:author="Court" w:date="2015-04-15T17:46:00Z">
        <w:r w:rsidRPr="00BF78BB" w:rsidDel="00110CDF">
          <w:rPr>
            <w:rFonts w:ascii="Times New Roman" w:hAnsi="Times New Roman"/>
            <w:sz w:val="24"/>
          </w:rPr>
          <w:delText xml:space="preserve">Campus Rec. &amp; Intramurals </w:delText>
        </w:r>
      </w:del>
      <w:ins w:id="526" w:author="Preston Gilderhus [2]" w:date="2015-01-20T21:31:00Z">
        <w:del w:id="527" w:author="Court" w:date="2015-04-15T17:46:00Z">
          <w:r w:rsidR="005A52A9" w:rsidDel="00110CDF">
            <w:rPr>
              <w:rFonts w:ascii="Times New Roman" w:hAnsi="Times New Roman"/>
              <w:sz w:val="24"/>
            </w:rPr>
            <w:delText>3.59</w:delText>
          </w:r>
        </w:del>
      </w:ins>
      <w:del w:id="528" w:author="Court" w:date="2015-04-15T17:46:00Z">
        <w:r w:rsidRPr="00BF78BB" w:rsidDel="00110CDF">
          <w:rPr>
            <w:rFonts w:ascii="Times New Roman" w:hAnsi="Times New Roman"/>
            <w:sz w:val="24"/>
          </w:rPr>
          <w:delText>1.</w:delText>
        </w:r>
        <w:r w:rsidR="00BF78BB" w:rsidRPr="00BF78BB" w:rsidDel="00110CDF">
          <w:rPr>
            <w:rFonts w:ascii="Times New Roman" w:hAnsi="Times New Roman"/>
            <w:sz w:val="24"/>
          </w:rPr>
          <w:delText>86</w:delText>
        </w:r>
        <w:r w:rsidR="00241A2F" w:rsidRPr="00BF78BB" w:rsidDel="00110CDF">
          <w:rPr>
            <w:rFonts w:ascii="Times New Roman" w:hAnsi="Times New Roman"/>
            <w:sz w:val="24"/>
          </w:rPr>
          <w:delText>%</w:delText>
        </w:r>
      </w:del>
    </w:p>
    <w:p w14:paraId="49DE2A08" w14:textId="77777777" w:rsidR="00241A2F" w:rsidDel="00110CDF" w:rsidRDefault="00241A2F" w:rsidP="00721B17">
      <w:pPr>
        <w:pStyle w:val="MediumGrid21"/>
        <w:numPr>
          <w:ilvl w:val="4"/>
          <w:numId w:val="4"/>
        </w:numPr>
        <w:rPr>
          <w:del w:id="529" w:author="Court" w:date="2015-04-15T17:46:00Z"/>
          <w:rFonts w:ascii="Times New Roman" w:hAnsi="Times New Roman"/>
          <w:sz w:val="24"/>
        </w:rPr>
      </w:pPr>
      <w:del w:id="530" w:author="Court" w:date="2015-04-15T17:46:00Z">
        <w:r w:rsidRPr="00BF78BB" w:rsidDel="00110CDF">
          <w:rPr>
            <w:rFonts w:ascii="Times New Roman" w:hAnsi="Times New Roman"/>
            <w:sz w:val="24"/>
          </w:rPr>
          <w:delText xml:space="preserve">Fine </w:delText>
        </w:r>
        <w:r w:rsidR="00D648A1" w:rsidRPr="00BF78BB" w:rsidDel="00110CDF">
          <w:rPr>
            <w:rFonts w:ascii="Times New Roman" w:hAnsi="Times New Roman"/>
            <w:sz w:val="24"/>
          </w:rPr>
          <w:delText>Arts</w:delText>
        </w:r>
      </w:del>
      <w:ins w:id="531" w:author="Preston Gilderhus [2]" w:date="2015-01-20T21:31:00Z">
        <w:del w:id="532" w:author="Court" w:date="2015-04-15T17:46:00Z">
          <w:r w:rsidR="005A52A9" w:rsidDel="00110CDF">
            <w:rPr>
              <w:rFonts w:ascii="Times New Roman" w:hAnsi="Times New Roman"/>
              <w:sz w:val="24"/>
            </w:rPr>
            <w:delText>Performing Arts</w:delText>
          </w:r>
        </w:del>
      </w:ins>
      <w:del w:id="533" w:author="Court" w:date="2015-04-15T17:46:00Z">
        <w:r w:rsidR="00D648A1" w:rsidRPr="00BF78BB" w:rsidDel="00110CDF">
          <w:rPr>
            <w:rFonts w:ascii="Times New Roman" w:hAnsi="Times New Roman"/>
            <w:sz w:val="24"/>
          </w:rPr>
          <w:delText xml:space="preserve"> </w:delText>
        </w:r>
      </w:del>
      <w:ins w:id="534" w:author="Preston Gilderhus [2]" w:date="2015-01-20T21:31:00Z">
        <w:del w:id="535" w:author="Court" w:date="2015-04-15T17:46:00Z">
          <w:r w:rsidR="005A52A9" w:rsidDel="00110CDF">
            <w:rPr>
              <w:rFonts w:ascii="Times New Roman" w:hAnsi="Times New Roman"/>
              <w:sz w:val="24"/>
            </w:rPr>
            <w:delText>5.39</w:delText>
          </w:r>
        </w:del>
      </w:ins>
      <w:del w:id="536" w:author="Court" w:date="2015-04-15T17:46:00Z">
        <w:r w:rsidR="00D648A1" w:rsidRPr="00BF78BB" w:rsidDel="00110CDF">
          <w:rPr>
            <w:rFonts w:ascii="Times New Roman" w:hAnsi="Times New Roman"/>
            <w:sz w:val="24"/>
          </w:rPr>
          <w:delText>4.</w:delText>
        </w:r>
        <w:r w:rsidR="0010647A" w:rsidDel="00110CDF">
          <w:rPr>
            <w:rFonts w:ascii="Times New Roman" w:hAnsi="Times New Roman"/>
            <w:sz w:val="24"/>
          </w:rPr>
          <w:delText>87</w:delText>
        </w:r>
        <w:r w:rsidRPr="00BF78BB" w:rsidDel="00110CDF">
          <w:rPr>
            <w:rFonts w:ascii="Times New Roman" w:hAnsi="Times New Roman"/>
            <w:sz w:val="24"/>
          </w:rPr>
          <w:delText>%</w:delText>
        </w:r>
      </w:del>
    </w:p>
    <w:p w14:paraId="6AFF4E71" w14:textId="77777777" w:rsidR="00931244" w:rsidRPr="00931244" w:rsidDel="00110CDF" w:rsidRDefault="00931244" w:rsidP="00721B17">
      <w:pPr>
        <w:pStyle w:val="MediumGrid21"/>
        <w:numPr>
          <w:ilvl w:val="4"/>
          <w:numId w:val="4"/>
        </w:numPr>
        <w:rPr>
          <w:del w:id="537" w:author="Court" w:date="2015-04-15T17:46:00Z"/>
          <w:rFonts w:ascii="Times New Roman" w:hAnsi="Times New Roman"/>
          <w:sz w:val="24"/>
        </w:rPr>
      </w:pPr>
      <w:del w:id="538" w:author="Court" w:date="2015-04-15T17:46:00Z">
        <w:r w:rsidDel="00110CDF">
          <w:rPr>
            <w:rFonts w:ascii="Times New Roman" w:hAnsi="Times New Roman"/>
            <w:sz w:val="24"/>
          </w:rPr>
          <w:delText xml:space="preserve">Media Advisory Board (MAB) </w:delText>
        </w:r>
      </w:del>
      <w:ins w:id="539" w:author="Preston Gilderhus [2]" w:date="2015-01-20T21:32:00Z">
        <w:del w:id="540" w:author="Court" w:date="2015-04-15T17:46:00Z">
          <w:r w:rsidR="005A52A9" w:rsidDel="00110CDF">
            <w:rPr>
              <w:rFonts w:ascii="Times New Roman" w:hAnsi="Times New Roman"/>
              <w:sz w:val="24"/>
            </w:rPr>
            <w:delText>4.02</w:delText>
          </w:r>
        </w:del>
      </w:ins>
      <w:del w:id="541" w:author="Court" w:date="2015-04-15T17:46:00Z">
        <w:r w:rsidDel="00110CDF">
          <w:rPr>
            <w:rFonts w:ascii="Times New Roman" w:hAnsi="Times New Roman"/>
            <w:sz w:val="24"/>
          </w:rPr>
          <w:delText>4.73%</w:delText>
        </w:r>
      </w:del>
    </w:p>
    <w:p w14:paraId="5F714793" w14:textId="77777777" w:rsidR="00241A2F" w:rsidRPr="00BF78BB" w:rsidDel="00110CDF" w:rsidRDefault="00D648A1" w:rsidP="00721B17">
      <w:pPr>
        <w:pStyle w:val="MediumGrid21"/>
        <w:numPr>
          <w:ilvl w:val="4"/>
          <w:numId w:val="4"/>
        </w:numPr>
        <w:rPr>
          <w:del w:id="542" w:author="Court" w:date="2015-04-15T17:46:00Z"/>
          <w:rFonts w:ascii="Times New Roman" w:hAnsi="Times New Roman"/>
          <w:sz w:val="24"/>
        </w:rPr>
      </w:pPr>
      <w:del w:id="543" w:author="Court" w:date="2015-04-15T17:46:00Z">
        <w:r w:rsidRPr="00BF78BB" w:rsidDel="00110CDF">
          <w:rPr>
            <w:rFonts w:ascii="Times New Roman" w:hAnsi="Times New Roman"/>
            <w:sz w:val="24"/>
          </w:rPr>
          <w:delText xml:space="preserve">Memorial Union </w:delText>
        </w:r>
      </w:del>
      <w:ins w:id="544" w:author="Preston Gilderhus [2]" w:date="2015-01-20T21:32:00Z">
        <w:del w:id="545" w:author="Court" w:date="2015-04-15T17:46:00Z">
          <w:r w:rsidR="005A52A9" w:rsidDel="00110CDF">
            <w:rPr>
              <w:rFonts w:ascii="Times New Roman" w:hAnsi="Times New Roman"/>
              <w:sz w:val="24"/>
            </w:rPr>
            <w:delText>30.54</w:delText>
          </w:r>
        </w:del>
      </w:ins>
      <w:del w:id="546" w:author="Court" w:date="2015-04-15T17:46:00Z">
        <w:r w:rsidRPr="00BF78BB" w:rsidDel="00110CDF">
          <w:rPr>
            <w:rFonts w:ascii="Times New Roman" w:hAnsi="Times New Roman"/>
            <w:sz w:val="24"/>
          </w:rPr>
          <w:delText>33.01</w:delText>
        </w:r>
        <w:r w:rsidR="00241A2F" w:rsidRPr="00BF78BB" w:rsidDel="00110CDF">
          <w:rPr>
            <w:rFonts w:ascii="Times New Roman" w:hAnsi="Times New Roman"/>
            <w:sz w:val="24"/>
          </w:rPr>
          <w:delText>%</w:delText>
        </w:r>
      </w:del>
    </w:p>
    <w:p w14:paraId="17D3BC6E" w14:textId="77777777" w:rsidR="00241A2F" w:rsidRPr="00BF78BB" w:rsidDel="00110CDF" w:rsidRDefault="00D648A1" w:rsidP="00721B17">
      <w:pPr>
        <w:pStyle w:val="MediumGrid21"/>
        <w:numPr>
          <w:ilvl w:val="4"/>
          <w:numId w:val="4"/>
        </w:numPr>
        <w:rPr>
          <w:del w:id="547" w:author="Court" w:date="2015-04-15T17:46:00Z"/>
          <w:rFonts w:ascii="Times New Roman" w:hAnsi="Times New Roman"/>
          <w:sz w:val="24"/>
        </w:rPr>
      </w:pPr>
      <w:del w:id="548" w:author="Court" w:date="2015-04-15T17:46:00Z">
        <w:r w:rsidRPr="00BF78BB" w:rsidDel="00110CDF">
          <w:rPr>
            <w:rFonts w:ascii="Times New Roman" w:hAnsi="Times New Roman"/>
            <w:sz w:val="24"/>
          </w:rPr>
          <w:delText xml:space="preserve">Student Government </w:delText>
        </w:r>
      </w:del>
      <w:ins w:id="549" w:author="Preston Gilderhus [2]" w:date="2015-01-20T21:32:00Z">
        <w:del w:id="550" w:author="Court" w:date="2015-04-15T17:46:00Z">
          <w:r w:rsidR="005A52A9" w:rsidDel="00110CDF">
            <w:rPr>
              <w:rFonts w:ascii="Times New Roman" w:hAnsi="Times New Roman"/>
              <w:sz w:val="24"/>
            </w:rPr>
            <w:delText>3.34</w:delText>
          </w:r>
        </w:del>
      </w:ins>
      <w:del w:id="551" w:author="Court" w:date="2015-04-15T17:46:00Z">
        <w:r w:rsidRPr="00BF78BB" w:rsidDel="00110CDF">
          <w:rPr>
            <w:rFonts w:ascii="Times New Roman" w:hAnsi="Times New Roman"/>
            <w:sz w:val="24"/>
          </w:rPr>
          <w:delText>3.9</w:delText>
        </w:r>
        <w:r w:rsidR="00BF78BB" w:rsidRPr="00BF78BB" w:rsidDel="00110CDF">
          <w:rPr>
            <w:rFonts w:ascii="Times New Roman" w:hAnsi="Times New Roman"/>
            <w:sz w:val="24"/>
          </w:rPr>
          <w:delText>3</w:delText>
        </w:r>
        <w:r w:rsidR="00241A2F" w:rsidRPr="00BF78BB" w:rsidDel="00110CDF">
          <w:rPr>
            <w:rFonts w:ascii="Times New Roman" w:hAnsi="Times New Roman"/>
            <w:sz w:val="24"/>
          </w:rPr>
          <w:delText>%</w:delText>
        </w:r>
      </w:del>
    </w:p>
    <w:p w14:paraId="30F07C43" w14:textId="77777777" w:rsidR="00241A2F" w:rsidRPr="00BF78BB" w:rsidDel="00110CDF" w:rsidRDefault="00D648A1" w:rsidP="00721B17">
      <w:pPr>
        <w:pStyle w:val="MediumGrid21"/>
        <w:numPr>
          <w:ilvl w:val="4"/>
          <w:numId w:val="4"/>
        </w:numPr>
        <w:rPr>
          <w:del w:id="552" w:author="Court" w:date="2015-04-15T17:46:00Z"/>
          <w:rFonts w:ascii="Times New Roman" w:hAnsi="Times New Roman"/>
          <w:sz w:val="24"/>
        </w:rPr>
      </w:pPr>
      <w:del w:id="553" w:author="Court" w:date="2015-04-15T17:46:00Z">
        <w:r w:rsidRPr="00BF78BB" w:rsidDel="00110CDF">
          <w:rPr>
            <w:rFonts w:ascii="Times New Roman" w:hAnsi="Times New Roman"/>
            <w:sz w:val="24"/>
          </w:rPr>
          <w:delText xml:space="preserve">Tier II Organizations </w:delText>
        </w:r>
      </w:del>
      <w:ins w:id="554" w:author="Preston Gilderhus [2]" w:date="2015-01-20T21:32:00Z">
        <w:del w:id="555" w:author="Court" w:date="2015-04-15T17:46:00Z">
          <w:r w:rsidR="005A52A9" w:rsidDel="00110CDF">
            <w:rPr>
              <w:rFonts w:ascii="Times New Roman" w:hAnsi="Times New Roman"/>
              <w:sz w:val="24"/>
            </w:rPr>
            <w:delText>9.98</w:delText>
          </w:r>
        </w:del>
      </w:ins>
      <w:del w:id="556" w:author="Court" w:date="2015-04-15T17:46:00Z">
        <w:r w:rsidR="00F33CDF" w:rsidDel="00110CDF">
          <w:rPr>
            <w:rFonts w:ascii="Times New Roman" w:hAnsi="Times New Roman"/>
            <w:sz w:val="24"/>
          </w:rPr>
          <w:delText>11.73</w:delText>
        </w:r>
        <w:r w:rsidR="00241A2F" w:rsidRPr="00BF78BB" w:rsidDel="00110CDF">
          <w:rPr>
            <w:rFonts w:ascii="Times New Roman" w:hAnsi="Times New Roman"/>
            <w:sz w:val="24"/>
          </w:rPr>
          <w:delText>%</w:delText>
        </w:r>
      </w:del>
    </w:p>
    <w:p w14:paraId="14DBE7F1" w14:textId="77777777" w:rsidR="00241A2F" w:rsidRPr="00BF78BB" w:rsidDel="00110CDF" w:rsidRDefault="00D648A1" w:rsidP="00721B17">
      <w:pPr>
        <w:pStyle w:val="MediumGrid21"/>
        <w:numPr>
          <w:ilvl w:val="4"/>
          <w:numId w:val="4"/>
        </w:numPr>
        <w:rPr>
          <w:del w:id="557" w:author="Court" w:date="2015-04-15T17:46:00Z"/>
          <w:rFonts w:ascii="Times New Roman" w:hAnsi="Times New Roman"/>
          <w:sz w:val="24"/>
        </w:rPr>
      </w:pPr>
      <w:del w:id="558" w:author="Court" w:date="2015-04-15T17:46:00Z">
        <w:r w:rsidRPr="00BF78BB" w:rsidDel="00110CDF">
          <w:rPr>
            <w:rFonts w:ascii="Times New Roman" w:hAnsi="Times New Roman"/>
            <w:sz w:val="24"/>
          </w:rPr>
          <w:delText xml:space="preserve">Special Projects Fund </w:delText>
        </w:r>
      </w:del>
      <w:ins w:id="559" w:author="Preston Gilderhus [2]" w:date="2015-01-20T21:32:00Z">
        <w:del w:id="560" w:author="Court" w:date="2015-04-15T17:46:00Z">
          <w:r w:rsidR="005A52A9" w:rsidDel="00110CDF">
            <w:rPr>
              <w:rFonts w:ascii="Times New Roman" w:hAnsi="Times New Roman"/>
              <w:sz w:val="24"/>
            </w:rPr>
            <w:delText>0.58</w:delText>
          </w:r>
        </w:del>
      </w:ins>
      <w:del w:id="561" w:author="Court" w:date="2015-04-15T17:46:00Z">
        <w:r w:rsidRPr="00BF78BB" w:rsidDel="00110CDF">
          <w:rPr>
            <w:rFonts w:ascii="Times New Roman" w:hAnsi="Times New Roman"/>
            <w:sz w:val="24"/>
          </w:rPr>
          <w:delText>0.68</w:delText>
        </w:r>
        <w:r w:rsidR="00241A2F" w:rsidRPr="00BF78BB" w:rsidDel="00110CDF">
          <w:rPr>
            <w:rFonts w:ascii="Times New Roman" w:hAnsi="Times New Roman"/>
            <w:sz w:val="24"/>
          </w:rPr>
          <w:delText>%</w:delText>
        </w:r>
      </w:del>
    </w:p>
    <w:p w14:paraId="535DB49C" w14:textId="77777777" w:rsidR="00D648A1" w:rsidRPr="00BF78BB" w:rsidDel="00110CDF" w:rsidRDefault="00D648A1" w:rsidP="00721B17">
      <w:pPr>
        <w:pStyle w:val="MediumGrid21"/>
        <w:numPr>
          <w:ilvl w:val="3"/>
          <w:numId w:val="4"/>
        </w:numPr>
        <w:ind w:left="2160" w:hanging="1584"/>
        <w:rPr>
          <w:del w:id="562" w:author="Court" w:date="2015-04-15T17:46:00Z"/>
          <w:rFonts w:ascii="Times New Roman" w:hAnsi="Times New Roman"/>
          <w:sz w:val="24"/>
        </w:rPr>
      </w:pPr>
      <w:del w:id="563" w:author="Court" w:date="2015-04-15T17:46:00Z">
        <w:r w:rsidRPr="00BF78BB" w:rsidDel="00110CDF">
          <w:rPr>
            <w:rFonts w:ascii="Times New Roman" w:hAnsi="Times New Roman"/>
            <w:sz w:val="24"/>
          </w:rPr>
          <w:delText>These percentages shall be changed automatically to reflect</w:delText>
        </w:r>
        <w:r w:rsidRPr="00BF78BB" w:rsidDel="00110CDF">
          <w:rPr>
            <w:rFonts w:ascii="Times New Roman" w:hAnsi="Times New Roman"/>
          </w:rPr>
          <w:delText xml:space="preserve"> the budget.</w:delText>
        </w:r>
      </w:del>
    </w:p>
    <w:p w14:paraId="4CE69705"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 xml:space="preserve">The Senate reserves the right to adjust the budget of each Tier I organization plus or minus </w:t>
      </w:r>
      <w:r w:rsidR="00E45800">
        <w:rPr>
          <w:rFonts w:ascii="Times New Roman" w:hAnsi="Times New Roman"/>
          <w:sz w:val="24"/>
        </w:rPr>
        <w:t>two and one-half percent</w:t>
      </w:r>
      <w:r w:rsidRPr="00706492">
        <w:rPr>
          <w:rFonts w:ascii="Times New Roman" w:hAnsi="Times New Roman"/>
          <w:sz w:val="24"/>
        </w:rPr>
        <w:t xml:space="preserve"> of the respective percentage</w:t>
      </w:r>
      <w:del w:id="564" w:author="Court" w:date="2015-04-15T22:09:00Z">
        <w:r w:rsidRPr="00706492" w:rsidDel="00AB0DE0">
          <w:rPr>
            <w:rFonts w:ascii="Times New Roman" w:hAnsi="Times New Roman"/>
            <w:sz w:val="24"/>
          </w:rPr>
          <w:delText xml:space="preserve"> specified in 7-02-02.1</w:delText>
        </w:r>
      </w:del>
      <w:ins w:id="565" w:author="Court" w:date="2015-04-15T22:10:00Z">
        <w:r w:rsidR="00AB0DE0">
          <w:rPr>
            <w:rFonts w:ascii="Times New Roman" w:hAnsi="Times New Roman"/>
            <w:sz w:val="24"/>
          </w:rPr>
          <w:t xml:space="preserve"> </w:t>
        </w:r>
      </w:ins>
      <w:del w:id="566" w:author="Court" w:date="2015-04-15T22:10:00Z">
        <w:r w:rsidRPr="00706492" w:rsidDel="00AB0DE0">
          <w:rPr>
            <w:rFonts w:ascii="Times New Roman" w:hAnsi="Times New Roman"/>
            <w:sz w:val="24"/>
          </w:rPr>
          <w:delText xml:space="preserve">, Senate Allocation of the Student Activity Fee, </w:delText>
        </w:r>
      </w:del>
      <w:r w:rsidRPr="00706492">
        <w:rPr>
          <w:rFonts w:ascii="Times New Roman" w:hAnsi="Times New Roman"/>
          <w:sz w:val="24"/>
        </w:rPr>
        <w:t>during a Senate meeting in which the budget for the next fiscal year is on the agenda with a simple majority vote.</w:t>
      </w:r>
    </w:p>
    <w:p w14:paraId="453C6632" w14:textId="77777777" w:rsidR="00241A2F" w:rsidRPr="005E57EE"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 xml:space="preserve">Tier I organizations </w:t>
      </w:r>
      <w:r w:rsidRPr="00706492">
        <w:rPr>
          <w:rFonts w:ascii="Times New Roman" w:hAnsi="Times New Roman"/>
          <w:i/>
          <w:sz w:val="24"/>
        </w:rPr>
        <w:t xml:space="preserve">with the exceptions of Student Government, Campus Attractions, and </w:t>
      </w:r>
      <w:r w:rsidR="00F33CDF">
        <w:rPr>
          <w:rFonts w:ascii="Times New Roman" w:hAnsi="Times New Roman"/>
          <w:i/>
          <w:sz w:val="24"/>
        </w:rPr>
        <w:t>Media Advisory Board</w:t>
      </w:r>
      <w:r w:rsidRPr="00706492">
        <w:rPr>
          <w:rFonts w:ascii="Times New Roman" w:hAnsi="Times New Roman"/>
          <w:sz w:val="24"/>
        </w:rPr>
        <w:t xml:space="preserve"> will </w:t>
      </w:r>
      <w:r w:rsidR="00F33CDF">
        <w:rPr>
          <w:rFonts w:ascii="Times New Roman" w:hAnsi="Times New Roman"/>
          <w:sz w:val="24"/>
        </w:rPr>
        <w:t xml:space="preserve">not </w:t>
      </w:r>
      <w:r w:rsidRPr="00706492">
        <w:rPr>
          <w:rFonts w:ascii="Times New Roman" w:hAnsi="Times New Roman"/>
          <w:sz w:val="24"/>
        </w:rPr>
        <w:t xml:space="preserve">be eligible for Special Project </w:t>
      </w:r>
      <w:r w:rsidR="002B069A">
        <w:rPr>
          <w:rFonts w:ascii="Times New Roman" w:hAnsi="Times New Roman"/>
          <w:sz w:val="24"/>
        </w:rPr>
        <w:t>requests</w:t>
      </w:r>
      <w:r w:rsidRPr="00706492">
        <w:rPr>
          <w:rFonts w:ascii="Times New Roman" w:hAnsi="Times New Roman"/>
          <w:sz w:val="24"/>
        </w:rPr>
        <w:t xml:space="preserve">. </w:t>
      </w:r>
    </w:p>
    <w:p w14:paraId="39295BAA" w14:textId="77777777" w:rsidR="00241A2F" w:rsidRPr="00706492" w:rsidRDefault="00120509" w:rsidP="00721B17">
      <w:pPr>
        <w:pStyle w:val="MediumGrid21"/>
        <w:numPr>
          <w:ilvl w:val="2"/>
          <w:numId w:val="4"/>
        </w:numPr>
        <w:rPr>
          <w:rFonts w:ascii="Times New Roman" w:hAnsi="Times New Roman"/>
          <w:sz w:val="24"/>
        </w:rPr>
      </w:pPr>
      <w:r>
        <w:rPr>
          <w:rFonts w:ascii="Times New Roman" w:hAnsi="Times New Roman"/>
          <w:sz w:val="24"/>
        </w:rPr>
        <w:t xml:space="preserve">The Finance Commission shall recommend funding for </w:t>
      </w:r>
      <w:r w:rsidR="00241A2F" w:rsidRPr="005E57EE">
        <w:rPr>
          <w:rFonts w:ascii="Times New Roman" w:hAnsi="Times New Roman"/>
          <w:sz w:val="24"/>
        </w:rPr>
        <w:t>Tier II organizations via the current Finance Guidelines</w:t>
      </w:r>
      <w:r>
        <w:rPr>
          <w:rFonts w:ascii="Times New Roman" w:hAnsi="Times New Roman"/>
          <w:sz w:val="24"/>
        </w:rPr>
        <w:t>. A</w:t>
      </w:r>
      <w:r w:rsidR="00E0700D">
        <w:rPr>
          <w:rFonts w:ascii="Times New Roman" w:hAnsi="Times New Roman"/>
          <w:sz w:val="24"/>
        </w:rPr>
        <w:t>ll funding</w:t>
      </w:r>
      <w:r w:rsidR="008F5D12">
        <w:rPr>
          <w:rFonts w:ascii="Times New Roman" w:hAnsi="Times New Roman"/>
          <w:sz w:val="24"/>
        </w:rPr>
        <w:t xml:space="preserve"> allocations</w:t>
      </w:r>
      <w:r w:rsidR="00E0700D">
        <w:rPr>
          <w:rFonts w:ascii="Times New Roman" w:hAnsi="Times New Roman"/>
          <w:sz w:val="24"/>
        </w:rPr>
        <w:t xml:space="preserve"> </w:t>
      </w:r>
      <w:r w:rsidR="00400EB0">
        <w:rPr>
          <w:rFonts w:ascii="Times New Roman" w:hAnsi="Times New Roman"/>
          <w:sz w:val="24"/>
        </w:rPr>
        <w:t xml:space="preserve">must </w:t>
      </w:r>
      <w:r w:rsidR="00E0700D">
        <w:rPr>
          <w:rFonts w:ascii="Times New Roman" w:hAnsi="Times New Roman"/>
          <w:sz w:val="24"/>
        </w:rPr>
        <w:t>be approved by the Student Senate</w:t>
      </w:r>
      <w:r w:rsidR="00241A2F" w:rsidRPr="00706492">
        <w:rPr>
          <w:rFonts w:ascii="Times New Roman" w:hAnsi="Times New Roman"/>
          <w:sz w:val="24"/>
        </w:rPr>
        <w:t>.</w:t>
      </w:r>
    </w:p>
    <w:p w14:paraId="02AE57E3" w14:textId="77777777" w:rsidR="00241A2F" w:rsidRPr="004B7907" w:rsidRDefault="00241A2F" w:rsidP="00721B17">
      <w:pPr>
        <w:pStyle w:val="MediumGrid21"/>
        <w:numPr>
          <w:ilvl w:val="1"/>
          <w:numId w:val="4"/>
        </w:numPr>
        <w:rPr>
          <w:rFonts w:ascii="Times New Roman" w:hAnsi="Times New Roman"/>
          <w:b/>
          <w:sz w:val="24"/>
        </w:rPr>
      </w:pPr>
      <w:r w:rsidRPr="004B7907">
        <w:rPr>
          <w:rFonts w:ascii="Times New Roman" w:hAnsi="Times New Roman"/>
          <w:b/>
          <w:sz w:val="24"/>
        </w:rPr>
        <w:t>Accountability</w:t>
      </w:r>
    </w:p>
    <w:p w14:paraId="756E4BBF" w14:textId="77777777" w:rsidR="00241A2F" w:rsidRDefault="00241A2F" w:rsidP="00721B17">
      <w:pPr>
        <w:pStyle w:val="MediumGrid21"/>
        <w:numPr>
          <w:ilvl w:val="2"/>
          <w:numId w:val="4"/>
        </w:numPr>
        <w:rPr>
          <w:rFonts w:ascii="Times New Roman" w:hAnsi="Times New Roman"/>
          <w:sz w:val="24"/>
        </w:rPr>
      </w:pPr>
      <w:del w:id="567" w:author="Court" w:date="2015-04-15T22:11:00Z">
        <w:r w:rsidRPr="00706492" w:rsidDel="00AB0DE0">
          <w:rPr>
            <w:rFonts w:ascii="Times New Roman" w:hAnsi="Times New Roman"/>
            <w:sz w:val="24"/>
          </w:rPr>
          <w:delText xml:space="preserve">Section 7-02-02.1 </w:delText>
        </w:r>
      </w:del>
      <w:r w:rsidRPr="00706492">
        <w:rPr>
          <w:rFonts w:ascii="Times New Roman" w:hAnsi="Times New Roman"/>
          <w:sz w:val="24"/>
        </w:rPr>
        <w:t xml:space="preserve">Tier I organizations shall present a detailed and tangible record of all past financial activity during the previous fiscal year, as well as each organization’s upcoming annual projections. They </w:t>
      </w:r>
      <w:r w:rsidR="008209AF">
        <w:rPr>
          <w:rFonts w:ascii="Times New Roman" w:hAnsi="Times New Roman"/>
          <w:sz w:val="24"/>
        </w:rPr>
        <w:t>shall</w:t>
      </w:r>
      <w:r w:rsidRPr="00706492">
        <w:rPr>
          <w:rFonts w:ascii="Times New Roman" w:hAnsi="Times New Roman"/>
          <w:sz w:val="24"/>
        </w:rPr>
        <w:t xml:space="preserve"> give the presentation to the Senate by the end of the Fall Semester, which should also include a summary of their positive impacts on the university and its students.</w:t>
      </w:r>
    </w:p>
    <w:p w14:paraId="235CC5A4" w14:textId="77777777" w:rsidR="00400EB0" w:rsidRPr="00706492" w:rsidRDefault="00400EB0" w:rsidP="00721B17">
      <w:pPr>
        <w:pStyle w:val="MediumGrid21"/>
        <w:numPr>
          <w:ilvl w:val="2"/>
          <w:numId w:val="4"/>
        </w:numPr>
        <w:rPr>
          <w:rFonts w:ascii="Times New Roman" w:hAnsi="Times New Roman"/>
          <w:sz w:val="24"/>
        </w:rPr>
      </w:pPr>
      <w:r>
        <w:rPr>
          <w:rFonts w:ascii="Times New Roman" w:hAnsi="Times New Roman"/>
          <w:sz w:val="24"/>
        </w:rPr>
        <w:t xml:space="preserve">Knowingly providing false </w:t>
      </w:r>
      <w:commentRangeStart w:id="568"/>
      <w:r>
        <w:rPr>
          <w:rFonts w:ascii="Times New Roman" w:hAnsi="Times New Roman"/>
          <w:sz w:val="24"/>
        </w:rPr>
        <w:t xml:space="preserve">statements </w:t>
      </w:r>
      <w:ins w:id="569" w:author="Preston Gilderhus [2]" w:date="2015-01-20T21:40:00Z">
        <w:r w:rsidR="005A52A9">
          <w:rPr>
            <w:rFonts w:ascii="Times New Roman" w:hAnsi="Times New Roman"/>
            <w:sz w:val="24"/>
          </w:rPr>
          <w:t xml:space="preserve">to </w:t>
        </w:r>
      </w:ins>
      <w:r>
        <w:rPr>
          <w:rFonts w:ascii="Times New Roman" w:hAnsi="Times New Roman"/>
          <w:sz w:val="24"/>
        </w:rPr>
        <w:t xml:space="preserve">the </w:t>
      </w:r>
      <w:commentRangeEnd w:id="568"/>
      <w:r w:rsidR="005A52A9">
        <w:rPr>
          <w:rStyle w:val="CommentReference"/>
          <w:szCs w:val="20"/>
        </w:rPr>
        <w:commentReference w:id="568"/>
      </w:r>
      <w:r>
        <w:rPr>
          <w:rFonts w:ascii="Times New Roman" w:hAnsi="Times New Roman"/>
          <w:sz w:val="24"/>
        </w:rPr>
        <w:t xml:space="preserve">Finance Commission or the </w:t>
      </w:r>
      <w:ins w:id="570" w:author="Court" w:date="2015-04-15T22:11:00Z">
        <w:r w:rsidR="00AB0DE0">
          <w:rPr>
            <w:rFonts w:ascii="Times New Roman" w:hAnsi="Times New Roman"/>
            <w:sz w:val="24"/>
          </w:rPr>
          <w:t>S</w:t>
        </w:r>
      </w:ins>
      <w:del w:id="571" w:author="Court" w:date="2015-04-15T22:11:00Z">
        <w:r w:rsidDel="00AB0DE0">
          <w:rPr>
            <w:rFonts w:ascii="Times New Roman" w:hAnsi="Times New Roman"/>
            <w:sz w:val="24"/>
          </w:rPr>
          <w:delText>s</w:delText>
        </w:r>
      </w:del>
      <w:r>
        <w:rPr>
          <w:rFonts w:ascii="Times New Roman" w:hAnsi="Times New Roman"/>
          <w:sz w:val="24"/>
        </w:rPr>
        <w:t xml:space="preserve">tudent </w:t>
      </w:r>
      <w:ins w:id="572" w:author="Court" w:date="2015-04-15T22:11:00Z">
        <w:r w:rsidR="00AB0DE0">
          <w:rPr>
            <w:rFonts w:ascii="Times New Roman" w:hAnsi="Times New Roman"/>
            <w:sz w:val="24"/>
          </w:rPr>
          <w:t>S</w:t>
        </w:r>
      </w:ins>
      <w:del w:id="573" w:author="Court" w:date="2015-04-15T22:11:00Z">
        <w:r w:rsidDel="00AB0DE0">
          <w:rPr>
            <w:rFonts w:ascii="Times New Roman" w:hAnsi="Times New Roman"/>
            <w:sz w:val="24"/>
          </w:rPr>
          <w:delText>s</w:delText>
        </w:r>
      </w:del>
      <w:r>
        <w:rPr>
          <w:rFonts w:ascii="Times New Roman" w:hAnsi="Times New Roman"/>
          <w:sz w:val="24"/>
        </w:rPr>
        <w:t>enate is prohibited.</w:t>
      </w:r>
      <w:r w:rsidR="006E476E">
        <w:rPr>
          <w:rFonts w:ascii="Times New Roman" w:hAnsi="Times New Roman"/>
          <w:sz w:val="24"/>
        </w:rPr>
        <w:t xml:space="preserve"> </w:t>
      </w:r>
      <w:r w:rsidR="00D80D99">
        <w:rPr>
          <w:rFonts w:ascii="Times New Roman" w:hAnsi="Times New Roman"/>
          <w:sz w:val="24"/>
        </w:rPr>
        <w:t>An organization</w:t>
      </w:r>
      <w:r w:rsidR="00656031">
        <w:rPr>
          <w:rFonts w:ascii="Times New Roman" w:hAnsi="Times New Roman"/>
          <w:sz w:val="24"/>
        </w:rPr>
        <w:t xml:space="preserve"> whose representative violates this provision may be subject to rescission of funds, monetary fines, reduced CSO rating, probation, loss of privilege to receive a budget, disbandment, or any combination of these sanctions. </w:t>
      </w:r>
      <w:r w:rsidR="00D80D99">
        <w:rPr>
          <w:rFonts w:ascii="Times New Roman" w:hAnsi="Times New Roman"/>
          <w:sz w:val="24"/>
        </w:rPr>
        <w:t>The Student Court shall hear cases involving alleged violations of this rule.</w:t>
      </w:r>
    </w:p>
    <w:p w14:paraId="3916FAAC" w14:textId="77777777" w:rsidR="00241A2F"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 xml:space="preserve">The </w:t>
      </w:r>
      <w:ins w:id="574" w:author="Court" w:date="2015-04-15T22:11:00Z">
        <w:r w:rsidR="00AB0DE0">
          <w:rPr>
            <w:rFonts w:ascii="Times New Roman" w:hAnsi="Times New Roman"/>
            <w:sz w:val="24"/>
          </w:rPr>
          <w:t>outgoing</w:t>
        </w:r>
      </w:ins>
      <w:del w:id="575" w:author="Court" w:date="2015-04-15T22:11:00Z">
        <w:r w:rsidRPr="00706492" w:rsidDel="00AB0DE0">
          <w:rPr>
            <w:rFonts w:ascii="Times New Roman" w:hAnsi="Times New Roman"/>
            <w:sz w:val="24"/>
          </w:rPr>
          <w:delText>incoming</w:delText>
        </w:r>
      </w:del>
      <w:r w:rsidRPr="00706492">
        <w:rPr>
          <w:rFonts w:ascii="Times New Roman" w:hAnsi="Times New Roman"/>
          <w:sz w:val="24"/>
        </w:rPr>
        <w:t xml:space="preserve"> Student </w:t>
      </w:r>
      <w:ins w:id="576" w:author="Court" w:date="2015-04-15T22:12:00Z">
        <w:r w:rsidR="00AB0DE0">
          <w:rPr>
            <w:rFonts w:ascii="Times New Roman" w:hAnsi="Times New Roman"/>
            <w:sz w:val="24"/>
          </w:rPr>
          <w:t>Government</w:t>
        </w:r>
      </w:ins>
      <w:del w:id="577" w:author="Court" w:date="2015-04-15T22:12:00Z">
        <w:r w:rsidRPr="00706492" w:rsidDel="00AB0DE0">
          <w:rPr>
            <w:rFonts w:ascii="Times New Roman" w:hAnsi="Times New Roman"/>
            <w:sz w:val="24"/>
          </w:rPr>
          <w:delText>Bod</w:delText>
        </w:r>
      </w:del>
      <w:del w:id="578" w:author="Court" w:date="2015-04-15T22:11:00Z">
        <w:r w:rsidRPr="00706492" w:rsidDel="00AB0DE0">
          <w:rPr>
            <w:rFonts w:ascii="Times New Roman" w:hAnsi="Times New Roman"/>
            <w:sz w:val="24"/>
          </w:rPr>
          <w:delText>y</w:delText>
        </w:r>
      </w:del>
      <w:r w:rsidRPr="00706492">
        <w:rPr>
          <w:rFonts w:ascii="Times New Roman" w:hAnsi="Times New Roman"/>
          <w:sz w:val="24"/>
        </w:rPr>
        <w:t xml:space="preserve"> Executive Branch will be required to prepare the upcoming year’s </w:t>
      </w:r>
      <w:r w:rsidR="00505C2D">
        <w:rPr>
          <w:rFonts w:ascii="Times New Roman" w:hAnsi="Times New Roman"/>
          <w:sz w:val="24"/>
        </w:rPr>
        <w:t>Student Government B</w:t>
      </w:r>
      <w:r w:rsidRPr="00706492">
        <w:rPr>
          <w:rFonts w:ascii="Times New Roman" w:hAnsi="Times New Roman"/>
          <w:sz w:val="24"/>
        </w:rPr>
        <w:t xml:space="preserve">udget with the Student Government </w:t>
      </w:r>
      <w:r w:rsidRPr="006D196C">
        <w:rPr>
          <w:rFonts w:ascii="Times New Roman" w:hAnsi="Times New Roman"/>
          <w:sz w:val="24"/>
        </w:rPr>
        <w:t>Advis</w:t>
      </w:r>
      <w:ins w:id="579" w:author="Court" w:date="2015-04-15T22:12:00Z">
        <w:r w:rsidR="00AB0DE0">
          <w:rPr>
            <w:rFonts w:ascii="Times New Roman" w:hAnsi="Times New Roman"/>
            <w:sz w:val="24"/>
          </w:rPr>
          <w:t>e</w:t>
        </w:r>
      </w:ins>
      <w:del w:id="580" w:author="Court" w:date="2015-04-15T22:12:00Z">
        <w:r w:rsidRPr="006D196C" w:rsidDel="00AB0DE0">
          <w:rPr>
            <w:rFonts w:ascii="Times New Roman" w:hAnsi="Times New Roman"/>
            <w:sz w:val="24"/>
          </w:rPr>
          <w:delText>o</w:delText>
        </w:r>
      </w:del>
      <w:r w:rsidRPr="006D196C">
        <w:rPr>
          <w:rFonts w:ascii="Times New Roman" w:hAnsi="Times New Roman"/>
          <w:sz w:val="24"/>
        </w:rPr>
        <w:t>r</w:t>
      </w:r>
      <w:r w:rsidR="00505C2D" w:rsidRPr="006D196C">
        <w:rPr>
          <w:rFonts w:ascii="Times New Roman" w:hAnsi="Times New Roman"/>
          <w:sz w:val="24"/>
        </w:rPr>
        <w:t>s</w:t>
      </w:r>
      <w:r w:rsidRPr="006D196C">
        <w:rPr>
          <w:rFonts w:ascii="Times New Roman" w:hAnsi="Times New Roman"/>
          <w:sz w:val="24"/>
        </w:rPr>
        <w:t xml:space="preserve">. This </w:t>
      </w:r>
      <w:r w:rsidR="00505C2D" w:rsidRPr="006D196C">
        <w:rPr>
          <w:rFonts w:ascii="Times New Roman" w:hAnsi="Times New Roman"/>
          <w:sz w:val="24"/>
        </w:rPr>
        <w:t>B</w:t>
      </w:r>
      <w:r w:rsidRPr="006D196C">
        <w:rPr>
          <w:rFonts w:ascii="Times New Roman" w:hAnsi="Times New Roman"/>
          <w:sz w:val="24"/>
        </w:rPr>
        <w:t xml:space="preserve">udget must be presented and approved by the </w:t>
      </w:r>
      <w:ins w:id="581" w:author="Court" w:date="2015-04-15T22:12:00Z">
        <w:r w:rsidR="00AB0DE0">
          <w:rPr>
            <w:rFonts w:ascii="Times New Roman" w:hAnsi="Times New Roman"/>
            <w:sz w:val="24"/>
          </w:rPr>
          <w:t xml:space="preserve">Student </w:t>
        </w:r>
      </w:ins>
      <w:r w:rsidRPr="006D196C">
        <w:rPr>
          <w:rFonts w:ascii="Times New Roman" w:hAnsi="Times New Roman"/>
          <w:sz w:val="24"/>
        </w:rPr>
        <w:t>Senate at the final</w:t>
      </w:r>
      <w:r w:rsidRPr="00706492">
        <w:rPr>
          <w:rFonts w:ascii="Times New Roman" w:hAnsi="Times New Roman"/>
          <w:sz w:val="24"/>
        </w:rPr>
        <w:t xml:space="preserve"> </w:t>
      </w:r>
      <w:ins w:id="582" w:author="Court" w:date="2015-04-15T22:12:00Z">
        <w:r w:rsidR="00AB0DE0">
          <w:rPr>
            <w:rFonts w:ascii="Times New Roman" w:hAnsi="Times New Roman"/>
            <w:sz w:val="24"/>
          </w:rPr>
          <w:t xml:space="preserve">Student </w:t>
        </w:r>
      </w:ins>
      <w:r w:rsidRPr="00706492">
        <w:rPr>
          <w:rFonts w:ascii="Times New Roman" w:hAnsi="Times New Roman"/>
          <w:sz w:val="24"/>
        </w:rPr>
        <w:t>Senate meeting of the Spring Academic Semester.</w:t>
      </w:r>
    </w:p>
    <w:p w14:paraId="419B6702" w14:textId="77777777" w:rsidR="00E66F50" w:rsidRPr="00706492" w:rsidRDefault="00E66F50" w:rsidP="00E66F50">
      <w:pPr>
        <w:pStyle w:val="MediumGrid21"/>
        <w:numPr>
          <w:ilvl w:val="3"/>
          <w:numId w:val="4"/>
        </w:numPr>
        <w:rPr>
          <w:rFonts w:ascii="Times New Roman" w:hAnsi="Times New Roman"/>
          <w:sz w:val="24"/>
        </w:rPr>
      </w:pPr>
      <w:r w:rsidRPr="00E66F50">
        <w:rPr>
          <w:rFonts w:ascii="Times New Roman" w:hAnsi="Times New Roman"/>
          <w:sz w:val="24"/>
        </w:rPr>
        <w:t>Within the Student Government Budget, the Executive Team and</w:t>
      </w:r>
      <w:ins w:id="583" w:author="Court" w:date="2015-04-15T22:12:00Z">
        <w:r w:rsidR="00AB0DE0">
          <w:rPr>
            <w:rFonts w:ascii="Times New Roman" w:hAnsi="Times New Roman"/>
            <w:sz w:val="24"/>
          </w:rPr>
          <w:t xml:space="preserve"> Student</w:t>
        </w:r>
      </w:ins>
      <w:r w:rsidRPr="00E66F50">
        <w:rPr>
          <w:rFonts w:ascii="Times New Roman" w:hAnsi="Times New Roman"/>
          <w:sz w:val="24"/>
        </w:rPr>
        <w:t xml:space="preserve"> Senate shall ensure that $1,000.00 be allocated for the annual membership fee and public relations expenses for the National Student Exchange. These dollars shall be transferred to the Office of Student Life at the beginning of each year.</w:t>
      </w:r>
    </w:p>
    <w:p w14:paraId="01CB9F5B" w14:textId="77777777" w:rsidR="00241A2F" w:rsidRPr="00706492" w:rsidRDefault="00241A2F" w:rsidP="00721B17">
      <w:pPr>
        <w:pStyle w:val="MediumGrid21"/>
        <w:rPr>
          <w:rFonts w:ascii="Times New Roman" w:hAnsi="Times New Roman"/>
          <w:sz w:val="24"/>
        </w:rPr>
      </w:pPr>
    </w:p>
    <w:p w14:paraId="7BAD218C" w14:textId="77777777" w:rsidR="00241A2F" w:rsidRPr="00706492" w:rsidRDefault="00241A2F" w:rsidP="00721B17">
      <w:pPr>
        <w:pStyle w:val="MediumGrid21"/>
        <w:numPr>
          <w:ilvl w:val="0"/>
          <w:numId w:val="4"/>
        </w:numPr>
        <w:rPr>
          <w:rFonts w:ascii="Times New Roman" w:hAnsi="Times New Roman"/>
          <w:b/>
          <w:sz w:val="24"/>
          <w:u w:val="single"/>
        </w:rPr>
      </w:pPr>
      <w:r w:rsidRPr="00706492">
        <w:rPr>
          <w:rFonts w:ascii="Times New Roman" w:hAnsi="Times New Roman"/>
          <w:b/>
          <w:sz w:val="24"/>
          <w:u w:val="single"/>
        </w:rPr>
        <w:t>Reserve Fund</w:t>
      </w:r>
    </w:p>
    <w:p w14:paraId="3BED009B" w14:textId="77777777" w:rsidR="004B7907" w:rsidRDefault="004B7907" w:rsidP="004B7907">
      <w:pPr>
        <w:pStyle w:val="MediumGrid21"/>
        <w:ind w:left="1008"/>
        <w:rPr>
          <w:rFonts w:ascii="Times New Roman" w:hAnsi="Times New Roman"/>
          <w:sz w:val="24"/>
          <w:u w:val="single"/>
        </w:rPr>
      </w:pPr>
    </w:p>
    <w:p w14:paraId="0E3D17BF" w14:textId="77777777" w:rsidR="00241A2F" w:rsidRPr="004B7907" w:rsidRDefault="00241A2F" w:rsidP="00721B17">
      <w:pPr>
        <w:pStyle w:val="MediumGrid21"/>
        <w:numPr>
          <w:ilvl w:val="1"/>
          <w:numId w:val="4"/>
        </w:numPr>
        <w:rPr>
          <w:rFonts w:ascii="Times New Roman" w:hAnsi="Times New Roman"/>
          <w:b/>
          <w:sz w:val="24"/>
        </w:rPr>
      </w:pPr>
      <w:r w:rsidRPr="004B7907">
        <w:rPr>
          <w:rFonts w:ascii="Times New Roman" w:hAnsi="Times New Roman"/>
          <w:b/>
          <w:sz w:val="24"/>
        </w:rPr>
        <w:t>Funding</w:t>
      </w:r>
    </w:p>
    <w:p w14:paraId="58C4C145" w14:textId="77777777" w:rsidR="00A500E5" w:rsidRPr="00D648A1" w:rsidRDefault="00A500E5" w:rsidP="00721B17">
      <w:pPr>
        <w:pStyle w:val="MediumGrid21"/>
        <w:numPr>
          <w:ilvl w:val="2"/>
          <w:numId w:val="4"/>
        </w:numPr>
        <w:rPr>
          <w:rFonts w:ascii="Times New Roman" w:hAnsi="Times New Roman"/>
          <w:sz w:val="24"/>
          <w:u w:val="single"/>
        </w:rPr>
      </w:pPr>
      <w:r w:rsidRPr="00D648A1">
        <w:rPr>
          <w:rFonts w:ascii="Times New Roman" w:hAnsi="Times New Roman"/>
          <w:sz w:val="24"/>
          <w:szCs w:val="24"/>
        </w:rPr>
        <w:t>All funds that were allocated but not spent by Tier II student organizations, Student Government, and Tier III Special Project Recipients as well as the remaining balances of the Contingency, Special Project, and TORFF funds will be transferred into this fund at the end of each fiscal year</w:t>
      </w:r>
      <w:r w:rsidR="00852E40">
        <w:rPr>
          <w:rFonts w:ascii="Times New Roman" w:hAnsi="Times New Roman"/>
          <w:sz w:val="24"/>
          <w:szCs w:val="24"/>
        </w:rPr>
        <w:t>.</w:t>
      </w:r>
    </w:p>
    <w:p w14:paraId="0F374777" w14:textId="77777777" w:rsidR="00E30B22" w:rsidRDefault="00E30B22" w:rsidP="00721B17">
      <w:pPr>
        <w:pStyle w:val="MediumGrid21"/>
        <w:numPr>
          <w:ilvl w:val="1"/>
          <w:numId w:val="4"/>
        </w:numPr>
        <w:rPr>
          <w:ins w:id="584" w:author="Preston Gilderhus" w:date="2014-12-31T00:52:00Z"/>
          <w:rFonts w:ascii="Times New Roman" w:hAnsi="Times New Roman"/>
          <w:b/>
          <w:sz w:val="24"/>
        </w:rPr>
      </w:pPr>
      <w:commentRangeStart w:id="585"/>
      <w:ins w:id="586" w:author="Preston Gilderhus" w:date="2014-12-31T00:52:00Z">
        <w:r>
          <w:rPr>
            <w:rFonts w:ascii="Times New Roman" w:hAnsi="Times New Roman"/>
            <w:b/>
            <w:sz w:val="24"/>
          </w:rPr>
          <w:t>Finance Commission Review</w:t>
        </w:r>
      </w:ins>
      <w:commentRangeEnd w:id="585"/>
      <w:r w:rsidR="00B23396">
        <w:rPr>
          <w:rStyle w:val="CommentReference"/>
          <w:szCs w:val="20"/>
        </w:rPr>
        <w:commentReference w:id="585"/>
      </w:r>
    </w:p>
    <w:p w14:paraId="56BD5A13" w14:textId="77777777" w:rsidR="001F5491" w:rsidRPr="001F5491" w:rsidRDefault="00E30B22" w:rsidP="001F5491">
      <w:pPr>
        <w:pStyle w:val="MediumGrid21"/>
        <w:numPr>
          <w:ilvl w:val="2"/>
          <w:numId w:val="4"/>
        </w:numPr>
        <w:rPr>
          <w:ins w:id="587" w:author="Preston Gilderhus" w:date="2014-12-31T00:58:00Z"/>
          <w:rFonts w:ascii="Times New Roman" w:hAnsi="Times New Roman"/>
          <w:b/>
          <w:sz w:val="24"/>
          <w:rPrChange w:id="588" w:author="Preston Gilderhus" w:date="2014-12-31T00:58:00Z">
            <w:rPr>
              <w:ins w:id="589" w:author="Preston Gilderhus" w:date="2014-12-31T00:58:00Z"/>
              <w:rFonts w:ascii="Times New Roman" w:hAnsi="Times New Roman"/>
              <w:sz w:val="24"/>
            </w:rPr>
          </w:rPrChange>
        </w:rPr>
        <w:pPrChange w:id="590" w:author="Preston Gilderhus" w:date="2014-12-31T00:52:00Z">
          <w:pPr>
            <w:pStyle w:val="MediumGrid21"/>
            <w:numPr>
              <w:ilvl w:val="1"/>
              <w:numId w:val="4"/>
            </w:numPr>
            <w:ind w:left="1008" w:hanging="864"/>
          </w:pPr>
        </w:pPrChange>
      </w:pPr>
      <w:ins w:id="591" w:author="Preston Gilderhus" w:date="2014-12-31T00:52:00Z">
        <w:r>
          <w:rPr>
            <w:rFonts w:ascii="Times New Roman" w:hAnsi="Times New Roman"/>
            <w:sz w:val="24"/>
          </w:rPr>
          <w:lastRenderedPageBreak/>
          <w:t xml:space="preserve">Reserve Requests must be submitted to the Finance Commission one week prior to submission to Senate </w:t>
        </w:r>
        <w:r w:rsidR="009E39D0">
          <w:rPr>
            <w:rFonts w:ascii="Times New Roman" w:hAnsi="Times New Roman"/>
            <w:sz w:val="24"/>
          </w:rPr>
          <w:t>in order</w:t>
        </w:r>
        <w:r>
          <w:rPr>
            <w:rFonts w:ascii="Times New Roman" w:hAnsi="Times New Roman"/>
            <w:sz w:val="24"/>
          </w:rPr>
          <w:t xml:space="preserve"> to review the request</w:t>
        </w:r>
      </w:ins>
      <w:ins w:id="592" w:author="Preston Gilderhus" w:date="2014-12-31T01:01:00Z">
        <w:r w:rsidR="009E39D0">
          <w:rPr>
            <w:rFonts w:ascii="Times New Roman" w:hAnsi="Times New Roman"/>
            <w:sz w:val="24"/>
          </w:rPr>
          <w:t xml:space="preserve"> and provide a formal recommendation</w:t>
        </w:r>
      </w:ins>
      <w:ins w:id="593" w:author="Preston Gilderhus" w:date="2014-12-31T00:54:00Z">
        <w:r>
          <w:rPr>
            <w:rFonts w:ascii="Times New Roman" w:hAnsi="Times New Roman"/>
            <w:sz w:val="24"/>
          </w:rPr>
          <w:t xml:space="preserve">. </w:t>
        </w:r>
      </w:ins>
    </w:p>
    <w:p w14:paraId="39356D6F" w14:textId="77777777" w:rsidR="001F5491" w:rsidRDefault="00E30B22" w:rsidP="001F5491">
      <w:pPr>
        <w:pStyle w:val="MediumGrid21"/>
        <w:numPr>
          <w:ilvl w:val="2"/>
          <w:numId w:val="4"/>
        </w:numPr>
        <w:rPr>
          <w:ins w:id="594" w:author="Preston Gilderhus" w:date="2014-12-31T00:52:00Z"/>
          <w:rFonts w:ascii="Times New Roman" w:hAnsi="Times New Roman"/>
          <w:b/>
          <w:sz w:val="24"/>
        </w:rPr>
        <w:pPrChange w:id="595" w:author="Preston Gilderhus" w:date="2014-12-31T00:52:00Z">
          <w:pPr>
            <w:pStyle w:val="MediumGrid21"/>
            <w:numPr>
              <w:ilvl w:val="1"/>
              <w:numId w:val="4"/>
            </w:numPr>
            <w:ind w:left="1008" w:hanging="864"/>
          </w:pPr>
        </w:pPrChange>
      </w:pPr>
      <w:ins w:id="596" w:author="Preston Gilderhus" w:date="2014-12-31T00:54:00Z">
        <w:r>
          <w:rPr>
            <w:rFonts w:ascii="Times New Roman" w:hAnsi="Times New Roman"/>
            <w:sz w:val="24"/>
          </w:rPr>
          <w:t>The review wi</w:t>
        </w:r>
        <w:r w:rsidR="009E39D0">
          <w:rPr>
            <w:rFonts w:ascii="Times New Roman" w:hAnsi="Times New Roman"/>
            <w:sz w:val="24"/>
          </w:rPr>
          <w:t xml:space="preserve">ll be to check </w:t>
        </w:r>
      </w:ins>
      <w:ins w:id="597" w:author="Preston Gilderhus" w:date="2014-12-31T01:01:00Z">
        <w:r w:rsidR="009E39D0">
          <w:rPr>
            <w:rFonts w:ascii="Times New Roman" w:hAnsi="Times New Roman"/>
            <w:sz w:val="24"/>
          </w:rPr>
          <w:t xml:space="preserve">if </w:t>
        </w:r>
      </w:ins>
      <w:ins w:id="598" w:author="Preston Gilderhus" w:date="2014-12-31T00:54:00Z">
        <w:r w:rsidR="009E39D0">
          <w:rPr>
            <w:rFonts w:ascii="Times New Roman" w:hAnsi="Times New Roman"/>
            <w:sz w:val="24"/>
          </w:rPr>
          <w:t xml:space="preserve">the Reserve Request </w:t>
        </w:r>
      </w:ins>
      <w:ins w:id="599" w:author="Preston Gilderhus" w:date="2014-12-31T01:00:00Z">
        <w:r w:rsidR="009E39D0">
          <w:rPr>
            <w:rFonts w:ascii="Times New Roman" w:hAnsi="Times New Roman"/>
            <w:sz w:val="24"/>
          </w:rPr>
          <w:t xml:space="preserve">meets </w:t>
        </w:r>
      </w:ins>
      <w:ins w:id="600" w:author="Preston Gilderhus" w:date="2014-12-31T01:01:00Z">
        <w:r w:rsidR="009E39D0">
          <w:rPr>
            <w:rFonts w:ascii="Times New Roman" w:hAnsi="Times New Roman"/>
            <w:sz w:val="24"/>
          </w:rPr>
          <w:t xml:space="preserve">certain </w:t>
        </w:r>
      </w:ins>
      <w:ins w:id="601" w:author="Preston Gilderhus" w:date="2014-12-31T01:00:00Z">
        <w:r w:rsidR="009E39D0">
          <w:rPr>
            <w:rFonts w:ascii="Times New Roman" w:hAnsi="Times New Roman"/>
            <w:sz w:val="24"/>
          </w:rPr>
          <w:t>criteria</w:t>
        </w:r>
      </w:ins>
      <w:ins w:id="602" w:author="Preston Gilderhus" w:date="2014-12-31T00:54:00Z">
        <w:r>
          <w:rPr>
            <w:rFonts w:ascii="Times New Roman" w:hAnsi="Times New Roman"/>
            <w:sz w:val="24"/>
          </w:rPr>
          <w:t>, as outlined in the Official</w:t>
        </w:r>
      </w:ins>
      <w:ins w:id="603" w:author="Preston Gilderhus" w:date="2014-12-31T00:56:00Z">
        <w:r>
          <w:rPr>
            <w:rFonts w:ascii="Times New Roman" w:hAnsi="Times New Roman"/>
            <w:sz w:val="24"/>
          </w:rPr>
          <w:t xml:space="preserve"> Guidelines</w:t>
        </w:r>
      </w:ins>
      <w:ins w:id="604" w:author="Preston Gilderhus" w:date="2014-12-31T00:54:00Z">
        <w:r>
          <w:rPr>
            <w:rFonts w:ascii="Times New Roman" w:hAnsi="Times New Roman"/>
            <w:sz w:val="24"/>
          </w:rPr>
          <w:t xml:space="preserve"> </w:t>
        </w:r>
      </w:ins>
      <w:ins w:id="605" w:author="Preston Gilderhus" w:date="2014-12-31T00:57:00Z">
        <w:r>
          <w:rPr>
            <w:rFonts w:ascii="Times New Roman" w:hAnsi="Times New Roman"/>
            <w:sz w:val="24"/>
          </w:rPr>
          <w:t>of the Finance Commission, Section 4-04</w:t>
        </w:r>
      </w:ins>
      <w:ins w:id="606" w:author="Preston Gilderhus" w:date="2014-12-31T01:02:00Z">
        <w:r w:rsidR="009E39D0">
          <w:rPr>
            <w:rFonts w:ascii="Times New Roman" w:hAnsi="Times New Roman"/>
            <w:sz w:val="24"/>
          </w:rPr>
          <w:t>- Reserve Requests</w:t>
        </w:r>
      </w:ins>
      <w:ins w:id="607" w:author="Preston Gilderhus" w:date="2014-12-31T00:57:00Z">
        <w:r w:rsidR="009E39D0">
          <w:rPr>
            <w:rFonts w:ascii="Times New Roman" w:hAnsi="Times New Roman"/>
            <w:sz w:val="24"/>
          </w:rPr>
          <w:t>.</w:t>
        </w:r>
      </w:ins>
    </w:p>
    <w:p w14:paraId="51B40FB1" w14:textId="77777777" w:rsidR="00241A2F" w:rsidRPr="004B7907" w:rsidRDefault="00241A2F" w:rsidP="00721B17">
      <w:pPr>
        <w:pStyle w:val="MediumGrid21"/>
        <w:numPr>
          <w:ilvl w:val="1"/>
          <w:numId w:val="4"/>
        </w:numPr>
        <w:rPr>
          <w:rFonts w:ascii="Times New Roman" w:hAnsi="Times New Roman"/>
          <w:b/>
          <w:sz w:val="24"/>
        </w:rPr>
      </w:pPr>
      <w:r w:rsidRPr="004B7907">
        <w:rPr>
          <w:rFonts w:ascii="Times New Roman" w:hAnsi="Times New Roman"/>
          <w:b/>
          <w:sz w:val="24"/>
        </w:rPr>
        <w:t>Allocations</w:t>
      </w:r>
    </w:p>
    <w:p w14:paraId="03CAE760" w14:textId="77777777" w:rsidR="00D76635" w:rsidRPr="00706492" w:rsidRDefault="00241A2F" w:rsidP="00170391">
      <w:pPr>
        <w:pStyle w:val="MediumGrid21"/>
        <w:numPr>
          <w:ilvl w:val="2"/>
          <w:numId w:val="4"/>
        </w:numPr>
        <w:rPr>
          <w:rFonts w:ascii="Times New Roman" w:hAnsi="Times New Roman"/>
          <w:sz w:val="24"/>
        </w:rPr>
      </w:pPr>
      <w:r w:rsidRPr="00706492">
        <w:rPr>
          <w:rFonts w:ascii="Times New Roman" w:hAnsi="Times New Roman"/>
          <w:sz w:val="24"/>
        </w:rPr>
        <w:t xml:space="preserve">Money from this fund is for emergencies and projects deemed by </w:t>
      </w:r>
      <w:ins w:id="608" w:author="Court" w:date="2015-04-15T22:13:00Z">
        <w:r w:rsidR="00AB0DE0">
          <w:rPr>
            <w:rFonts w:ascii="Times New Roman" w:hAnsi="Times New Roman"/>
            <w:sz w:val="24"/>
          </w:rPr>
          <w:t xml:space="preserve">Student </w:t>
        </w:r>
      </w:ins>
      <w:r w:rsidRPr="00706492">
        <w:rPr>
          <w:rFonts w:ascii="Times New Roman" w:hAnsi="Times New Roman"/>
          <w:sz w:val="24"/>
        </w:rPr>
        <w:t>Senate to benefit the Student Body.</w:t>
      </w:r>
      <w:r w:rsidR="00CC4B2B">
        <w:rPr>
          <w:rFonts w:ascii="Times New Roman" w:hAnsi="Times New Roman"/>
          <w:sz w:val="24"/>
        </w:rPr>
        <w:t xml:space="preserve"> </w:t>
      </w:r>
    </w:p>
    <w:p w14:paraId="1A1AFAD6" w14:textId="77777777" w:rsidR="00241A2F" w:rsidRPr="004B7907" w:rsidRDefault="00241A2F" w:rsidP="00721B17">
      <w:pPr>
        <w:pStyle w:val="MediumGrid21"/>
        <w:numPr>
          <w:ilvl w:val="1"/>
          <w:numId w:val="4"/>
        </w:numPr>
        <w:rPr>
          <w:rFonts w:ascii="Times New Roman" w:hAnsi="Times New Roman"/>
          <w:b/>
          <w:sz w:val="24"/>
        </w:rPr>
      </w:pPr>
      <w:r w:rsidRPr="004B7907">
        <w:rPr>
          <w:rFonts w:ascii="Times New Roman" w:hAnsi="Times New Roman"/>
          <w:b/>
          <w:sz w:val="24"/>
        </w:rPr>
        <w:t>Restrictions</w:t>
      </w:r>
    </w:p>
    <w:p w14:paraId="1815969F" w14:textId="77777777" w:rsidR="00241A2F" w:rsidRPr="00706492"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A Reserve Request requires a two-thirds vote to approve spending.</w:t>
      </w:r>
    </w:p>
    <w:p w14:paraId="0F40120E" w14:textId="77777777" w:rsidR="004C29FD" w:rsidRDefault="004C29FD" w:rsidP="00721B17">
      <w:pPr>
        <w:pStyle w:val="MediumGrid21"/>
        <w:numPr>
          <w:ilvl w:val="2"/>
          <w:numId w:val="4"/>
        </w:numPr>
        <w:rPr>
          <w:rFonts w:ascii="Times New Roman" w:hAnsi="Times New Roman"/>
          <w:sz w:val="24"/>
          <w:szCs w:val="24"/>
        </w:rPr>
      </w:pPr>
      <w:r>
        <w:rPr>
          <w:rFonts w:ascii="Times New Roman" w:hAnsi="Times New Roman"/>
          <w:sz w:val="24"/>
          <w:szCs w:val="24"/>
        </w:rPr>
        <w:t>An override of a Student Body President’s veto of a Reserve Request shall require a three-fourths vote by the Senate.</w:t>
      </w:r>
    </w:p>
    <w:p w14:paraId="280150B8" w14:textId="77777777" w:rsidR="00241A2F" w:rsidRDefault="00241A2F" w:rsidP="00721B17">
      <w:pPr>
        <w:pStyle w:val="MediumGrid21"/>
        <w:numPr>
          <w:ilvl w:val="2"/>
          <w:numId w:val="4"/>
        </w:numPr>
        <w:rPr>
          <w:rFonts w:ascii="Times New Roman" w:hAnsi="Times New Roman"/>
          <w:sz w:val="24"/>
        </w:rPr>
      </w:pPr>
      <w:r w:rsidRPr="00706492">
        <w:rPr>
          <w:rFonts w:ascii="Times New Roman" w:hAnsi="Times New Roman"/>
          <w:sz w:val="24"/>
        </w:rPr>
        <w:t>The fund can only be used</w:t>
      </w:r>
      <w:r w:rsidR="00F21FA0">
        <w:rPr>
          <w:rFonts w:ascii="Times New Roman" w:hAnsi="Times New Roman"/>
          <w:sz w:val="24"/>
        </w:rPr>
        <w:t xml:space="preserve"> from July 1</w:t>
      </w:r>
      <w:r w:rsidR="00F21FA0" w:rsidRPr="004B7907">
        <w:rPr>
          <w:rFonts w:ascii="Times New Roman" w:hAnsi="Times New Roman"/>
          <w:sz w:val="24"/>
          <w:vertAlign w:val="superscript"/>
        </w:rPr>
        <w:t>st</w:t>
      </w:r>
      <w:r w:rsidR="00F21FA0">
        <w:rPr>
          <w:rFonts w:ascii="Times New Roman" w:hAnsi="Times New Roman"/>
          <w:sz w:val="24"/>
        </w:rPr>
        <w:t xml:space="preserve"> until the budget for the </w:t>
      </w:r>
      <w:r w:rsidR="001A3B18">
        <w:rPr>
          <w:rFonts w:ascii="Times New Roman" w:hAnsi="Times New Roman"/>
          <w:sz w:val="24"/>
        </w:rPr>
        <w:t xml:space="preserve">following fiscal year’s </w:t>
      </w:r>
      <w:r w:rsidR="00F21FA0">
        <w:rPr>
          <w:rFonts w:ascii="Times New Roman" w:hAnsi="Times New Roman"/>
          <w:sz w:val="24"/>
        </w:rPr>
        <w:t>Student Activity Fee is approved</w:t>
      </w:r>
      <w:r w:rsidRPr="00706492">
        <w:rPr>
          <w:rFonts w:ascii="Times New Roman" w:hAnsi="Times New Roman"/>
          <w:sz w:val="24"/>
        </w:rPr>
        <w:t xml:space="preserve"> </w:t>
      </w:r>
      <w:r w:rsidR="001A3B18">
        <w:rPr>
          <w:rFonts w:ascii="Times New Roman" w:hAnsi="Times New Roman"/>
          <w:sz w:val="24"/>
        </w:rPr>
        <w:t xml:space="preserve">and </w:t>
      </w:r>
      <w:r w:rsidRPr="00706492">
        <w:rPr>
          <w:rFonts w:ascii="Times New Roman" w:hAnsi="Times New Roman"/>
          <w:sz w:val="24"/>
        </w:rPr>
        <w:t xml:space="preserve">if the fund exceeds </w:t>
      </w:r>
      <w:r w:rsidR="0041766F">
        <w:rPr>
          <w:rFonts w:ascii="Times New Roman" w:hAnsi="Times New Roman"/>
          <w:sz w:val="24"/>
        </w:rPr>
        <w:t>two months of the total Tier II budget as outlined in the Student Activity Fee bill</w:t>
      </w:r>
      <w:r w:rsidR="00CC4B2B">
        <w:rPr>
          <w:rFonts w:ascii="Times New Roman" w:hAnsi="Times New Roman"/>
          <w:sz w:val="24"/>
        </w:rPr>
        <w:t xml:space="preserve"> except for a reallocation to</w:t>
      </w:r>
      <w:r w:rsidR="00715FEA">
        <w:rPr>
          <w:rFonts w:ascii="Times New Roman" w:hAnsi="Times New Roman"/>
          <w:sz w:val="24"/>
        </w:rPr>
        <w:t xml:space="preserve"> the Contingency Request fund</w:t>
      </w:r>
      <w:r w:rsidR="00CC4B2B">
        <w:rPr>
          <w:rFonts w:ascii="Times New Roman" w:hAnsi="Times New Roman"/>
          <w:sz w:val="24"/>
        </w:rPr>
        <w:t xml:space="preserve"> or a supplementation of the Tier II budgets</w:t>
      </w:r>
      <w:r w:rsidR="00F21FA0">
        <w:rPr>
          <w:rFonts w:ascii="Times New Roman" w:hAnsi="Times New Roman"/>
          <w:sz w:val="24"/>
        </w:rPr>
        <w:t xml:space="preserve">. After the budget for the </w:t>
      </w:r>
      <w:r w:rsidR="001A3B18">
        <w:rPr>
          <w:rFonts w:ascii="Times New Roman" w:hAnsi="Times New Roman"/>
          <w:sz w:val="24"/>
        </w:rPr>
        <w:t xml:space="preserve">following fiscal year’s </w:t>
      </w:r>
      <w:r w:rsidR="00F21FA0">
        <w:rPr>
          <w:rFonts w:ascii="Times New Roman" w:hAnsi="Times New Roman"/>
          <w:sz w:val="24"/>
        </w:rPr>
        <w:t>Student Activity Fee is approved, this fund can only be used if the fund exceeds one month of the total Tier II budget</w:t>
      </w:r>
      <w:r w:rsidR="00A23708">
        <w:rPr>
          <w:rFonts w:ascii="Times New Roman" w:hAnsi="Times New Roman"/>
          <w:sz w:val="24"/>
        </w:rPr>
        <w:t xml:space="preserve"> except for a reallocation to the Contingency Request fund or a supplementation of the Tier II budgets</w:t>
      </w:r>
      <w:r w:rsidR="00F21FA0">
        <w:rPr>
          <w:rFonts w:ascii="Times New Roman" w:hAnsi="Times New Roman"/>
          <w:sz w:val="24"/>
        </w:rPr>
        <w:t>.</w:t>
      </w:r>
    </w:p>
    <w:p w14:paraId="55826E12" w14:textId="77777777" w:rsidR="00AD1894" w:rsidRPr="00604D85" w:rsidRDefault="00AD1894" w:rsidP="00693855">
      <w:pPr>
        <w:pStyle w:val="MediumGrid21"/>
        <w:rPr>
          <w:rFonts w:ascii="Times New Roman" w:hAnsi="Times New Roman"/>
          <w:sz w:val="24"/>
        </w:rPr>
      </w:pPr>
    </w:p>
    <w:p w14:paraId="07C59078" w14:textId="77777777" w:rsidR="00BB0F0B" w:rsidRPr="004B7907" w:rsidRDefault="005064B1" w:rsidP="00721B17">
      <w:pPr>
        <w:pStyle w:val="MediumGrid21"/>
        <w:numPr>
          <w:ilvl w:val="0"/>
          <w:numId w:val="4"/>
        </w:numPr>
        <w:rPr>
          <w:rFonts w:ascii="Times New Roman" w:hAnsi="Times New Roman"/>
          <w:b/>
          <w:sz w:val="24"/>
          <w:u w:val="single"/>
        </w:rPr>
      </w:pPr>
      <w:r w:rsidRPr="004B7907">
        <w:rPr>
          <w:rFonts w:ascii="Times New Roman" w:hAnsi="Times New Roman"/>
          <w:b/>
          <w:sz w:val="24"/>
          <w:u w:val="single"/>
        </w:rPr>
        <w:t>National Performer</w:t>
      </w:r>
      <w:r w:rsidR="00BB0F0B" w:rsidRPr="004B7907">
        <w:rPr>
          <w:rFonts w:ascii="Times New Roman" w:hAnsi="Times New Roman"/>
          <w:b/>
          <w:sz w:val="24"/>
          <w:u w:val="single"/>
        </w:rPr>
        <w:t xml:space="preserve"> Fund</w:t>
      </w:r>
    </w:p>
    <w:p w14:paraId="4143FC99" w14:textId="77777777" w:rsidR="004B7907" w:rsidRDefault="004B7907" w:rsidP="004B7907">
      <w:pPr>
        <w:pStyle w:val="MediumGrid21"/>
        <w:ind w:left="1008"/>
        <w:rPr>
          <w:rFonts w:ascii="Times New Roman" w:hAnsi="Times New Roman"/>
          <w:sz w:val="24"/>
        </w:rPr>
      </w:pPr>
    </w:p>
    <w:p w14:paraId="683E4B7A" w14:textId="77777777" w:rsidR="00557D72" w:rsidRPr="004B7907" w:rsidRDefault="002067C3" w:rsidP="004B7907">
      <w:pPr>
        <w:pStyle w:val="MediumGrid21"/>
        <w:numPr>
          <w:ilvl w:val="1"/>
          <w:numId w:val="4"/>
        </w:numPr>
        <w:rPr>
          <w:rFonts w:ascii="Times New Roman" w:hAnsi="Times New Roman"/>
          <w:b/>
          <w:sz w:val="24"/>
        </w:rPr>
      </w:pPr>
      <w:r w:rsidRPr="004B7907">
        <w:rPr>
          <w:rFonts w:ascii="Times New Roman" w:hAnsi="Times New Roman"/>
          <w:b/>
          <w:sz w:val="24"/>
        </w:rPr>
        <w:t>Funding</w:t>
      </w:r>
    </w:p>
    <w:p w14:paraId="38E2759E" w14:textId="77777777" w:rsidR="002067C3" w:rsidRPr="004B7907" w:rsidRDefault="002067C3" w:rsidP="004B7907">
      <w:pPr>
        <w:pStyle w:val="MediumGrid21"/>
        <w:numPr>
          <w:ilvl w:val="2"/>
          <w:numId w:val="4"/>
        </w:numPr>
        <w:rPr>
          <w:rFonts w:ascii="Times New Roman" w:hAnsi="Times New Roman"/>
          <w:sz w:val="24"/>
        </w:rPr>
      </w:pPr>
      <w:r w:rsidRPr="004B7907">
        <w:rPr>
          <w:rFonts w:ascii="Times New Roman" w:hAnsi="Times New Roman"/>
          <w:sz w:val="24"/>
        </w:rPr>
        <w:t xml:space="preserve">All </w:t>
      </w:r>
      <w:r w:rsidR="00156065" w:rsidRPr="004B7907">
        <w:rPr>
          <w:rFonts w:ascii="Times New Roman" w:hAnsi="Times New Roman"/>
          <w:sz w:val="24"/>
        </w:rPr>
        <w:t xml:space="preserve">proceeds </w:t>
      </w:r>
      <w:r w:rsidRPr="004B7907">
        <w:rPr>
          <w:rFonts w:ascii="Times New Roman" w:hAnsi="Times New Roman"/>
          <w:sz w:val="24"/>
        </w:rPr>
        <w:t>from previous event</w:t>
      </w:r>
      <w:r w:rsidR="00156065" w:rsidRPr="004B7907">
        <w:rPr>
          <w:rFonts w:ascii="Times New Roman" w:hAnsi="Times New Roman"/>
          <w:sz w:val="24"/>
        </w:rPr>
        <w:t xml:space="preserve">s funded in part or full from the National Performer Fund </w:t>
      </w:r>
      <w:r w:rsidR="00A23708" w:rsidRPr="004B7907">
        <w:rPr>
          <w:rFonts w:ascii="Times New Roman" w:hAnsi="Times New Roman"/>
          <w:sz w:val="24"/>
        </w:rPr>
        <w:t xml:space="preserve">(NPF) </w:t>
      </w:r>
      <w:r w:rsidR="00156065" w:rsidRPr="004B7907">
        <w:rPr>
          <w:rFonts w:ascii="Times New Roman" w:hAnsi="Times New Roman"/>
          <w:sz w:val="24"/>
        </w:rPr>
        <w:t>or a Reserve Request will be transferred into this fund</w:t>
      </w:r>
      <w:r w:rsidRPr="004B7907">
        <w:rPr>
          <w:rFonts w:ascii="Times New Roman" w:hAnsi="Times New Roman"/>
          <w:sz w:val="24"/>
        </w:rPr>
        <w:t xml:space="preserve"> in order to continue to fund a large-scale, student-focused event</w:t>
      </w:r>
      <w:r w:rsidR="00772853" w:rsidRPr="004B7907">
        <w:rPr>
          <w:rFonts w:ascii="Times New Roman" w:hAnsi="Times New Roman"/>
          <w:sz w:val="24"/>
        </w:rPr>
        <w:t xml:space="preserve"> </w:t>
      </w:r>
      <w:r w:rsidRPr="004B7907">
        <w:rPr>
          <w:rFonts w:ascii="Times New Roman" w:hAnsi="Times New Roman"/>
          <w:sz w:val="24"/>
        </w:rPr>
        <w:t>each year.</w:t>
      </w:r>
    </w:p>
    <w:p w14:paraId="62C6F042" w14:textId="77777777" w:rsidR="00156065" w:rsidRPr="004B7907" w:rsidRDefault="00772853" w:rsidP="005124D6">
      <w:pPr>
        <w:pStyle w:val="MediumGrid21"/>
        <w:numPr>
          <w:ilvl w:val="2"/>
          <w:numId w:val="4"/>
        </w:numPr>
        <w:rPr>
          <w:rFonts w:ascii="Times New Roman" w:hAnsi="Times New Roman"/>
          <w:sz w:val="24"/>
        </w:rPr>
      </w:pPr>
      <w:r w:rsidRPr="004B7907">
        <w:rPr>
          <w:rFonts w:ascii="Times New Roman" w:hAnsi="Times New Roman"/>
          <w:sz w:val="24"/>
        </w:rPr>
        <w:t xml:space="preserve">The </w:t>
      </w:r>
      <w:r w:rsidR="00A23708" w:rsidRPr="004B7907">
        <w:rPr>
          <w:rFonts w:ascii="Times New Roman" w:hAnsi="Times New Roman"/>
          <w:sz w:val="24"/>
        </w:rPr>
        <w:t>NPF</w:t>
      </w:r>
      <w:r w:rsidRPr="004B7907">
        <w:rPr>
          <w:rFonts w:ascii="Times New Roman" w:hAnsi="Times New Roman"/>
          <w:sz w:val="24"/>
        </w:rPr>
        <w:t xml:space="preserve"> may be supplemented by a Reserve Request.</w:t>
      </w:r>
    </w:p>
    <w:p w14:paraId="04FC0738" w14:textId="77777777" w:rsidR="002067C3" w:rsidRPr="004B7907" w:rsidRDefault="002067C3" w:rsidP="004B7907">
      <w:pPr>
        <w:pStyle w:val="MediumGrid21"/>
        <w:numPr>
          <w:ilvl w:val="1"/>
          <w:numId w:val="4"/>
        </w:numPr>
        <w:rPr>
          <w:rFonts w:ascii="Times New Roman" w:hAnsi="Times New Roman"/>
          <w:b/>
          <w:sz w:val="24"/>
        </w:rPr>
      </w:pPr>
      <w:r w:rsidRPr="004B7907">
        <w:rPr>
          <w:rFonts w:ascii="Times New Roman" w:hAnsi="Times New Roman"/>
          <w:b/>
          <w:sz w:val="24"/>
        </w:rPr>
        <w:t>Allocation</w:t>
      </w:r>
    </w:p>
    <w:p w14:paraId="53ADB0C1" w14:textId="77777777" w:rsidR="00806036" w:rsidRPr="004B7907" w:rsidRDefault="00772853" w:rsidP="00F70B66">
      <w:pPr>
        <w:pStyle w:val="MediumGrid21"/>
        <w:numPr>
          <w:ilvl w:val="2"/>
          <w:numId w:val="4"/>
        </w:numPr>
        <w:rPr>
          <w:rFonts w:ascii="Times New Roman" w:hAnsi="Times New Roman"/>
          <w:sz w:val="24"/>
        </w:rPr>
      </w:pPr>
      <w:r w:rsidRPr="004B7907">
        <w:rPr>
          <w:rFonts w:ascii="Times New Roman" w:hAnsi="Times New Roman"/>
          <w:sz w:val="24"/>
        </w:rPr>
        <w:t xml:space="preserve">Money from this fund may be allocated through a National </w:t>
      </w:r>
      <w:r w:rsidR="00A23708" w:rsidRPr="004B7907">
        <w:rPr>
          <w:rFonts w:ascii="Times New Roman" w:hAnsi="Times New Roman"/>
          <w:sz w:val="24"/>
        </w:rPr>
        <w:t>Performer</w:t>
      </w:r>
      <w:r w:rsidRPr="004B7907">
        <w:rPr>
          <w:rFonts w:ascii="Times New Roman" w:hAnsi="Times New Roman"/>
          <w:sz w:val="24"/>
        </w:rPr>
        <w:t xml:space="preserve"> Fund </w:t>
      </w:r>
      <w:r w:rsidR="003D374C" w:rsidRPr="004B7907">
        <w:rPr>
          <w:rFonts w:ascii="Times New Roman" w:hAnsi="Times New Roman"/>
          <w:sz w:val="24"/>
        </w:rPr>
        <w:t xml:space="preserve">Request to either provide funding for a large-scale, student-focused event or to </w:t>
      </w:r>
      <w:r w:rsidR="00A23708" w:rsidRPr="004B7907">
        <w:rPr>
          <w:rFonts w:ascii="Times New Roman" w:hAnsi="Times New Roman"/>
          <w:sz w:val="24"/>
        </w:rPr>
        <w:t xml:space="preserve">make a transfer to </w:t>
      </w:r>
      <w:r w:rsidR="003D374C" w:rsidRPr="004B7907">
        <w:rPr>
          <w:rFonts w:ascii="Times New Roman" w:hAnsi="Times New Roman"/>
          <w:sz w:val="24"/>
        </w:rPr>
        <w:t>the Reserve Fund.</w:t>
      </w:r>
      <w:r w:rsidRPr="004B7907">
        <w:rPr>
          <w:rFonts w:ascii="Times New Roman" w:hAnsi="Times New Roman"/>
          <w:sz w:val="24"/>
        </w:rPr>
        <w:t xml:space="preserve"> </w:t>
      </w:r>
      <w:r w:rsidR="00654029" w:rsidRPr="004B7907">
        <w:rPr>
          <w:rFonts w:ascii="Times New Roman" w:hAnsi="Times New Roman"/>
          <w:sz w:val="24"/>
        </w:rPr>
        <w:t>The proposal should include an estimated budget for the performer and a tentative date range.</w:t>
      </w:r>
    </w:p>
    <w:p w14:paraId="4962CBE8" w14:textId="77777777" w:rsidR="00772853" w:rsidRPr="004B7907" w:rsidRDefault="00F70B66" w:rsidP="00F70B66">
      <w:pPr>
        <w:pStyle w:val="MediumGrid21"/>
        <w:numPr>
          <w:ilvl w:val="1"/>
          <w:numId w:val="4"/>
        </w:numPr>
        <w:rPr>
          <w:rFonts w:ascii="Times New Roman" w:hAnsi="Times New Roman"/>
          <w:b/>
          <w:sz w:val="24"/>
        </w:rPr>
      </w:pPr>
      <w:r w:rsidRPr="004B7907">
        <w:rPr>
          <w:rFonts w:ascii="Times New Roman" w:hAnsi="Times New Roman"/>
          <w:b/>
          <w:sz w:val="24"/>
        </w:rPr>
        <w:t xml:space="preserve">Restrictions </w:t>
      </w:r>
    </w:p>
    <w:p w14:paraId="6E355D6B" w14:textId="77777777" w:rsidR="003D374C" w:rsidRPr="004B7907" w:rsidRDefault="003D374C" w:rsidP="004B7907">
      <w:pPr>
        <w:pStyle w:val="MediumGrid21"/>
        <w:numPr>
          <w:ilvl w:val="2"/>
          <w:numId w:val="4"/>
        </w:numPr>
        <w:rPr>
          <w:rFonts w:ascii="Times New Roman" w:hAnsi="Times New Roman"/>
          <w:sz w:val="24"/>
        </w:rPr>
      </w:pPr>
      <w:r w:rsidRPr="004B7907">
        <w:rPr>
          <w:rFonts w:ascii="Times New Roman" w:hAnsi="Times New Roman"/>
          <w:sz w:val="24"/>
        </w:rPr>
        <w:t xml:space="preserve">A NPF Request must have the sponsorship of at least two student senators. </w:t>
      </w:r>
    </w:p>
    <w:p w14:paraId="104DBF6B" w14:textId="77777777" w:rsidR="00772853" w:rsidRPr="004B7907" w:rsidRDefault="00772853" w:rsidP="004B7907">
      <w:pPr>
        <w:pStyle w:val="MediumGrid21"/>
        <w:numPr>
          <w:ilvl w:val="2"/>
          <w:numId w:val="4"/>
        </w:numPr>
        <w:rPr>
          <w:rFonts w:ascii="Times New Roman" w:hAnsi="Times New Roman"/>
          <w:sz w:val="24"/>
        </w:rPr>
      </w:pPr>
      <w:r w:rsidRPr="004B7907">
        <w:rPr>
          <w:rFonts w:ascii="Times New Roman" w:hAnsi="Times New Roman"/>
          <w:sz w:val="24"/>
        </w:rPr>
        <w:t>A National Performer Fund Request requires a two-thirds approval and may be vetoed.</w:t>
      </w:r>
    </w:p>
    <w:p w14:paraId="11B534EE" w14:textId="77777777" w:rsidR="00772853" w:rsidRPr="004B7907" w:rsidRDefault="00772853" w:rsidP="004B7907">
      <w:pPr>
        <w:pStyle w:val="MediumGrid21"/>
        <w:numPr>
          <w:ilvl w:val="2"/>
          <w:numId w:val="4"/>
        </w:numPr>
        <w:rPr>
          <w:rFonts w:ascii="Times New Roman" w:hAnsi="Times New Roman"/>
          <w:sz w:val="24"/>
        </w:rPr>
      </w:pPr>
      <w:r w:rsidRPr="004B7907">
        <w:rPr>
          <w:rFonts w:ascii="Times New Roman" w:hAnsi="Times New Roman"/>
          <w:sz w:val="24"/>
        </w:rPr>
        <w:t xml:space="preserve">An override of a Student Body President’s veto of a </w:t>
      </w:r>
      <w:r w:rsidR="005124D6" w:rsidRPr="004B7907">
        <w:rPr>
          <w:rFonts w:ascii="Times New Roman" w:hAnsi="Times New Roman"/>
          <w:sz w:val="24"/>
        </w:rPr>
        <w:t xml:space="preserve">NPF </w:t>
      </w:r>
      <w:r w:rsidRPr="004B7907">
        <w:rPr>
          <w:rFonts w:ascii="Times New Roman" w:hAnsi="Times New Roman"/>
          <w:sz w:val="24"/>
        </w:rPr>
        <w:t xml:space="preserve">Request shall require a three-fourths vote by the Student Senate. </w:t>
      </w:r>
    </w:p>
    <w:p w14:paraId="6FBC45C1" w14:textId="77777777" w:rsidR="007F46DE" w:rsidRPr="004B7907" w:rsidRDefault="007F46DE" w:rsidP="004B7907">
      <w:pPr>
        <w:pStyle w:val="MediumGrid21"/>
        <w:numPr>
          <w:ilvl w:val="2"/>
          <w:numId w:val="4"/>
        </w:numPr>
        <w:rPr>
          <w:rFonts w:ascii="Times New Roman" w:hAnsi="Times New Roman"/>
          <w:sz w:val="24"/>
        </w:rPr>
      </w:pPr>
      <w:r w:rsidRPr="004B7907">
        <w:rPr>
          <w:rFonts w:ascii="Times New Roman" w:hAnsi="Times New Roman"/>
          <w:sz w:val="24"/>
        </w:rPr>
        <w:t>Any unspent funds from a NPF Request will roll back into the NPF fund.</w:t>
      </w:r>
    </w:p>
    <w:p w14:paraId="24CCFF44" w14:textId="77777777" w:rsidR="00772853" w:rsidRPr="00A23708" w:rsidRDefault="00772853" w:rsidP="004B7907">
      <w:pPr>
        <w:pStyle w:val="MediumGrid21"/>
        <w:rPr>
          <w:rFonts w:ascii="Times New Roman" w:hAnsi="Times New Roman"/>
          <w:b/>
          <w:sz w:val="24"/>
          <w:u w:val="single"/>
        </w:rPr>
      </w:pPr>
    </w:p>
    <w:p w14:paraId="67699ACF" w14:textId="77777777" w:rsidR="00241A2F" w:rsidRPr="00706492" w:rsidRDefault="00241A2F" w:rsidP="00721B17">
      <w:pPr>
        <w:pStyle w:val="MediumGrid21"/>
        <w:numPr>
          <w:ilvl w:val="0"/>
          <w:numId w:val="4"/>
        </w:numPr>
        <w:rPr>
          <w:rFonts w:ascii="Times New Roman" w:hAnsi="Times New Roman"/>
          <w:b/>
          <w:sz w:val="24"/>
          <w:u w:val="single"/>
        </w:rPr>
      </w:pPr>
      <w:r w:rsidRPr="00706492">
        <w:rPr>
          <w:rFonts w:ascii="Times New Roman" w:hAnsi="Times New Roman"/>
          <w:b/>
          <w:sz w:val="24"/>
          <w:u w:val="single"/>
        </w:rPr>
        <w:t>Amendments and Enactments</w:t>
      </w:r>
    </w:p>
    <w:p w14:paraId="5964DF80" w14:textId="77777777" w:rsidR="004B7907" w:rsidRDefault="004B7907" w:rsidP="004B7907">
      <w:pPr>
        <w:pStyle w:val="MediumGrid21"/>
        <w:ind w:left="1008"/>
        <w:rPr>
          <w:rFonts w:ascii="Times New Roman" w:hAnsi="Times New Roman"/>
          <w:sz w:val="24"/>
          <w:u w:val="single"/>
        </w:rPr>
      </w:pPr>
    </w:p>
    <w:p w14:paraId="0DDF0559" w14:textId="77777777" w:rsidR="00241A2F" w:rsidRPr="004B7907" w:rsidRDefault="00241A2F" w:rsidP="00721B17">
      <w:pPr>
        <w:pStyle w:val="MediumGrid21"/>
        <w:numPr>
          <w:ilvl w:val="1"/>
          <w:numId w:val="4"/>
        </w:numPr>
        <w:rPr>
          <w:rFonts w:ascii="Times New Roman" w:hAnsi="Times New Roman"/>
          <w:b/>
          <w:sz w:val="24"/>
        </w:rPr>
      </w:pPr>
      <w:r w:rsidRPr="004B7907">
        <w:rPr>
          <w:rFonts w:ascii="Times New Roman" w:hAnsi="Times New Roman"/>
          <w:b/>
          <w:sz w:val="24"/>
        </w:rPr>
        <w:t>Procedures</w:t>
      </w:r>
    </w:p>
    <w:p w14:paraId="3FDCE4A0" w14:textId="77777777" w:rsidR="001F5491" w:rsidRDefault="00B6085D" w:rsidP="001F5491">
      <w:pPr>
        <w:pStyle w:val="MediumGrid21"/>
        <w:numPr>
          <w:ilvl w:val="2"/>
          <w:numId w:val="4"/>
        </w:numPr>
        <w:ind w:left="1350" w:hanging="1062"/>
        <w:rPr>
          <w:del w:id="609" w:author="Court" w:date="2015-04-15T22:15:00Z"/>
          <w:rFonts w:ascii="Times New Roman" w:hAnsi="Times New Roman"/>
          <w:sz w:val="24"/>
        </w:rPr>
        <w:pPrChange w:id="610" w:author="Court" w:date="2015-04-15T22:15:00Z">
          <w:pPr>
            <w:pStyle w:val="MediumGrid21"/>
            <w:numPr>
              <w:ilvl w:val="2"/>
              <w:numId w:val="4"/>
            </w:numPr>
            <w:ind w:left="1296" w:hanging="1008"/>
          </w:pPr>
        </w:pPrChange>
      </w:pPr>
      <w:r w:rsidRPr="00D648A1">
        <w:rPr>
          <w:rFonts w:ascii="Times New Roman" w:hAnsi="Times New Roman"/>
          <w:sz w:val="24"/>
        </w:rPr>
        <w:t>Proposed</w:t>
      </w:r>
      <w:r w:rsidR="00241A2F" w:rsidRPr="00D648A1">
        <w:rPr>
          <w:rFonts w:ascii="Times New Roman" w:hAnsi="Times New Roman"/>
          <w:sz w:val="24"/>
        </w:rPr>
        <w:t xml:space="preserve"> amendments to this </w:t>
      </w:r>
      <w:r w:rsidR="004244F2">
        <w:rPr>
          <w:rFonts w:ascii="Times New Roman" w:hAnsi="Times New Roman"/>
          <w:sz w:val="24"/>
        </w:rPr>
        <w:t>C</w:t>
      </w:r>
      <w:r w:rsidR="00241A2F" w:rsidRPr="00D648A1">
        <w:rPr>
          <w:rFonts w:ascii="Times New Roman" w:hAnsi="Times New Roman"/>
          <w:sz w:val="24"/>
        </w:rPr>
        <w:t xml:space="preserve">ode </w:t>
      </w:r>
      <w:r w:rsidR="005008D9">
        <w:rPr>
          <w:rFonts w:ascii="Times New Roman" w:hAnsi="Times New Roman"/>
          <w:sz w:val="24"/>
        </w:rPr>
        <w:t xml:space="preserve">may be submitted at any time, as </w:t>
      </w:r>
      <w:del w:id="611" w:author="Court" w:date="2015-04-15T22:14:00Z">
        <w:r w:rsidR="005008D9" w:rsidDel="00980DC1">
          <w:rPr>
            <w:rFonts w:ascii="Times New Roman" w:hAnsi="Times New Roman"/>
            <w:sz w:val="24"/>
          </w:rPr>
          <w:delText>Senate bills</w:delText>
        </w:r>
      </w:del>
      <w:ins w:id="612" w:author="Court" w:date="2015-04-15T22:14:00Z">
        <w:r w:rsidR="00980DC1">
          <w:rPr>
            <w:rFonts w:ascii="Times New Roman" w:hAnsi="Times New Roman"/>
            <w:sz w:val="24"/>
          </w:rPr>
          <w:t>SB’s</w:t>
        </w:r>
      </w:ins>
      <w:r w:rsidR="005008D9">
        <w:rPr>
          <w:rFonts w:ascii="Times New Roman" w:hAnsi="Times New Roman"/>
          <w:sz w:val="24"/>
        </w:rPr>
        <w:t xml:space="preserve">, and </w:t>
      </w:r>
      <w:r w:rsidR="00241A2F" w:rsidRPr="00D648A1">
        <w:rPr>
          <w:rFonts w:ascii="Times New Roman" w:hAnsi="Times New Roman"/>
          <w:sz w:val="24"/>
        </w:rPr>
        <w:t xml:space="preserve">shall require two readings and a two-thirds affirmative vote of the </w:t>
      </w:r>
      <w:ins w:id="613" w:author="Court" w:date="2015-04-15T22:14:00Z">
        <w:r w:rsidR="00980DC1">
          <w:rPr>
            <w:rFonts w:ascii="Times New Roman" w:hAnsi="Times New Roman"/>
            <w:sz w:val="24"/>
          </w:rPr>
          <w:t xml:space="preserve">Student </w:t>
        </w:r>
      </w:ins>
      <w:r w:rsidR="00241A2F" w:rsidRPr="00D648A1">
        <w:rPr>
          <w:rFonts w:ascii="Times New Roman" w:hAnsi="Times New Roman"/>
          <w:sz w:val="24"/>
        </w:rPr>
        <w:t>Senate.</w:t>
      </w:r>
      <w:r w:rsidRPr="00D648A1">
        <w:rPr>
          <w:rFonts w:ascii="Times New Roman" w:hAnsi="Times New Roman"/>
          <w:sz w:val="24"/>
        </w:rPr>
        <w:t xml:space="preserve"> Proposed amendments may also be referred to or initiated by the Student Body in accordance with procedures outlined in the Student Body Constitution. </w:t>
      </w:r>
    </w:p>
    <w:p w14:paraId="183B97EF" w14:textId="77777777" w:rsidR="00980DC1" w:rsidRPr="00D648A1" w:rsidRDefault="00980DC1" w:rsidP="003357E6">
      <w:pPr>
        <w:pStyle w:val="MediumGrid21"/>
        <w:numPr>
          <w:ilvl w:val="2"/>
          <w:numId w:val="4"/>
        </w:numPr>
        <w:ind w:left="1350" w:hanging="1062"/>
        <w:rPr>
          <w:ins w:id="614" w:author="Court" w:date="2015-04-15T22:15:00Z"/>
          <w:rFonts w:ascii="Times New Roman" w:hAnsi="Times New Roman"/>
          <w:sz w:val="24"/>
        </w:rPr>
      </w:pPr>
    </w:p>
    <w:p w14:paraId="41405C14" w14:textId="77777777" w:rsidR="001F5491" w:rsidRDefault="00F26BC7" w:rsidP="001F5491">
      <w:pPr>
        <w:pStyle w:val="MediumGrid21"/>
        <w:numPr>
          <w:ilvl w:val="2"/>
          <w:numId w:val="4"/>
        </w:numPr>
        <w:ind w:left="1350" w:hanging="1062"/>
        <w:rPr>
          <w:rFonts w:ascii="Times New Roman" w:hAnsi="Times New Roman"/>
          <w:sz w:val="24"/>
        </w:rPr>
        <w:pPrChange w:id="615" w:author="Court" w:date="2015-04-15T22:15:00Z">
          <w:pPr>
            <w:pStyle w:val="MediumGrid21"/>
            <w:numPr>
              <w:ilvl w:val="2"/>
              <w:numId w:val="4"/>
            </w:numPr>
            <w:ind w:left="1296" w:hanging="1008"/>
          </w:pPr>
        </w:pPrChange>
      </w:pPr>
      <w:r>
        <w:rPr>
          <w:rFonts w:ascii="Times New Roman" w:hAnsi="Times New Roman"/>
          <w:sz w:val="24"/>
        </w:rPr>
        <w:t>The Student Body Constitution and this code shall be reviewed by the committee recognized by Article V, Section 2 in the Student Body Constitution on a biennial basis</w:t>
      </w:r>
      <w:ins w:id="616" w:author="Court" w:date="2015-04-15T22:15:00Z">
        <w:r w:rsidR="00980DC1">
          <w:rPr>
            <w:rFonts w:ascii="Times New Roman" w:hAnsi="Times New Roman"/>
            <w:sz w:val="24"/>
          </w:rPr>
          <w:t>, or when deemed necessary by a two-thirds</w:t>
        </w:r>
      </w:ins>
      <w:ins w:id="617" w:author="Court" w:date="2015-04-15T22:16:00Z">
        <w:r w:rsidR="00980DC1">
          <w:rPr>
            <w:rFonts w:ascii="Times New Roman" w:hAnsi="Times New Roman"/>
            <w:sz w:val="24"/>
          </w:rPr>
          <w:t xml:space="preserve"> vote of the Student Senate</w:t>
        </w:r>
      </w:ins>
      <w:r>
        <w:rPr>
          <w:rFonts w:ascii="Times New Roman" w:hAnsi="Times New Roman"/>
          <w:sz w:val="24"/>
        </w:rPr>
        <w:t xml:space="preserve">. The Chief Justice of the Student Court </w:t>
      </w:r>
      <w:ins w:id="618" w:author="Court" w:date="2015-04-15T22:16:00Z">
        <w:r w:rsidR="00980DC1">
          <w:rPr>
            <w:rFonts w:ascii="Times New Roman" w:hAnsi="Times New Roman"/>
            <w:sz w:val="24"/>
          </w:rPr>
          <w:t xml:space="preserve">and the President of the Senate </w:t>
        </w:r>
      </w:ins>
      <w:r>
        <w:rPr>
          <w:rFonts w:ascii="Times New Roman" w:hAnsi="Times New Roman"/>
          <w:sz w:val="24"/>
        </w:rPr>
        <w:t xml:space="preserve">shall serve as </w:t>
      </w:r>
      <w:ins w:id="619" w:author="Court" w:date="2015-04-15T22:16:00Z">
        <w:r w:rsidR="00980DC1">
          <w:rPr>
            <w:rFonts w:ascii="Times New Roman" w:hAnsi="Times New Roman"/>
            <w:sz w:val="24"/>
          </w:rPr>
          <w:t>co-</w:t>
        </w:r>
      </w:ins>
      <w:r>
        <w:rPr>
          <w:rFonts w:ascii="Times New Roman" w:hAnsi="Times New Roman"/>
          <w:sz w:val="24"/>
        </w:rPr>
        <w:t>chair</w:t>
      </w:r>
      <w:ins w:id="620" w:author="Court" w:date="2015-04-15T22:16:00Z">
        <w:r w:rsidR="00980DC1">
          <w:rPr>
            <w:rFonts w:ascii="Times New Roman" w:hAnsi="Times New Roman"/>
            <w:sz w:val="24"/>
          </w:rPr>
          <w:t>s</w:t>
        </w:r>
      </w:ins>
      <w:r>
        <w:rPr>
          <w:rFonts w:ascii="Times New Roman" w:hAnsi="Times New Roman"/>
          <w:sz w:val="24"/>
        </w:rPr>
        <w:t xml:space="preserve"> and vote only in the case of a tie. The Vice Chair </w:t>
      </w:r>
      <w:del w:id="621" w:author="Court" w:date="2015-04-15T22:16:00Z">
        <w:r>
          <w:rPr>
            <w:rFonts w:ascii="Times New Roman" w:hAnsi="Times New Roman"/>
            <w:sz w:val="24"/>
          </w:rPr>
          <w:delText xml:space="preserve">and President of the Senate </w:delText>
        </w:r>
      </w:del>
      <w:r>
        <w:rPr>
          <w:rFonts w:ascii="Times New Roman" w:hAnsi="Times New Roman"/>
          <w:sz w:val="24"/>
        </w:rPr>
        <w:t xml:space="preserve">shall be </w:t>
      </w:r>
      <w:ins w:id="622" w:author="Court" w:date="2015-04-15T22:17:00Z">
        <w:r w:rsidR="00980DC1">
          <w:rPr>
            <w:rFonts w:ascii="Times New Roman" w:hAnsi="Times New Roman"/>
            <w:sz w:val="24"/>
          </w:rPr>
          <w:t xml:space="preserve">the </w:t>
        </w:r>
      </w:ins>
      <w:r>
        <w:rPr>
          <w:rFonts w:ascii="Times New Roman" w:hAnsi="Times New Roman"/>
          <w:sz w:val="24"/>
        </w:rPr>
        <w:t>vice chair</w:t>
      </w:r>
      <w:del w:id="623" w:author="Court" w:date="2015-04-15T22:17:00Z">
        <w:r>
          <w:rPr>
            <w:rFonts w:ascii="Times New Roman" w:hAnsi="Times New Roman"/>
            <w:sz w:val="24"/>
          </w:rPr>
          <w:delText>s</w:delText>
        </w:r>
      </w:del>
      <w:r>
        <w:rPr>
          <w:rFonts w:ascii="Times New Roman" w:hAnsi="Times New Roman"/>
          <w:sz w:val="24"/>
        </w:rPr>
        <w:t xml:space="preserve"> of the committee. </w:t>
      </w:r>
      <w:ins w:id="624" w:author="Court" w:date="2015-04-15T22:17:00Z">
        <w:r w:rsidR="00980DC1">
          <w:rPr>
            <w:rFonts w:ascii="Times New Roman" w:hAnsi="Times New Roman"/>
            <w:sz w:val="24"/>
          </w:rPr>
          <w:t xml:space="preserve">The Student Court will have three voting Justices present. </w:t>
        </w:r>
      </w:ins>
      <w:r>
        <w:rPr>
          <w:rFonts w:ascii="Times New Roman" w:hAnsi="Times New Roman"/>
          <w:sz w:val="24"/>
        </w:rPr>
        <w:t>The Student Senate shall appoint all other members.</w:t>
      </w:r>
    </w:p>
    <w:p w14:paraId="5D194434" w14:textId="77777777" w:rsidR="007D445D" w:rsidRPr="00706492" w:rsidRDefault="007D445D" w:rsidP="007D445D"/>
    <w:sectPr w:rsidR="007D445D" w:rsidRPr="00706492" w:rsidSect="00176472">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09" w:author="Preston Gilderhus" w:date="2014-12-31T01:38:00Z" w:initials="PG">
    <w:p w14:paraId="0B0FABBE" w14:textId="77777777" w:rsidR="00B442E0" w:rsidRPr="00DE3683" w:rsidRDefault="00B442E0">
      <w:pPr>
        <w:pStyle w:val="CommentText"/>
      </w:pPr>
      <w:r>
        <w:rPr>
          <w:rStyle w:val="CommentReference"/>
        </w:rPr>
        <w:annotationRef/>
      </w:r>
      <w:r>
        <w:t>Remove?</w:t>
      </w:r>
    </w:p>
  </w:comment>
  <w:comment w:id="331" w:author="Preston Gilderhus" w:date="2014-12-31T01:55:00Z" w:initials="PG">
    <w:p w14:paraId="733C41FB" w14:textId="77777777" w:rsidR="00B442E0" w:rsidRPr="005D1B05" w:rsidRDefault="00B442E0">
      <w:pPr>
        <w:pStyle w:val="CommentText"/>
      </w:pPr>
      <w:r>
        <w:rPr>
          <w:rStyle w:val="CommentReference"/>
        </w:rPr>
        <w:annotationRef/>
      </w:r>
      <w:r>
        <w:t>This seems excessive. Reword to allow for discretion of Executive of Technology, but still require the contact information.</w:t>
      </w:r>
    </w:p>
  </w:comment>
  <w:comment w:id="334" w:author="Preston Gilderhus" w:date="2014-12-31T01:56:00Z" w:initials="PG">
    <w:p w14:paraId="69BC2F98" w14:textId="77777777" w:rsidR="00B442E0" w:rsidRPr="008E7CC5" w:rsidRDefault="00B442E0">
      <w:pPr>
        <w:pStyle w:val="CommentText"/>
      </w:pPr>
      <w:r>
        <w:rPr>
          <w:rStyle w:val="CommentReference"/>
        </w:rPr>
        <w:annotationRef/>
      </w:r>
      <w:r>
        <w:t>Does this need to be included in the SG Code?</w:t>
      </w:r>
    </w:p>
  </w:comment>
  <w:comment w:id="337" w:author="Preston Gilderhus" w:date="2014-12-31T01:57:00Z" w:initials="PG">
    <w:p w14:paraId="737ACC55" w14:textId="77777777" w:rsidR="00B442E0" w:rsidRDefault="00B442E0">
      <w:pPr>
        <w:pStyle w:val="CommentText"/>
      </w:pPr>
      <w:r>
        <w:rPr>
          <w:rStyle w:val="CommentReference"/>
        </w:rPr>
        <w:annotationRef/>
      </w:r>
      <w:r>
        <w:t>I do not think this fits here. It sounds more like a censure or removal of Senator?</w:t>
      </w:r>
    </w:p>
  </w:comment>
  <w:comment w:id="338" w:author="Preston Gilderhus" w:date="2014-12-31T01:58:00Z" w:initials="PG">
    <w:p w14:paraId="48FDCB38" w14:textId="77777777" w:rsidR="00B442E0" w:rsidRPr="008E7CC5" w:rsidRDefault="00B442E0">
      <w:pPr>
        <w:pStyle w:val="CommentText"/>
      </w:pPr>
      <w:r>
        <w:rPr>
          <w:rStyle w:val="CommentReference"/>
        </w:rPr>
        <w:annotationRef/>
      </w:r>
      <w:r>
        <w:t>This seems excessive. I agree that student fee increases should be provided on our website but it shouldn’t need to be so prompt.</w:t>
      </w:r>
    </w:p>
  </w:comment>
  <w:comment w:id="355" w:author="Preston Gilderhus" w:date="2014-12-31T02:03:00Z" w:initials="PG">
    <w:p w14:paraId="4B6A0460" w14:textId="77777777" w:rsidR="00B442E0" w:rsidRPr="008E7CC5" w:rsidRDefault="00B442E0">
      <w:pPr>
        <w:pStyle w:val="CommentText"/>
      </w:pPr>
      <w:r>
        <w:rPr>
          <w:rStyle w:val="CommentReference"/>
        </w:rPr>
        <w:annotationRef/>
      </w:r>
      <w:r>
        <w:t>To keep consistency with the Finance Guidelines, this should be changed to March 15</w:t>
      </w:r>
      <w:r w:rsidRPr="008E7CC5">
        <w:rPr>
          <w:vertAlign w:val="superscript"/>
        </w:rPr>
        <w:t>th</w:t>
      </w:r>
      <w:r>
        <w:t xml:space="preserve">. </w:t>
      </w:r>
    </w:p>
  </w:comment>
  <w:comment w:id="399" w:author="Preston Gilderhus" w:date="2014-12-31T02:06:00Z" w:initials="PG">
    <w:p w14:paraId="3D36B955" w14:textId="77777777" w:rsidR="00B442E0" w:rsidRPr="00425824" w:rsidRDefault="00B442E0">
      <w:pPr>
        <w:pStyle w:val="CommentText"/>
      </w:pPr>
      <w:r>
        <w:rPr>
          <w:rStyle w:val="CommentReference"/>
        </w:rPr>
        <w:annotationRef/>
      </w:r>
      <w:r>
        <w:t>Remove since there is no actual “Congress”?</w:t>
      </w:r>
    </w:p>
  </w:comment>
  <w:comment w:id="410" w:author="Preston Gilderhus" w:date="2014-12-31T02:08:00Z" w:initials="PG">
    <w:p w14:paraId="7770BF47" w14:textId="77777777" w:rsidR="00B442E0" w:rsidRPr="00425824" w:rsidRDefault="00B442E0">
      <w:pPr>
        <w:pStyle w:val="CommentText"/>
      </w:pPr>
      <w:r>
        <w:rPr>
          <w:rStyle w:val="CommentReference"/>
        </w:rPr>
        <w:annotationRef/>
      </w:r>
      <w:r>
        <w:t>Change to “Congress”</w:t>
      </w:r>
    </w:p>
  </w:comment>
  <w:comment w:id="412" w:author="Preston Gilderhus" w:date="2014-12-31T02:09:00Z" w:initials="PG">
    <w:p w14:paraId="3B66F8FC" w14:textId="77777777" w:rsidR="00B442E0" w:rsidRPr="00425824" w:rsidRDefault="00B442E0">
      <w:pPr>
        <w:pStyle w:val="CommentText"/>
      </w:pPr>
      <w:r>
        <w:rPr>
          <w:rStyle w:val="CommentReference"/>
        </w:rPr>
        <w:annotationRef/>
      </w:r>
      <w:r>
        <w:t>Remove since the Congress does not meet or change language to “small group and large group meetings” to keep consistency with CSO guidelines.</w:t>
      </w:r>
    </w:p>
  </w:comment>
  <w:comment w:id="439" w:author="Preston Gilderhus" w:date="2014-12-31T02:13:00Z" w:initials="PG">
    <w:p w14:paraId="786AAE7D" w14:textId="77777777" w:rsidR="00B442E0" w:rsidRPr="00425824" w:rsidRDefault="00B442E0">
      <w:pPr>
        <w:pStyle w:val="CommentText"/>
      </w:pPr>
      <w:r>
        <w:rPr>
          <w:rStyle w:val="CommentReference"/>
        </w:rPr>
        <w:annotationRef/>
      </w:r>
      <w:r>
        <w:t>This may be changed with the new Records Retention Schedule for NDSU. I will know more in the coming weeks.</w:t>
      </w:r>
    </w:p>
  </w:comment>
  <w:comment w:id="459" w:author="Preston Gilderhus" w:date="2014-12-31T02:16:00Z" w:initials="PG">
    <w:p w14:paraId="2FB4F489" w14:textId="77777777" w:rsidR="00B442E0" w:rsidRPr="00781058" w:rsidRDefault="00B442E0">
      <w:pPr>
        <w:pStyle w:val="CommentText"/>
      </w:pPr>
      <w:r>
        <w:rPr>
          <w:rStyle w:val="CommentReference"/>
        </w:rPr>
        <w:annotationRef/>
      </w:r>
      <w:r>
        <w:t>We have our own Server? I do not think this is the case. NDSU IT houses all servers for the campus.</w:t>
      </w:r>
    </w:p>
  </w:comment>
  <w:comment w:id="512" w:author="Preston Gilderhus [2]" w:date="2015-01-20T21:37:00Z" w:initials="PG">
    <w:p w14:paraId="4C1600D0" w14:textId="77777777" w:rsidR="00B442E0" w:rsidRPr="005A52A9" w:rsidRDefault="00B442E0">
      <w:pPr>
        <w:pStyle w:val="CommentText"/>
      </w:pPr>
      <w:r>
        <w:rPr>
          <w:rStyle w:val="CommentReference"/>
        </w:rPr>
        <w:annotationRef/>
      </w:r>
      <w:r>
        <w:t>These percentage changes are in accordance with the recent Student Activity Fee Increase (FY15 SAF Budget). Not sure why the changes haven’t been done earlier.</w:t>
      </w:r>
    </w:p>
  </w:comment>
  <w:comment w:id="568" w:author="Preston Gilderhus [2]" w:date="2015-01-20T21:40:00Z" w:initials="PG">
    <w:p w14:paraId="032A0BA0" w14:textId="77777777" w:rsidR="00B442E0" w:rsidRPr="005A52A9" w:rsidRDefault="00B442E0">
      <w:pPr>
        <w:pStyle w:val="CommentText"/>
      </w:pPr>
      <w:r>
        <w:rPr>
          <w:rStyle w:val="CommentReference"/>
        </w:rPr>
        <w:annotationRef/>
      </w:r>
      <w:r>
        <w:t>Grammar fix</w:t>
      </w:r>
    </w:p>
  </w:comment>
  <w:comment w:id="585" w:author="Preston Gilderhus [2]" w:date="2015-01-20T21:41:00Z" w:initials="PG">
    <w:p w14:paraId="7F0CA75A" w14:textId="77777777" w:rsidR="00B442E0" w:rsidRPr="00B23396" w:rsidRDefault="00B442E0">
      <w:pPr>
        <w:pStyle w:val="CommentText"/>
      </w:pPr>
      <w:r>
        <w:rPr>
          <w:rStyle w:val="CommentReference"/>
        </w:rPr>
        <w:annotationRef/>
      </w:r>
      <w:r>
        <w:t>Plan to submit in a SB to Senate for faster approval, so please disregard.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0FABBE" w15:done="0"/>
  <w15:commentEx w15:paraId="733C41FB" w15:done="0"/>
  <w15:commentEx w15:paraId="69BC2F98" w15:done="0"/>
  <w15:commentEx w15:paraId="737ACC55" w15:done="0"/>
  <w15:commentEx w15:paraId="48FDCB38" w15:done="0"/>
  <w15:commentEx w15:paraId="4B6A0460" w15:done="0"/>
  <w15:commentEx w15:paraId="3D36B955" w15:done="0"/>
  <w15:commentEx w15:paraId="7770BF47" w15:done="0"/>
  <w15:commentEx w15:paraId="3B66F8FC" w15:done="0"/>
  <w15:commentEx w15:paraId="786AAE7D" w15:done="0"/>
  <w15:commentEx w15:paraId="2FB4F489" w15:done="0"/>
  <w15:commentEx w15:paraId="4C1600D0" w15:done="0"/>
  <w15:commentEx w15:paraId="032A0BA0" w15:done="0"/>
  <w15:commentEx w15:paraId="7F0CA7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5FF9F" w14:textId="77777777" w:rsidR="00A326AF" w:rsidRDefault="00A326AF" w:rsidP="00087B57">
      <w:pPr>
        <w:spacing w:after="0" w:line="240" w:lineRule="auto"/>
      </w:pPr>
      <w:r>
        <w:separator/>
      </w:r>
    </w:p>
  </w:endnote>
  <w:endnote w:type="continuationSeparator" w:id="0">
    <w:p w14:paraId="4FEAEF4C" w14:textId="77777777" w:rsidR="00A326AF" w:rsidRDefault="00A326AF" w:rsidP="00087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6674E" w14:textId="77777777" w:rsidR="00B442E0" w:rsidRPr="00706492" w:rsidRDefault="00B442E0" w:rsidP="00706492">
    <w:pPr>
      <w:pStyle w:val="Footer"/>
      <w:rPr>
        <w:rFonts w:ascii="Times New Roman" w:hAnsi="Times New Roman"/>
        <w:sz w:val="24"/>
      </w:rPr>
    </w:pPr>
    <w:r>
      <w:rPr>
        <w:rFonts w:ascii="Times New Roman" w:hAnsi="Times New Roman"/>
        <w:sz w:val="24"/>
      </w:rPr>
      <w:t>Revised 4/</w:t>
    </w:r>
    <w:ins w:id="625" w:author="Court" w:date="2015-04-15T18:42:00Z">
      <w:r>
        <w:rPr>
          <w:rFonts w:ascii="Times New Roman" w:hAnsi="Times New Roman"/>
          <w:sz w:val="24"/>
        </w:rPr>
        <w:t>15</w:t>
      </w:r>
    </w:ins>
    <w:del w:id="626" w:author="Court" w:date="2015-04-15T18:42:00Z">
      <w:r w:rsidDel="001D5A7B">
        <w:rPr>
          <w:rFonts w:ascii="Times New Roman" w:hAnsi="Times New Roman"/>
          <w:sz w:val="24"/>
        </w:rPr>
        <w:delText>08</w:delText>
      </w:r>
    </w:del>
    <w:r>
      <w:rPr>
        <w:rFonts w:ascii="Times New Roman" w:hAnsi="Times New Roman"/>
        <w:sz w:val="24"/>
      </w:rPr>
      <w:t>/1</w:t>
    </w:r>
    <w:ins w:id="627" w:author="Court" w:date="2015-04-15T18:42:00Z">
      <w:r>
        <w:rPr>
          <w:rFonts w:ascii="Times New Roman" w:hAnsi="Times New Roman"/>
          <w:sz w:val="24"/>
        </w:rPr>
        <w:t>5</w:t>
      </w:r>
    </w:ins>
    <w:del w:id="628" w:author="Court" w:date="2015-04-15T18:42:00Z">
      <w:r w:rsidDel="001D5A7B">
        <w:rPr>
          <w:rFonts w:ascii="Times New Roman" w:hAnsi="Times New Roman"/>
          <w:sz w:val="24"/>
        </w:rPr>
        <w:delText>4</w:delText>
      </w:r>
    </w:del>
    <w:r w:rsidRPr="00706492">
      <w:rPr>
        <w:rFonts w:ascii="Times New Roman" w:hAnsi="Times New Roman"/>
        <w:sz w:val="24"/>
      </w:rPr>
      <w:tab/>
    </w:r>
    <w:r w:rsidRPr="00706492">
      <w:rPr>
        <w:rFonts w:ascii="Times New Roman" w:hAnsi="Times New Roman"/>
        <w:sz w:val="24"/>
      </w:rPr>
      <w:tab/>
      <w:t xml:space="preserve">                   Page </w:t>
    </w:r>
    <w:r w:rsidR="00997A7E" w:rsidRPr="00706492">
      <w:rPr>
        <w:rStyle w:val="PageNumber"/>
        <w:rFonts w:ascii="Times New Roman" w:hAnsi="Times New Roman"/>
        <w:sz w:val="24"/>
      </w:rPr>
      <w:fldChar w:fldCharType="begin"/>
    </w:r>
    <w:r w:rsidRPr="00706492">
      <w:rPr>
        <w:rStyle w:val="PageNumber"/>
        <w:rFonts w:ascii="Times New Roman" w:hAnsi="Times New Roman"/>
        <w:sz w:val="24"/>
      </w:rPr>
      <w:instrText xml:space="preserve"> PAGE </w:instrText>
    </w:r>
    <w:r w:rsidR="00997A7E" w:rsidRPr="00706492">
      <w:rPr>
        <w:rStyle w:val="PageNumber"/>
        <w:rFonts w:ascii="Times New Roman" w:hAnsi="Times New Roman"/>
        <w:sz w:val="24"/>
      </w:rPr>
      <w:fldChar w:fldCharType="separate"/>
    </w:r>
    <w:r w:rsidR="009719CE">
      <w:rPr>
        <w:rStyle w:val="PageNumber"/>
        <w:rFonts w:ascii="Times New Roman" w:hAnsi="Times New Roman"/>
        <w:noProof/>
        <w:sz w:val="24"/>
      </w:rPr>
      <w:t>1</w:t>
    </w:r>
    <w:r w:rsidR="00997A7E" w:rsidRPr="00706492">
      <w:rPr>
        <w:rStyle w:val="PageNumbe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D5848" w14:textId="77777777" w:rsidR="00A326AF" w:rsidRDefault="00A326AF" w:rsidP="00087B57">
      <w:pPr>
        <w:spacing w:after="0" w:line="240" w:lineRule="auto"/>
      </w:pPr>
      <w:r>
        <w:separator/>
      </w:r>
    </w:p>
  </w:footnote>
  <w:footnote w:type="continuationSeparator" w:id="0">
    <w:p w14:paraId="1E3382E1" w14:textId="77777777" w:rsidR="00A326AF" w:rsidRDefault="00A326AF" w:rsidP="00087B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F08EE"/>
    <w:multiLevelType w:val="hybridMultilevel"/>
    <w:tmpl w:val="4274DF72"/>
    <w:lvl w:ilvl="0" w:tplc="671AC49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0DE06BD6"/>
    <w:multiLevelType w:val="hybridMultilevel"/>
    <w:tmpl w:val="66206CBA"/>
    <w:lvl w:ilvl="0" w:tplc="0498AC74">
      <w:start w:val="1"/>
      <w:numFmt w:val="lowerLetter"/>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2">
    <w:nsid w:val="103A41D1"/>
    <w:multiLevelType w:val="multilevel"/>
    <w:tmpl w:val="0CEAEB6C"/>
    <w:lvl w:ilvl="0">
      <w:start w:val="1"/>
      <w:numFmt w:val="decimal"/>
      <w:lvlText w:val="Title %1 -"/>
      <w:lvlJc w:val="left"/>
      <w:pPr>
        <w:ind w:left="1008" w:hanging="1008"/>
      </w:pPr>
      <w:rPr>
        <w:rFonts w:hint="default"/>
      </w:rPr>
    </w:lvl>
    <w:lvl w:ilvl="1">
      <w:start w:val="3"/>
      <w:numFmt w:val="decimalZero"/>
      <w:lvlText w:val="%1-%2 -"/>
      <w:lvlJc w:val="left"/>
      <w:pPr>
        <w:ind w:left="1008" w:hanging="864"/>
      </w:pPr>
      <w:rPr>
        <w:rFonts w:hint="default"/>
      </w:rPr>
    </w:lvl>
    <w:lvl w:ilvl="2">
      <w:start w:val="2"/>
      <w:numFmt w:val="decimalZero"/>
      <w:lvlText w:val="%1-%2-%3 -"/>
      <w:lvlJc w:val="left"/>
      <w:pPr>
        <w:ind w:left="1296" w:hanging="1008"/>
      </w:pPr>
      <w:rPr>
        <w:rFonts w:hint="default"/>
      </w:rPr>
    </w:lvl>
    <w:lvl w:ilvl="3">
      <w:start w:val="1"/>
      <w:numFmt w:val="decimal"/>
      <w:lvlText w:val="%1-%2-%3.%4 -"/>
      <w:lvlJc w:val="left"/>
      <w:pPr>
        <w:ind w:left="1800" w:hanging="1224"/>
      </w:pPr>
      <w:rPr>
        <w:rFonts w:hint="default"/>
      </w:rPr>
    </w:lvl>
    <w:lvl w:ilvl="4">
      <w:start w:val="1"/>
      <w:numFmt w:val="decimal"/>
      <w:lvlText w:val="%1-%2-%3.%4.%5 -"/>
      <w:lvlJc w:val="left"/>
      <w:pPr>
        <w:ind w:left="2592" w:hanging="1512"/>
      </w:pPr>
      <w:rPr>
        <w:rFonts w:hint="default"/>
      </w:rPr>
    </w:lvl>
    <w:lvl w:ilvl="5">
      <w:start w:val="1"/>
      <w:numFmt w:val="decimal"/>
      <w:lvlText w:val="%1-%2-%3.%4.%5.%6 -"/>
      <w:lvlJc w:val="left"/>
      <w:pPr>
        <w:tabs>
          <w:tab w:val="num" w:pos="1728"/>
        </w:tabs>
        <w:ind w:left="4176" w:hanging="2736"/>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3">
    <w:nsid w:val="173D3909"/>
    <w:multiLevelType w:val="multilevel"/>
    <w:tmpl w:val="710E90CE"/>
    <w:lvl w:ilvl="0">
      <w:start w:val="1"/>
      <w:numFmt w:val="decimal"/>
      <w:lvlText w:val="Title %1 -"/>
      <w:lvlJc w:val="left"/>
      <w:pPr>
        <w:ind w:left="1008" w:hanging="1008"/>
      </w:pPr>
      <w:rPr>
        <w:rFonts w:hint="default"/>
      </w:rPr>
    </w:lvl>
    <w:lvl w:ilvl="1">
      <w:start w:val="1"/>
      <w:numFmt w:val="decimalZero"/>
      <w:lvlText w:val="%1-%2 -"/>
      <w:lvlJc w:val="left"/>
      <w:pPr>
        <w:ind w:left="1008" w:hanging="864"/>
      </w:pPr>
      <w:rPr>
        <w:rFonts w:hint="default"/>
      </w:rPr>
    </w:lvl>
    <w:lvl w:ilvl="2">
      <w:start w:val="15"/>
      <w:numFmt w:val="decimalZero"/>
      <w:lvlText w:val="%1-%2-%3 -"/>
      <w:lvlJc w:val="left"/>
      <w:pPr>
        <w:ind w:left="1296" w:hanging="1008"/>
      </w:pPr>
      <w:rPr>
        <w:rFonts w:hint="default"/>
      </w:rPr>
    </w:lvl>
    <w:lvl w:ilvl="3">
      <w:start w:val="1"/>
      <w:numFmt w:val="decimal"/>
      <w:lvlText w:val="%1-%2-%3.%4 -"/>
      <w:lvlJc w:val="left"/>
      <w:pPr>
        <w:ind w:left="1800" w:hanging="1224"/>
      </w:pPr>
      <w:rPr>
        <w:rFonts w:hint="default"/>
      </w:rPr>
    </w:lvl>
    <w:lvl w:ilvl="4">
      <w:start w:val="1"/>
      <w:numFmt w:val="decimal"/>
      <w:lvlText w:val="%1-%2-%3.%4.%5 -"/>
      <w:lvlJc w:val="left"/>
      <w:pPr>
        <w:ind w:left="2592" w:hanging="1512"/>
      </w:pPr>
      <w:rPr>
        <w:rFonts w:hint="default"/>
      </w:rPr>
    </w:lvl>
    <w:lvl w:ilvl="5">
      <w:start w:val="1"/>
      <w:numFmt w:val="decimal"/>
      <w:lvlText w:val="%1-%2-%3.%4.%5.%6 -"/>
      <w:lvlJc w:val="left"/>
      <w:pPr>
        <w:tabs>
          <w:tab w:val="num" w:pos="1728"/>
        </w:tabs>
        <w:ind w:left="4176" w:hanging="2736"/>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4">
    <w:nsid w:val="228D32CA"/>
    <w:multiLevelType w:val="multilevel"/>
    <w:tmpl w:val="6436E768"/>
    <w:lvl w:ilvl="0">
      <w:start w:val="1"/>
      <w:numFmt w:val="decimal"/>
      <w:lvlText w:val="Title %1 -"/>
      <w:lvlJc w:val="left"/>
      <w:pPr>
        <w:ind w:left="1008" w:hanging="1008"/>
      </w:pPr>
      <w:rPr>
        <w:rFonts w:hint="default"/>
      </w:rPr>
    </w:lvl>
    <w:lvl w:ilvl="1">
      <w:start w:val="1"/>
      <w:numFmt w:val="decimalZero"/>
      <w:lvlText w:val="%1-%2 -"/>
      <w:lvlJc w:val="left"/>
      <w:pPr>
        <w:ind w:left="1008" w:hanging="864"/>
      </w:pPr>
      <w:rPr>
        <w:rFonts w:hint="default"/>
      </w:rPr>
    </w:lvl>
    <w:lvl w:ilvl="2">
      <w:start w:val="1"/>
      <w:numFmt w:val="decimalZero"/>
      <w:lvlText w:val="%1-%2-%3 -"/>
      <w:lvlJc w:val="left"/>
      <w:pPr>
        <w:ind w:left="1296" w:hanging="1008"/>
      </w:pPr>
      <w:rPr>
        <w:rFonts w:hint="default"/>
        <w:b w:val="0"/>
      </w:rPr>
    </w:lvl>
    <w:lvl w:ilvl="3">
      <w:start w:val="1"/>
      <w:numFmt w:val="decimal"/>
      <w:lvlText w:val="%1-%2-%3.%4 -"/>
      <w:lvlJc w:val="left"/>
      <w:pPr>
        <w:ind w:left="1800" w:hanging="1224"/>
      </w:pPr>
      <w:rPr>
        <w:rFonts w:hint="default"/>
        <w:b w:val="0"/>
      </w:rPr>
    </w:lvl>
    <w:lvl w:ilvl="4">
      <w:start w:val="1"/>
      <w:numFmt w:val="decimal"/>
      <w:lvlText w:val="%1-%2-%3.%4.%5 -"/>
      <w:lvlJc w:val="left"/>
      <w:pPr>
        <w:ind w:left="2592" w:hanging="1512"/>
      </w:pPr>
      <w:rPr>
        <w:rFonts w:hint="default"/>
      </w:rPr>
    </w:lvl>
    <w:lvl w:ilvl="5">
      <w:start w:val="1"/>
      <w:numFmt w:val="decimal"/>
      <w:lvlText w:val="%1-%2-%3.%4.%5.%6 -"/>
      <w:lvlJc w:val="left"/>
      <w:pPr>
        <w:tabs>
          <w:tab w:val="num" w:pos="1728"/>
        </w:tabs>
        <w:ind w:left="4176" w:hanging="2736"/>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5">
    <w:nsid w:val="24446C2E"/>
    <w:multiLevelType w:val="multilevel"/>
    <w:tmpl w:val="979E1A78"/>
    <w:lvl w:ilvl="0">
      <w:start w:val="6"/>
      <w:numFmt w:val="decimal"/>
      <w:lvlText w:val="Title %1 -"/>
      <w:lvlJc w:val="left"/>
      <w:pPr>
        <w:ind w:left="1008" w:hanging="1008"/>
      </w:pPr>
      <w:rPr>
        <w:rFonts w:hint="default"/>
      </w:rPr>
    </w:lvl>
    <w:lvl w:ilvl="1">
      <w:start w:val="2"/>
      <w:numFmt w:val="decimalZero"/>
      <w:lvlText w:val="%1-%2 -"/>
      <w:lvlJc w:val="left"/>
      <w:pPr>
        <w:ind w:left="1008" w:hanging="864"/>
      </w:pPr>
      <w:rPr>
        <w:rFonts w:hint="default"/>
      </w:rPr>
    </w:lvl>
    <w:lvl w:ilvl="2">
      <w:start w:val="1"/>
      <w:numFmt w:val="decimalZero"/>
      <w:lvlText w:val="%1-%2-%3 -"/>
      <w:lvlJc w:val="left"/>
      <w:pPr>
        <w:ind w:left="1296" w:hanging="1008"/>
      </w:pPr>
      <w:rPr>
        <w:rFonts w:hint="default"/>
      </w:rPr>
    </w:lvl>
    <w:lvl w:ilvl="3">
      <w:start w:val="3"/>
      <w:numFmt w:val="decimal"/>
      <w:lvlText w:val="%1-%2-%3.%4 -"/>
      <w:lvlJc w:val="left"/>
      <w:pPr>
        <w:ind w:left="1800" w:hanging="1224"/>
      </w:pPr>
      <w:rPr>
        <w:rFonts w:hint="default"/>
      </w:rPr>
    </w:lvl>
    <w:lvl w:ilvl="4">
      <w:start w:val="1"/>
      <w:numFmt w:val="decimal"/>
      <w:lvlText w:val="%1-%2-%3.%4.%5 -"/>
      <w:lvlJc w:val="left"/>
      <w:pPr>
        <w:ind w:left="2592" w:hanging="1512"/>
      </w:pPr>
      <w:rPr>
        <w:rFonts w:hint="default"/>
      </w:rPr>
    </w:lvl>
    <w:lvl w:ilvl="5">
      <w:start w:val="1"/>
      <w:numFmt w:val="decimal"/>
      <w:lvlText w:val="%1-%2-%3.%4.%5.%6 -"/>
      <w:lvlJc w:val="left"/>
      <w:pPr>
        <w:tabs>
          <w:tab w:val="num" w:pos="1728"/>
        </w:tabs>
        <w:ind w:left="4176" w:hanging="2736"/>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6">
    <w:nsid w:val="24F747FC"/>
    <w:multiLevelType w:val="hybridMultilevel"/>
    <w:tmpl w:val="5AAC0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40DDA"/>
    <w:multiLevelType w:val="hybridMultilevel"/>
    <w:tmpl w:val="363A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6E57DC"/>
    <w:multiLevelType w:val="multilevel"/>
    <w:tmpl w:val="9E4AE3F8"/>
    <w:lvl w:ilvl="0">
      <w:start w:val="1"/>
      <w:numFmt w:val="decimal"/>
      <w:lvlText w:val="Title %1 -"/>
      <w:lvlJc w:val="left"/>
      <w:pPr>
        <w:ind w:left="435" w:hanging="435"/>
      </w:pPr>
      <w:rPr>
        <w:rFonts w:hint="default"/>
      </w:rPr>
    </w:lvl>
    <w:lvl w:ilvl="1">
      <w:start w:val="1"/>
      <w:numFmt w:val="decimalZero"/>
      <w:lvlText w:val="%1-%2 -"/>
      <w:lvlJc w:val="left"/>
      <w:pPr>
        <w:ind w:left="435" w:hanging="43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0624097"/>
    <w:multiLevelType w:val="multilevel"/>
    <w:tmpl w:val="D3C8295E"/>
    <w:lvl w:ilvl="0">
      <w:start w:val="1"/>
      <w:numFmt w:val="decimal"/>
      <w:lvlText w:val="%1"/>
      <w:lvlJc w:val="left"/>
      <w:pPr>
        <w:ind w:left="435" w:hanging="435"/>
      </w:pPr>
      <w:rPr>
        <w:rFonts w:hint="default"/>
      </w:rPr>
    </w:lvl>
    <w:lvl w:ilvl="1">
      <w:start w:val="3"/>
      <w:numFmt w:val="decimal"/>
      <w:lvlText w:val="3-02-02.%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9D05A0B"/>
    <w:multiLevelType w:val="multilevel"/>
    <w:tmpl w:val="ED2C725C"/>
    <w:lvl w:ilvl="0">
      <w:start w:val="1"/>
      <w:numFmt w:val="decimal"/>
      <w:lvlText w:val="Title %1 -"/>
      <w:lvlJc w:val="left"/>
      <w:pPr>
        <w:ind w:left="435" w:hanging="435"/>
      </w:pPr>
      <w:rPr>
        <w:rFonts w:hint="default"/>
      </w:rPr>
    </w:lvl>
    <w:lvl w:ilvl="1">
      <w:start w:val="1"/>
      <w:numFmt w:val="decimalZero"/>
      <w:lvlText w:val="%1-%2 -"/>
      <w:lvlJc w:val="left"/>
      <w:pPr>
        <w:ind w:left="435" w:hanging="43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58A0B8E"/>
    <w:multiLevelType w:val="multilevel"/>
    <w:tmpl w:val="86E2F70A"/>
    <w:lvl w:ilvl="0">
      <w:start w:val="1"/>
      <w:numFmt w:val="decimal"/>
      <w:lvlText w:val="Title %1 -"/>
      <w:lvlJc w:val="left"/>
      <w:pPr>
        <w:ind w:left="1008" w:hanging="1008"/>
      </w:pPr>
      <w:rPr>
        <w:rFonts w:hint="default"/>
      </w:rPr>
    </w:lvl>
    <w:lvl w:ilvl="1">
      <w:start w:val="1"/>
      <w:numFmt w:val="decimalZero"/>
      <w:lvlText w:val="%1-%2 -"/>
      <w:lvlJc w:val="left"/>
      <w:pPr>
        <w:ind w:left="1008" w:hanging="864"/>
      </w:pPr>
      <w:rPr>
        <w:rFonts w:hint="default"/>
      </w:rPr>
    </w:lvl>
    <w:lvl w:ilvl="2">
      <w:start w:val="1"/>
      <w:numFmt w:val="decimalZero"/>
      <w:lvlText w:val="%1-%2-%3 -"/>
      <w:lvlJc w:val="left"/>
      <w:pPr>
        <w:ind w:left="1296" w:hanging="1008"/>
      </w:pPr>
      <w:rPr>
        <w:rFonts w:hint="default"/>
      </w:rPr>
    </w:lvl>
    <w:lvl w:ilvl="3">
      <w:start w:val="1"/>
      <w:numFmt w:val="decimal"/>
      <w:lvlText w:val="%1-%2-%3.%4 -"/>
      <w:lvlJc w:val="left"/>
      <w:pPr>
        <w:ind w:left="1800" w:hanging="1224"/>
      </w:pPr>
      <w:rPr>
        <w:rFonts w:hint="default"/>
      </w:rPr>
    </w:lvl>
    <w:lvl w:ilvl="4">
      <w:start w:val="1"/>
      <w:numFmt w:val="decimal"/>
      <w:lvlText w:val="%1-%2-%3.%4.%5 -"/>
      <w:lvlJc w:val="left"/>
      <w:pPr>
        <w:ind w:left="2592" w:hanging="1512"/>
      </w:pPr>
      <w:rPr>
        <w:rFonts w:hint="default"/>
      </w:rPr>
    </w:lvl>
    <w:lvl w:ilvl="5">
      <w:start w:val="1"/>
      <w:numFmt w:val="decimal"/>
      <w:lvlText w:val="%1-%2-%3.%4.%5.%6 -"/>
      <w:lvlJc w:val="left"/>
      <w:pPr>
        <w:tabs>
          <w:tab w:val="num" w:pos="1728"/>
        </w:tabs>
        <w:ind w:left="4176" w:hanging="2736"/>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num w:numId="1">
    <w:abstractNumId w:val="8"/>
  </w:num>
  <w:num w:numId="2">
    <w:abstractNumId w:val="10"/>
  </w:num>
  <w:num w:numId="3">
    <w:abstractNumId w:val="9"/>
  </w:num>
  <w:num w:numId="4">
    <w:abstractNumId w:val="4"/>
  </w:num>
  <w:num w:numId="5">
    <w:abstractNumId w:val="0"/>
  </w:num>
  <w:num w:numId="6">
    <w:abstractNumId w:val="1"/>
  </w:num>
  <w:num w:numId="7">
    <w:abstractNumId w:val="5"/>
  </w:num>
  <w:num w:numId="8">
    <w:abstractNumId w:val="2"/>
  </w:num>
  <w:num w:numId="9">
    <w:abstractNumId w:val="3"/>
  </w:num>
  <w:num w:numId="10">
    <w:abstractNumId w:val="11"/>
  </w:num>
  <w:num w:numId="11">
    <w:abstractNumId w:val="7"/>
  </w:num>
  <w:num w:numId="1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ston Gilderhus [2]">
    <w15:presenceInfo w15:providerId="Windows Live" w15:userId="ff78aa09487a4ab0"/>
  </w15:person>
  <w15:person w15:author="Preston Gilderhus">
    <w15:presenceInfo w15:providerId="None" w15:userId="Preston Gilderh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C1"/>
    <w:rsid w:val="00010299"/>
    <w:rsid w:val="00010AF7"/>
    <w:rsid w:val="000162BD"/>
    <w:rsid w:val="000266BE"/>
    <w:rsid w:val="00047C32"/>
    <w:rsid w:val="00052626"/>
    <w:rsid w:val="00052D87"/>
    <w:rsid w:val="00055461"/>
    <w:rsid w:val="00060BAA"/>
    <w:rsid w:val="000633F8"/>
    <w:rsid w:val="00067485"/>
    <w:rsid w:val="0007134D"/>
    <w:rsid w:val="00073C64"/>
    <w:rsid w:val="000770C9"/>
    <w:rsid w:val="0008033B"/>
    <w:rsid w:val="00087B57"/>
    <w:rsid w:val="000A1B74"/>
    <w:rsid w:val="000A2ECD"/>
    <w:rsid w:val="000B23D8"/>
    <w:rsid w:val="000B3307"/>
    <w:rsid w:val="000B3516"/>
    <w:rsid w:val="000B4034"/>
    <w:rsid w:val="000B59D4"/>
    <w:rsid w:val="000C3246"/>
    <w:rsid w:val="000C4AB2"/>
    <w:rsid w:val="000E11C3"/>
    <w:rsid w:val="000E4D6B"/>
    <w:rsid w:val="000F07B7"/>
    <w:rsid w:val="000F0BF3"/>
    <w:rsid w:val="000F3C47"/>
    <w:rsid w:val="0010647A"/>
    <w:rsid w:val="00106AD3"/>
    <w:rsid w:val="00110CDF"/>
    <w:rsid w:val="00116B32"/>
    <w:rsid w:val="00120509"/>
    <w:rsid w:val="0012269C"/>
    <w:rsid w:val="00124D02"/>
    <w:rsid w:val="0012632B"/>
    <w:rsid w:val="00126C38"/>
    <w:rsid w:val="00130589"/>
    <w:rsid w:val="00130FBD"/>
    <w:rsid w:val="00133CC1"/>
    <w:rsid w:val="001378FB"/>
    <w:rsid w:val="001434CE"/>
    <w:rsid w:val="00143DFA"/>
    <w:rsid w:val="00144611"/>
    <w:rsid w:val="00145D2E"/>
    <w:rsid w:val="00150F6D"/>
    <w:rsid w:val="001518F8"/>
    <w:rsid w:val="001521A0"/>
    <w:rsid w:val="001528D7"/>
    <w:rsid w:val="001528DC"/>
    <w:rsid w:val="00156065"/>
    <w:rsid w:val="00156BA4"/>
    <w:rsid w:val="001571C1"/>
    <w:rsid w:val="0016192C"/>
    <w:rsid w:val="00163D16"/>
    <w:rsid w:val="00165644"/>
    <w:rsid w:val="001656E0"/>
    <w:rsid w:val="001663FC"/>
    <w:rsid w:val="00170391"/>
    <w:rsid w:val="00171E25"/>
    <w:rsid w:val="001725AD"/>
    <w:rsid w:val="00175863"/>
    <w:rsid w:val="00176472"/>
    <w:rsid w:val="00186BD5"/>
    <w:rsid w:val="0019154E"/>
    <w:rsid w:val="00192CB3"/>
    <w:rsid w:val="001A3B18"/>
    <w:rsid w:val="001A5B5F"/>
    <w:rsid w:val="001B621B"/>
    <w:rsid w:val="001C0AD4"/>
    <w:rsid w:val="001C3539"/>
    <w:rsid w:val="001D218E"/>
    <w:rsid w:val="001D5A7B"/>
    <w:rsid w:val="001E1A2C"/>
    <w:rsid w:val="001E4D98"/>
    <w:rsid w:val="001E52F7"/>
    <w:rsid w:val="001E582D"/>
    <w:rsid w:val="001E7E20"/>
    <w:rsid w:val="001F0C59"/>
    <w:rsid w:val="001F5491"/>
    <w:rsid w:val="00201174"/>
    <w:rsid w:val="00202E7A"/>
    <w:rsid w:val="00206241"/>
    <w:rsid w:val="002067C3"/>
    <w:rsid w:val="002130E7"/>
    <w:rsid w:val="00214FA7"/>
    <w:rsid w:val="002169CB"/>
    <w:rsid w:val="00222545"/>
    <w:rsid w:val="002247D2"/>
    <w:rsid w:val="00230090"/>
    <w:rsid w:val="00232DAD"/>
    <w:rsid w:val="00235551"/>
    <w:rsid w:val="00241085"/>
    <w:rsid w:val="00241A2F"/>
    <w:rsid w:val="002420FC"/>
    <w:rsid w:val="00242C2E"/>
    <w:rsid w:val="00244331"/>
    <w:rsid w:val="0025156F"/>
    <w:rsid w:val="002518C1"/>
    <w:rsid w:val="002573C0"/>
    <w:rsid w:val="00261569"/>
    <w:rsid w:val="00262657"/>
    <w:rsid w:val="002B069A"/>
    <w:rsid w:val="002B38B2"/>
    <w:rsid w:val="002C2F3E"/>
    <w:rsid w:val="002C3452"/>
    <w:rsid w:val="002C5649"/>
    <w:rsid w:val="002C5691"/>
    <w:rsid w:val="002D0015"/>
    <w:rsid w:val="002D3066"/>
    <w:rsid w:val="002D3D96"/>
    <w:rsid w:val="002D7F0A"/>
    <w:rsid w:val="002E21A4"/>
    <w:rsid w:val="002E37F1"/>
    <w:rsid w:val="002F4F06"/>
    <w:rsid w:val="002F67E3"/>
    <w:rsid w:val="00312B98"/>
    <w:rsid w:val="00313E25"/>
    <w:rsid w:val="00325183"/>
    <w:rsid w:val="00331F4B"/>
    <w:rsid w:val="003357E6"/>
    <w:rsid w:val="00335E69"/>
    <w:rsid w:val="003419A3"/>
    <w:rsid w:val="00344B09"/>
    <w:rsid w:val="003562CD"/>
    <w:rsid w:val="00356C96"/>
    <w:rsid w:val="003572D5"/>
    <w:rsid w:val="00360203"/>
    <w:rsid w:val="00360902"/>
    <w:rsid w:val="003628C3"/>
    <w:rsid w:val="003653BC"/>
    <w:rsid w:val="003749B5"/>
    <w:rsid w:val="003857D1"/>
    <w:rsid w:val="00386F3B"/>
    <w:rsid w:val="00387591"/>
    <w:rsid w:val="0039279A"/>
    <w:rsid w:val="00394E26"/>
    <w:rsid w:val="003A072C"/>
    <w:rsid w:val="003A426D"/>
    <w:rsid w:val="003A7193"/>
    <w:rsid w:val="003B1D33"/>
    <w:rsid w:val="003B22EA"/>
    <w:rsid w:val="003B25D4"/>
    <w:rsid w:val="003B7423"/>
    <w:rsid w:val="003B7CDE"/>
    <w:rsid w:val="003C265E"/>
    <w:rsid w:val="003D374C"/>
    <w:rsid w:val="003D554F"/>
    <w:rsid w:val="003D6C55"/>
    <w:rsid w:val="003D7D79"/>
    <w:rsid w:val="003E0470"/>
    <w:rsid w:val="003E2415"/>
    <w:rsid w:val="003F2891"/>
    <w:rsid w:val="003F3398"/>
    <w:rsid w:val="00400EB0"/>
    <w:rsid w:val="00401A75"/>
    <w:rsid w:val="00402160"/>
    <w:rsid w:val="00405647"/>
    <w:rsid w:val="004117A8"/>
    <w:rsid w:val="0041766F"/>
    <w:rsid w:val="00421A29"/>
    <w:rsid w:val="004244F2"/>
    <w:rsid w:val="00425824"/>
    <w:rsid w:val="00430954"/>
    <w:rsid w:val="00435418"/>
    <w:rsid w:val="00437F1F"/>
    <w:rsid w:val="00444328"/>
    <w:rsid w:val="00444521"/>
    <w:rsid w:val="00447328"/>
    <w:rsid w:val="0045350F"/>
    <w:rsid w:val="004536BB"/>
    <w:rsid w:val="004574C0"/>
    <w:rsid w:val="00467A7D"/>
    <w:rsid w:val="004739EE"/>
    <w:rsid w:val="004803E2"/>
    <w:rsid w:val="00481E67"/>
    <w:rsid w:val="00486705"/>
    <w:rsid w:val="00487E9A"/>
    <w:rsid w:val="004A3C41"/>
    <w:rsid w:val="004A48A7"/>
    <w:rsid w:val="004A678E"/>
    <w:rsid w:val="004B7907"/>
    <w:rsid w:val="004C29FD"/>
    <w:rsid w:val="004E21E1"/>
    <w:rsid w:val="004E58AE"/>
    <w:rsid w:val="004F17D9"/>
    <w:rsid w:val="004F2F42"/>
    <w:rsid w:val="004F6107"/>
    <w:rsid w:val="004F65DC"/>
    <w:rsid w:val="004F7516"/>
    <w:rsid w:val="005008D9"/>
    <w:rsid w:val="00505C2D"/>
    <w:rsid w:val="005064B1"/>
    <w:rsid w:val="005124D6"/>
    <w:rsid w:val="00523E5D"/>
    <w:rsid w:val="00530CF8"/>
    <w:rsid w:val="00532748"/>
    <w:rsid w:val="005345BC"/>
    <w:rsid w:val="00537B83"/>
    <w:rsid w:val="005465B2"/>
    <w:rsid w:val="00550ED0"/>
    <w:rsid w:val="00555A29"/>
    <w:rsid w:val="00557D72"/>
    <w:rsid w:val="005607AE"/>
    <w:rsid w:val="00560F32"/>
    <w:rsid w:val="005616DE"/>
    <w:rsid w:val="00564F61"/>
    <w:rsid w:val="005660CD"/>
    <w:rsid w:val="00566A9D"/>
    <w:rsid w:val="0057098B"/>
    <w:rsid w:val="005761D5"/>
    <w:rsid w:val="00580090"/>
    <w:rsid w:val="00587644"/>
    <w:rsid w:val="00590688"/>
    <w:rsid w:val="00590D88"/>
    <w:rsid w:val="005912C0"/>
    <w:rsid w:val="00594CC5"/>
    <w:rsid w:val="00595146"/>
    <w:rsid w:val="00596F79"/>
    <w:rsid w:val="005A2A33"/>
    <w:rsid w:val="005A52A9"/>
    <w:rsid w:val="005A6FCD"/>
    <w:rsid w:val="005B213D"/>
    <w:rsid w:val="005B3C79"/>
    <w:rsid w:val="005B6A40"/>
    <w:rsid w:val="005C1E86"/>
    <w:rsid w:val="005C4BF1"/>
    <w:rsid w:val="005C57C3"/>
    <w:rsid w:val="005C5B05"/>
    <w:rsid w:val="005D1B05"/>
    <w:rsid w:val="005E4CAF"/>
    <w:rsid w:val="005E4F54"/>
    <w:rsid w:val="005E57EE"/>
    <w:rsid w:val="005F4666"/>
    <w:rsid w:val="005F5A41"/>
    <w:rsid w:val="005F6DF8"/>
    <w:rsid w:val="005F6F3D"/>
    <w:rsid w:val="00603678"/>
    <w:rsid w:val="00604484"/>
    <w:rsid w:val="00604D85"/>
    <w:rsid w:val="006052B1"/>
    <w:rsid w:val="0060723F"/>
    <w:rsid w:val="00610E1C"/>
    <w:rsid w:val="00611B21"/>
    <w:rsid w:val="00611DF1"/>
    <w:rsid w:val="00611E0B"/>
    <w:rsid w:val="00614233"/>
    <w:rsid w:val="00616C4B"/>
    <w:rsid w:val="00624E60"/>
    <w:rsid w:val="0063190C"/>
    <w:rsid w:val="00634ABC"/>
    <w:rsid w:val="00635735"/>
    <w:rsid w:val="006414CF"/>
    <w:rsid w:val="00646580"/>
    <w:rsid w:val="00651C5D"/>
    <w:rsid w:val="00651D82"/>
    <w:rsid w:val="00651EAB"/>
    <w:rsid w:val="00653F29"/>
    <w:rsid w:val="00654029"/>
    <w:rsid w:val="0065498C"/>
    <w:rsid w:val="00656031"/>
    <w:rsid w:val="0067678E"/>
    <w:rsid w:val="006813BB"/>
    <w:rsid w:val="00681C8C"/>
    <w:rsid w:val="00683A3B"/>
    <w:rsid w:val="00690C1A"/>
    <w:rsid w:val="0069233D"/>
    <w:rsid w:val="00693855"/>
    <w:rsid w:val="00694A2D"/>
    <w:rsid w:val="00697FB0"/>
    <w:rsid w:val="006A09D6"/>
    <w:rsid w:val="006A205C"/>
    <w:rsid w:val="006A56E4"/>
    <w:rsid w:val="006A574A"/>
    <w:rsid w:val="006B41D2"/>
    <w:rsid w:val="006B4A4F"/>
    <w:rsid w:val="006B4AC3"/>
    <w:rsid w:val="006B637A"/>
    <w:rsid w:val="006C1889"/>
    <w:rsid w:val="006C29F8"/>
    <w:rsid w:val="006C31BC"/>
    <w:rsid w:val="006C4205"/>
    <w:rsid w:val="006C7A48"/>
    <w:rsid w:val="006D196C"/>
    <w:rsid w:val="006D4956"/>
    <w:rsid w:val="006D539B"/>
    <w:rsid w:val="006D66EB"/>
    <w:rsid w:val="006E2A07"/>
    <w:rsid w:val="006E3258"/>
    <w:rsid w:val="006E3B21"/>
    <w:rsid w:val="006E476E"/>
    <w:rsid w:val="006F1532"/>
    <w:rsid w:val="006F5CD4"/>
    <w:rsid w:val="006F5D39"/>
    <w:rsid w:val="006F6FC2"/>
    <w:rsid w:val="00700922"/>
    <w:rsid w:val="00701964"/>
    <w:rsid w:val="00702F6D"/>
    <w:rsid w:val="00704EB6"/>
    <w:rsid w:val="007055AB"/>
    <w:rsid w:val="00706004"/>
    <w:rsid w:val="00706283"/>
    <w:rsid w:val="00706492"/>
    <w:rsid w:val="00707963"/>
    <w:rsid w:val="0071151A"/>
    <w:rsid w:val="0071470B"/>
    <w:rsid w:val="00714C4C"/>
    <w:rsid w:val="00714DDA"/>
    <w:rsid w:val="00715FEA"/>
    <w:rsid w:val="00716589"/>
    <w:rsid w:val="0071688F"/>
    <w:rsid w:val="00721826"/>
    <w:rsid w:val="00721B17"/>
    <w:rsid w:val="007253C0"/>
    <w:rsid w:val="007309A1"/>
    <w:rsid w:val="00731FD3"/>
    <w:rsid w:val="00743FE5"/>
    <w:rsid w:val="0074729E"/>
    <w:rsid w:val="00747556"/>
    <w:rsid w:val="00752107"/>
    <w:rsid w:val="00753477"/>
    <w:rsid w:val="0075730A"/>
    <w:rsid w:val="007575A2"/>
    <w:rsid w:val="00762CAE"/>
    <w:rsid w:val="007659FA"/>
    <w:rsid w:val="00770B75"/>
    <w:rsid w:val="007711AC"/>
    <w:rsid w:val="00772853"/>
    <w:rsid w:val="0077307B"/>
    <w:rsid w:val="00777C32"/>
    <w:rsid w:val="00781058"/>
    <w:rsid w:val="00783FB2"/>
    <w:rsid w:val="00786CE2"/>
    <w:rsid w:val="00793BF9"/>
    <w:rsid w:val="00795129"/>
    <w:rsid w:val="007A1587"/>
    <w:rsid w:val="007B4A67"/>
    <w:rsid w:val="007C1594"/>
    <w:rsid w:val="007C3066"/>
    <w:rsid w:val="007C5CC1"/>
    <w:rsid w:val="007D445D"/>
    <w:rsid w:val="007D7891"/>
    <w:rsid w:val="007E4F82"/>
    <w:rsid w:val="007E54EA"/>
    <w:rsid w:val="007F0519"/>
    <w:rsid w:val="007F0703"/>
    <w:rsid w:val="007F0A6D"/>
    <w:rsid w:val="007F46DE"/>
    <w:rsid w:val="007F5ADE"/>
    <w:rsid w:val="00801462"/>
    <w:rsid w:val="00801B87"/>
    <w:rsid w:val="008042FB"/>
    <w:rsid w:val="00806036"/>
    <w:rsid w:val="008209AF"/>
    <w:rsid w:val="00821040"/>
    <w:rsid w:val="00826CB1"/>
    <w:rsid w:val="00831204"/>
    <w:rsid w:val="00831DD3"/>
    <w:rsid w:val="0083306E"/>
    <w:rsid w:val="008359BB"/>
    <w:rsid w:val="00841028"/>
    <w:rsid w:val="0084337B"/>
    <w:rsid w:val="008508D2"/>
    <w:rsid w:val="00851BB8"/>
    <w:rsid w:val="00852A3F"/>
    <w:rsid w:val="00852E40"/>
    <w:rsid w:val="00854065"/>
    <w:rsid w:val="008615F2"/>
    <w:rsid w:val="00871B7F"/>
    <w:rsid w:val="00872A77"/>
    <w:rsid w:val="008730AE"/>
    <w:rsid w:val="00876F7E"/>
    <w:rsid w:val="0087742E"/>
    <w:rsid w:val="00883D43"/>
    <w:rsid w:val="00884337"/>
    <w:rsid w:val="00884D1F"/>
    <w:rsid w:val="00885B9B"/>
    <w:rsid w:val="00895910"/>
    <w:rsid w:val="008A0FD0"/>
    <w:rsid w:val="008A2632"/>
    <w:rsid w:val="008A3426"/>
    <w:rsid w:val="008A67CB"/>
    <w:rsid w:val="008B1674"/>
    <w:rsid w:val="008B66E7"/>
    <w:rsid w:val="008B6F58"/>
    <w:rsid w:val="008C17B5"/>
    <w:rsid w:val="008D1920"/>
    <w:rsid w:val="008E6AE4"/>
    <w:rsid w:val="008E7A89"/>
    <w:rsid w:val="008E7CC5"/>
    <w:rsid w:val="008F5D12"/>
    <w:rsid w:val="008F757A"/>
    <w:rsid w:val="00905391"/>
    <w:rsid w:val="00912E26"/>
    <w:rsid w:val="00917BEE"/>
    <w:rsid w:val="00917DBF"/>
    <w:rsid w:val="00926370"/>
    <w:rsid w:val="00931244"/>
    <w:rsid w:val="0093136F"/>
    <w:rsid w:val="00931401"/>
    <w:rsid w:val="009331E6"/>
    <w:rsid w:val="00935478"/>
    <w:rsid w:val="00943914"/>
    <w:rsid w:val="009447B9"/>
    <w:rsid w:val="00945601"/>
    <w:rsid w:val="00947BC3"/>
    <w:rsid w:val="00951033"/>
    <w:rsid w:val="0095318A"/>
    <w:rsid w:val="0095521C"/>
    <w:rsid w:val="00955636"/>
    <w:rsid w:val="00957205"/>
    <w:rsid w:val="00957D1A"/>
    <w:rsid w:val="00963211"/>
    <w:rsid w:val="0096548C"/>
    <w:rsid w:val="009719CE"/>
    <w:rsid w:val="00974B39"/>
    <w:rsid w:val="00977090"/>
    <w:rsid w:val="00977D8E"/>
    <w:rsid w:val="0098095E"/>
    <w:rsid w:val="00980DC1"/>
    <w:rsid w:val="0098277E"/>
    <w:rsid w:val="00984250"/>
    <w:rsid w:val="00986A25"/>
    <w:rsid w:val="009920DB"/>
    <w:rsid w:val="00997A7E"/>
    <w:rsid w:val="009A6487"/>
    <w:rsid w:val="009A6878"/>
    <w:rsid w:val="009B7567"/>
    <w:rsid w:val="009C5C71"/>
    <w:rsid w:val="009D490D"/>
    <w:rsid w:val="009E07A3"/>
    <w:rsid w:val="009E0902"/>
    <w:rsid w:val="009E1ABC"/>
    <w:rsid w:val="009E2ECA"/>
    <w:rsid w:val="009E39D0"/>
    <w:rsid w:val="009E412F"/>
    <w:rsid w:val="009E4DE7"/>
    <w:rsid w:val="009E6C53"/>
    <w:rsid w:val="009F1BC6"/>
    <w:rsid w:val="009F4F53"/>
    <w:rsid w:val="009F7108"/>
    <w:rsid w:val="00A105C1"/>
    <w:rsid w:val="00A1762C"/>
    <w:rsid w:val="00A21B66"/>
    <w:rsid w:val="00A23708"/>
    <w:rsid w:val="00A24E2B"/>
    <w:rsid w:val="00A326AF"/>
    <w:rsid w:val="00A32EED"/>
    <w:rsid w:val="00A334A2"/>
    <w:rsid w:val="00A407EA"/>
    <w:rsid w:val="00A4712B"/>
    <w:rsid w:val="00A500E5"/>
    <w:rsid w:val="00A6273F"/>
    <w:rsid w:val="00A633E2"/>
    <w:rsid w:val="00A6483A"/>
    <w:rsid w:val="00A64DBB"/>
    <w:rsid w:val="00A76057"/>
    <w:rsid w:val="00A83989"/>
    <w:rsid w:val="00A851A7"/>
    <w:rsid w:val="00A9125F"/>
    <w:rsid w:val="00A92A95"/>
    <w:rsid w:val="00AA022D"/>
    <w:rsid w:val="00AA6428"/>
    <w:rsid w:val="00AB0806"/>
    <w:rsid w:val="00AB0DE0"/>
    <w:rsid w:val="00AC0DE2"/>
    <w:rsid w:val="00AC0F35"/>
    <w:rsid w:val="00AC7220"/>
    <w:rsid w:val="00AD1894"/>
    <w:rsid w:val="00AD5506"/>
    <w:rsid w:val="00AE1B28"/>
    <w:rsid w:val="00AE2117"/>
    <w:rsid w:val="00AE3D9B"/>
    <w:rsid w:val="00AE692A"/>
    <w:rsid w:val="00AF6156"/>
    <w:rsid w:val="00AF697E"/>
    <w:rsid w:val="00B0160F"/>
    <w:rsid w:val="00B019FA"/>
    <w:rsid w:val="00B02321"/>
    <w:rsid w:val="00B03130"/>
    <w:rsid w:val="00B0531C"/>
    <w:rsid w:val="00B07E92"/>
    <w:rsid w:val="00B136E2"/>
    <w:rsid w:val="00B23396"/>
    <w:rsid w:val="00B2793F"/>
    <w:rsid w:val="00B334EB"/>
    <w:rsid w:val="00B442E0"/>
    <w:rsid w:val="00B44713"/>
    <w:rsid w:val="00B47F8E"/>
    <w:rsid w:val="00B54BFD"/>
    <w:rsid w:val="00B6085D"/>
    <w:rsid w:val="00B60EE0"/>
    <w:rsid w:val="00B61349"/>
    <w:rsid w:val="00B62BE9"/>
    <w:rsid w:val="00B73D90"/>
    <w:rsid w:val="00B74582"/>
    <w:rsid w:val="00B816BF"/>
    <w:rsid w:val="00B8364A"/>
    <w:rsid w:val="00B90E23"/>
    <w:rsid w:val="00B96742"/>
    <w:rsid w:val="00BA250D"/>
    <w:rsid w:val="00BA41EF"/>
    <w:rsid w:val="00BA5C94"/>
    <w:rsid w:val="00BB0F0B"/>
    <w:rsid w:val="00BB6A0D"/>
    <w:rsid w:val="00BC0158"/>
    <w:rsid w:val="00BC05F4"/>
    <w:rsid w:val="00BD21FE"/>
    <w:rsid w:val="00BD27B2"/>
    <w:rsid w:val="00BD3BAB"/>
    <w:rsid w:val="00BD59B3"/>
    <w:rsid w:val="00BD7A4B"/>
    <w:rsid w:val="00BE14A7"/>
    <w:rsid w:val="00BE4D4B"/>
    <w:rsid w:val="00BE5F64"/>
    <w:rsid w:val="00BE70BA"/>
    <w:rsid w:val="00BF1282"/>
    <w:rsid w:val="00BF139A"/>
    <w:rsid w:val="00BF18C4"/>
    <w:rsid w:val="00BF4A48"/>
    <w:rsid w:val="00BF78BB"/>
    <w:rsid w:val="00BF7C3A"/>
    <w:rsid w:val="00C0122C"/>
    <w:rsid w:val="00C04A1E"/>
    <w:rsid w:val="00C07F07"/>
    <w:rsid w:val="00C11347"/>
    <w:rsid w:val="00C13A4F"/>
    <w:rsid w:val="00C15051"/>
    <w:rsid w:val="00C25A06"/>
    <w:rsid w:val="00C264BB"/>
    <w:rsid w:val="00C33FAB"/>
    <w:rsid w:val="00C341EF"/>
    <w:rsid w:val="00C355B0"/>
    <w:rsid w:val="00C400D8"/>
    <w:rsid w:val="00C53920"/>
    <w:rsid w:val="00C609C2"/>
    <w:rsid w:val="00C63DFA"/>
    <w:rsid w:val="00C656A1"/>
    <w:rsid w:val="00C74CEF"/>
    <w:rsid w:val="00C771CA"/>
    <w:rsid w:val="00C8129A"/>
    <w:rsid w:val="00CA2FC0"/>
    <w:rsid w:val="00CB19DF"/>
    <w:rsid w:val="00CB1A91"/>
    <w:rsid w:val="00CC4B2B"/>
    <w:rsid w:val="00CC59F0"/>
    <w:rsid w:val="00CD4C1B"/>
    <w:rsid w:val="00CD6AFA"/>
    <w:rsid w:val="00CE4BCE"/>
    <w:rsid w:val="00CE547A"/>
    <w:rsid w:val="00CF1809"/>
    <w:rsid w:val="00CF64EC"/>
    <w:rsid w:val="00CF70B5"/>
    <w:rsid w:val="00D16BB2"/>
    <w:rsid w:val="00D17F4A"/>
    <w:rsid w:val="00D23DBE"/>
    <w:rsid w:val="00D271B1"/>
    <w:rsid w:val="00D27B65"/>
    <w:rsid w:val="00D33383"/>
    <w:rsid w:val="00D36C39"/>
    <w:rsid w:val="00D43C13"/>
    <w:rsid w:val="00D50CCF"/>
    <w:rsid w:val="00D542D7"/>
    <w:rsid w:val="00D54C0F"/>
    <w:rsid w:val="00D648A1"/>
    <w:rsid w:val="00D753F9"/>
    <w:rsid w:val="00D76635"/>
    <w:rsid w:val="00D77D19"/>
    <w:rsid w:val="00D80D99"/>
    <w:rsid w:val="00D818CA"/>
    <w:rsid w:val="00D82351"/>
    <w:rsid w:val="00D870AB"/>
    <w:rsid w:val="00D9433B"/>
    <w:rsid w:val="00D95110"/>
    <w:rsid w:val="00DA4A93"/>
    <w:rsid w:val="00DA4E89"/>
    <w:rsid w:val="00DA5B85"/>
    <w:rsid w:val="00DA7228"/>
    <w:rsid w:val="00DC581E"/>
    <w:rsid w:val="00DC71BE"/>
    <w:rsid w:val="00DD099C"/>
    <w:rsid w:val="00DD4ED3"/>
    <w:rsid w:val="00DE12BE"/>
    <w:rsid w:val="00DE1AAF"/>
    <w:rsid w:val="00DE3683"/>
    <w:rsid w:val="00DE3DC4"/>
    <w:rsid w:val="00DE4FC9"/>
    <w:rsid w:val="00DE726C"/>
    <w:rsid w:val="00DE7872"/>
    <w:rsid w:val="00DF1EEC"/>
    <w:rsid w:val="00DF1F9E"/>
    <w:rsid w:val="00DF3815"/>
    <w:rsid w:val="00E061B2"/>
    <w:rsid w:val="00E068EC"/>
    <w:rsid w:val="00E06F51"/>
    <w:rsid w:val="00E0700D"/>
    <w:rsid w:val="00E074A7"/>
    <w:rsid w:val="00E13DE0"/>
    <w:rsid w:val="00E14B8A"/>
    <w:rsid w:val="00E210C7"/>
    <w:rsid w:val="00E21DAA"/>
    <w:rsid w:val="00E21EA9"/>
    <w:rsid w:val="00E30B22"/>
    <w:rsid w:val="00E3151C"/>
    <w:rsid w:val="00E36084"/>
    <w:rsid w:val="00E37899"/>
    <w:rsid w:val="00E40F9D"/>
    <w:rsid w:val="00E431C8"/>
    <w:rsid w:val="00E44788"/>
    <w:rsid w:val="00E45800"/>
    <w:rsid w:val="00E46E22"/>
    <w:rsid w:val="00E555B3"/>
    <w:rsid w:val="00E6099E"/>
    <w:rsid w:val="00E6176D"/>
    <w:rsid w:val="00E66F50"/>
    <w:rsid w:val="00E67741"/>
    <w:rsid w:val="00E71264"/>
    <w:rsid w:val="00E728A6"/>
    <w:rsid w:val="00E810A4"/>
    <w:rsid w:val="00E814F6"/>
    <w:rsid w:val="00E8655D"/>
    <w:rsid w:val="00E90E05"/>
    <w:rsid w:val="00E94F94"/>
    <w:rsid w:val="00E96991"/>
    <w:rsid w:val="00E96BB5"/>
    <w:rsid w:val="00EA5EFB"/>
    <w:rsid w:val="00EA69CD"/>
    <w:rsid w:val="00EB1A19"/>
    <w:rsid w:val="00EB36A8"/>
    <w:rsid w:val="00EB66D5"/>
    <w:rsid w:val="00EB6D93"/>
    <w:rsid w:val="00EB715E"/>
    <w:rsid w:val="00EC261A"/>
    <w:rsid w:val="00EC4A36"/>
    <w:rsid w:val="00EC565A"/>
    <w:rsid w:val="00EC781B"/>
    <w:rsid w:val="00EC7C07"/>
    <w:rsid w:val="00EE0B31"/>
    <w:rsid w:val="00EE32F8"/>
    <w:rsid w:val="00EE4330"/>
    <w:rsid w:val="00EE4A4B"/>
    <w:rsid w:val="00EE6194"/>
    <w:rsid w:val="00EF60DD"/>
    <w:rsid w:val="00EF788F"/>
    <w:rsid w:val="00F038B3"/>
    <w:rsid w:val="00F0707F"/>
    <w:rsid w:val="00F0781F"/>
    <w:rsid w:val="00F1217F"/>
    <w:rsid w:val="00F16D33"/>
    <w:rsid w:val="00F20EB9"/>
    <w:rsid w:val="00F21FA0"/>
    <w:rsid w:val="00F26BC7"/>
    <w:rsid w:val="00F301D6"/>
    <w:rsid w:val="00F33CDF"/>
    <w:rsid w:val="00F36AFE"/>
    <w:rsid w:val="00F36E57"/>
    <w:rsid w:val="00F45A69"/>
    <w:rsid w:val="00F511AD"/>
    <w:rsid w:val="00F523A4"/>
    <w:rsid w:val="00F61FE1"/>
    <w:rsid w:val="00F63F55"/>
    <w:rsid w:val="00F6772B"/>
    <w:rsid w:val="00F70B66"/>
    <w:rsid w:val="00F7345B"/>
    <w:rsid w:val="00F73CC4"/>
    <w:rsid w:val="00F7462A"/>
    <w:rsid w:val="00F85C35"/>
    <w:rsid w:val="00F87843"/>
    <w:rsid w:val="00F9281C"/>
    <w:rsid w:val="00FA207D"/>
    <w:rsid w:val="00FB1C96"/>
    <w:rsid w:val="00FB49C4"/>
    <w:rsid w:val="00FB7DBB"/>
    <w:rsid w:val="00FC2D90"/>
    <w:rsid w:val="00FC3AA0"/>
    <w:rsid w:val="00FC5B30"/>
    <w:rsid w:val="00FC6816"/>
    <w:rsid w:val="00FD371B"/>
    <w:rsid w:val="00FE5A78"/>
    <w:rsid w:val="00FE601E"/>
    <w:rsid w:val="00FF3A97"/>
    <w:rsid w:val="00FF4D8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ED379"/>
  <w15:docId w15:val="{BBFDD41C-634C-4BFB-90D9-58F8FCFF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06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2518C1"/>
    <w:pPr>
      <w:ind w:left="720"/>
      <w:contextualSpacing/>
    </w:pPr>
  </w:style>
  <w:style w:type="paragraph" w:customStyle="1" w:styleId="MediumGrid21">
    <w:name w:val="Medium Grid 21"/>
    <w:uiPriority w:val="1"/>
    <w:qFormat/>
    <w:rsid w:val="002518C1"/>
    <w:rPr>
      <w:sz w:val="22"/>
      <w:szCs w:val="22"/>
    </w:rPr>
  </w:style>
  <w:style w:type="paragraph" w:styleId="BalloonText">
    <w:name w:val="Balloon Text"/>
    <w:basedOn w:val="Normal"/>
    <w:link w:val="BalloonTextChar"/>
    <w:uiPriority w:val="99"/>
    <w:semiHidden/>
    <w:rsid w:val="00360203"/>
    <w:pPr>
      <w:spacing w:after="0" w:line="240" w:lineRule="auto"/>
    </w:pPr>
    <w:rPr>
      <w:rFonts w:ascii="Tahoma" w:hAnsi="Tahoma"/>
      <w:sz w:val="16"/>
      <w:szCs w:val="20"/>
    </w:rPr>
  </w:style>
  <w:style w:type="character" w:customStyle="1" w:styleId="BalloonTextChar">
    <w:name w:val="Balloon Text Char"/>
    <w:link w:val="BalloonText"/>
    <w:uiPriority w:val="99"/>
    <w:semiHidden/>
    <w:rsid w:val="00360203"/>
    <w:rPr>
      <w:rFonts w:ascii="Tahoma" w:hAnsi="Tahoma" w:cs="Tahoma"/>
      <w:sz w:val="16"/>
    </w:rPr>
  </w:style>
  <w:style w:type="character" w:styleId="CommentReference">
    <w:name w:val="annotation reference"/>
    <w:uiPriority w:val="99"/>
    <w:semiHidden/>
    <w:rsid w:val="00360203"/>
    <w:rPr>
      <w:rFonts w:cs="Times New Roman"/>
      <w:sz w:val="16"/>
    </w:rPr>
  </w:style>
  <w:style w:type="paragraph" w:styleId="CommentText">
    <w:name w:val="annotation text"/>
    <w:basedOn w:val="Normal"/>
    <w:link w:val="CommentTextChar"/>
    <w:uiPriority w:val="99"/>
    <w:semiHidden/>
    <w:rsid w:val="00360203"/>
    <w:pPr>
      <w:spacing w:line="240" w:lineRule="auto"/>
    </w:pPr>
    <w:rPr>
      <w:sz w:val="20"/>
      <w:szCs w:val="20"/>
    </w:rPr>
  </w:style>
  <w:style w:type="character" w:customStyle="1" w:styleId="CommentTextChar">
    <w:name w:val="Comment Text Char"/>
    <w:link w:val="CommentText"/>
    <w:uiPriority w:val="99"/>
    <w:semiHidden/>
    <w:rsid w:val="00360203"/>
    <w:rPr>
      <w:rFonts w:cs="Times New Roman"/>
      <w:sz w:val="20"/>
    </w:rPr>
  </w:style>
  <w:style w:type="paragraph" w:styleId="CommentSubject">
    <w:name w:val="annotation subject"/>
    <w:basedOn w:val="CommentText"/>
    <w:next w:val="CommentText"/>
    <w:link w:val="CommentSubjectChar"/>
    <w:uiPriority w:val="99"/>
    <w:semiHidden/>
    <w:rsid w:val="00360203"/>
    <w:rPr>
      <w:b/>
      <w:bCs/>
    </w:rPr>
  </w:style>
  <w:style w:type="character" w:customStyle="1" w:styleId="CommentSubjectChar">
    <w:name w:val="Comment Subject Char"/>
    <w:link w:val="CommentSubject"/>
    <w:uiPriority w:val="99"/>
    <w:semiHidden/>
    <w:rsid w:val="00360203"/>
    <w:rPr>
      <w:rFonts w:cs="Times New Roman"/>
      <w:b/>
      <w:bCs/>
      <w:sz w:val="20"/>
    </w:rPr>
  </w:style>
  <w:style w:type="paragraph" w:styleId="Header">
    <w:name w:val="header"/>
    <w:basedOn w:val="Normal"/>
    <w:link w:val="HeaderChar"/>
    <w:uiPriority w:val="99"/>
    <w:rsid w:val="00706492"/>
    <w:pPr>
      <w:tabs>
        <w:tab w:val="center" w:pos="4320"/>
        <w:tab w:val="right" w:pos="8640"/>
      </w:tabs>
    </w:pPr>
    <w:rPr>
      <w:szCs w:val="20"/>
    </w:rPr>
  </w:style>
  <w:style w:type="character" w:customStyle="1" w:styleId="HeaderChar">
    <w:name w:val="Header Char"/>
    <w:link w:val="Header"/>
    <w:uiPriority w:val="99"/>
    <w:semiHidden/>
    <w:rsid w:val="0057098B"/>
    <w:rPr>
      <w:rFonts w:cs="Times New Roman"/>
      <w:sz w:val="22"/>
    </w:rPr>
  </w:style>
  <w:style w:type="paragraph" w:styleId="Footer">
    <w:name w:val="footer"/>
    <w:basedOn w:val="Normal"/>
    <w:link w:val="FooterChar"/>
    <w:uiPriority w:val="99"/>
    <w:semiHidden/>
    <w:rsid w:val="00706492"/>
    <w:pPr>
      <w:tabs>
        <w:tab w:val="center" w:pos="4320"/>
        <w:tab w:val="right" w:pos="8640"/>
      </w:tabs>
    </w:pPr>
    <w:rPr>
      <w:szCs w:val="20"/>
    </w:rPr>
  </w:style>
  <w:style w:type="character" w:customStyle="1" w:styleId="FooterChar">
    <w:name w:val="Footer Char"/>
    <w:link w:val="Footer"/>
    <w:uiPriority w:val="99"/>
    <w:semiHidden/>
    <w:rsid w:val="0057098B"/>
    <w:rPr>
      <w:rFonts w:cs="Times New Roman"/>
      <w:sz w:val="22"/>
    </w:rPr>
  </w:style>
  <w:style w:type="character" w:styleId="PageNumber">
    <w:name w:val="page number"/>
    <w:uiPriority w:val="99"/>
    <w:rsid w:val="00706492"/>
    <w:rPr>
      <w:rFonts w:cs="Times New Roman"/>
    </w:rPr>
  </w:style>
  <w:style w:type="paragraph" w:styleId="ListParagraph">
    <w:name w:val="List Paragraph"/>
    <w:basedOn w:val="Normal"/>
    <w:uiPriority w:val="34"/>
    <w:qFormat/>
    <w:rsid w:val="00D76635"/>
    <w:pPr>
      <w:spacing w:after="0" w:line="240" w:lineRule="auto"/>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42384">
      <w:bodyDiv w:val="1"/>
      <w:marLeft w:val="0"/>
      <w:marRight w:val="0"/>
      <w:marTop w:val="0"/>
      <w:marBottom w:val="0"/>
      <w:divBdr>
        <w:top w:val="none" w:sz="0" w:space="0" w:color="auto"/>
        <w:left w:val="none" w:sz="0" w:space="0" w:color="auto"/>
        <w:bottom w:val="none" w:sz="0" w:space="0" w:color="auto"/>
        <w:right w:val="none" w:sz="0" w:space="0" w:color="auto"/>
      </w:divBdr>
    </w:div>
    <w:div w:id="409273212">
      <w:bodyDiv w:val="1"/>
      <w:marLeft w:val="0"/>
      <w:marRight w:val="0"/>
      <w:marTop w:val="0"/>
      <w:marBottom w:val="0"/>
      <w:divBdr>
        <w:top w:val="none" w:sz="0" w:space="0" w:color="auto"/>
        <w:left w:val="none" w:sz="0" w:space="0" w:color="auto"/>
        <w:bottom w:val="none" w:sz="0" w:space="0" w:color="auto"/>
        <w:right w:val="none" w:sz="0" w:space="0" w:color="auto"/>
      </w:divBdr>
    </w:div>
    <w:div w:id="760832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2532B-155D-4D77-9B08-A38A77138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10478</Words>
  <Characters>59728</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North Dakota State University</vt:lpstr>
    </vt:vector>
  </TitlesOfParts>
  <Company>Home</Company>
  <LinksUpToDate>false</LinksUpToDate>
  <CharactersWithSpaces>70066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State University</dc:title>
  <dc:creator>Jeb</dc:creator>
  <cp:lastModifiedBy>Michael Russell</cp:lastModifiedBy>
  <cp:revision>2</cp:revision>
  <cp:lastPrinted>2011-05-13T23:39:00Z</cp:lastPrinted>
  <dcterms:created xsi:type="dcterms:W3CDTF">2015-05-08T19:26:00Z</dcterms:created>
  <dcterms:modified xsi:type="dcterms:W3CDTF">2015-05-08T19:26:00Z</dcterms:modified>
</cp:coreProperties>
</file>