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E6F" w:rsidRDefault="00C83E6F" w:rsidP="00C83E6F">
      <w:pPr>
        <w:pStyle w:val="Header"/>
        <w:jc w:val="right"/>
      </w:pPr>
      <w:bookmarkStart w:id="0" w:name="_GoBack"/>
      <w:bookmarkEnd w:id="0"/>
      <w:r>
        <w:t xml:space="preserve">Policy 183 Version </w:t>
      </w:r>
      <w:del w:id="1" w:author="Kelly Hoyt" w:date="2018-01-26T15:45:00Z">
        <w:r w:rsidDel="00FF59E6">
          <w:delText>1</w:delText>
        </w:r>
      </w:del>
      <w:ins w:id="2" w:author="Kelly Hoyt" w:date="2018-01-26T15:45:00Z">
        <w:r w:rsidR="00FF59E6">
          <w:t>2</w:t>
        </w:r>
      </w:ins>
      <w:r>
        <w:t xml:space="preserve"> 0</w:t>
      </w:r>
      <w:del w:id="3" w:author="Kelly Hoyt" w:date="2018-01-26T15:45:00Z">
        <w:r w:rsidDel="00FF59E6">
          <w:delText>4</w:delText>
        </w:r>
      </w:del>
      <w:ins w:id="4" w:author="Kelly Hoyt" w:date="2018-01-26T15:45:00Z">
        <w:r w:rsidR="00FF59E6">
          <w:t>1</w:t>
        </w:r>
      </w:ins>
      <w:r>
        <w:t>/</w:t>
      </w:r>
      <w:del w:id="5" w:author="Kelly Hoyt" w:date="2018-01-26T15:45:00Z">
        <w:r w:rsidDel="00FF59E6">
          <w:delText>11</w:delText>
        </w:r>
      </w:del>
      <w:ins w:id="6" w:author="Kelly Hoyt" w:date="2018-01-26T15:45:00Z">
        <w:r w:rsidR="00FF59E6">
          <w:t>2</w:t>
        </w:r>
      </w:ins>
      <w:ins w:id="7" w:author="Kelly Hoyt" w:date="2018-01-29T07:45:00Z">
        <w:r w:rsidR="007D168E">
          <w:t>6</w:t>
        </w:r>
      </w:ins>
      <w:r>
        <w:t>/201</w:t>
      </w:r>
      <w:del w:id="8" w:author="Kelly Hoyt" w:date="2018-01-26T15:45:00Z">
        <w:r w:rsidDel="00FF59E6">
          <w:delText>7</w:delText>
        </w:r>
      </w:del>
      <w:ins w:id="9" w:author="Kelly Hoyt" w:date="2018-01-26T15:45:00Z">
        <w:r w:rsidR="00FF59E6">
          <w:t>8</w:t>
        </w:r>
      </w:ins>
    </w:p>
    <w:p w:rsidR="00C83E6F" w:rsidRPr="000F0A0C" w:rsidRDefault="00C83E6F" w:rsidP="00C83E6F">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C83E6F" w:rsidRPr="007F7B54" w:rsidTr="009A0DAC">
        <w:tc>
          <w:tcPr>
            <w:tcW w:w="9828" w:type="dxa"/>
            <w:gridSpan w:val="3"/>
            <w:tcBorders>
              <w:top w:val="nil"/>
              <w:left w:val="nil"/>
              <w:bottom w:val="nil"/>
              <w:right w:val="nil"/>
            </w:tcBorders>
          </w:tcPr>
          <w:p w:rsidR="00C83E6F" w:rsidRPr="007F7B54" w:rsidRDefault="00C83E6F" w:rsidP="009A0DAC">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C83E6F" w:rsidRPr="007F7B54" w:rsidTr="009A0DAC">
        <w:tc>
          <w:tcPr>
            <w:tcW w:w="1458" w:type="dxa"/>
            <w:tcBorders>
              <w:top w:val="nil"/>
              <w:left w:val="nil"/>
              <w:bottom w:val="nil"/>
              <w:right w:val="nil"/>
            </w:tcBorders>
          </w:tcPr>
          <w:p w:rsidR="00C83E6F" w:rsidRPr="007F7B54" w:rsidRDefault="00C83E6F" w:rsidP="009A0DAC">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C0AAA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rsidR="00C83E6F" w:rsidRPr="007F7B54" w:rsidRDefault="00C83E6F" w:rsidP="009A0DAC">
            <w:pPr>
              <w:spacing w:after="0"/>
              <w:rPr>
                <w:rFonts w:ascii="Arial Narrow" w:hAnsi="Arial Narrow"/>
                <w:i/>
              </w:rPr>
            </w:pPr>
          </w:p>
          <w:p w:rsidR="00C83E6F" w:rsidRPr="007F7B54" w:rsidRDefault="00C83E6F" w:rsidP="009A0DAC">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6"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C83E6F" w:rsidRPr="007F7B54" w:rsidTr="009A0DAC">
        <w:tc>
          <w:tcPr>
            <w:tcW w:w="1458" w:type="dxa"/>
            <w:tcBorders>
              <w:top w:val="nil"/>
              <w:left w:val="nil"/>
              <w:bottom w:val="nil"/>
              <w:right w:val="nil"/>
            </w:tcBorders>
          </w:tcPr>
          <w:p w:rsidR="00C83E6F" w:rsidRPr="007F7B54" w:rsidRDefault="00C83E6F" w:rsidP="009A0DAC">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rsidR="00C83E6F" w:rsidRPr="0082603C" w:rsidRDefault="00C83E6F" w:rsidP="009A0DAC">
            <w:pPr>
              <w:pStyle w:val="ListParagraph"/>
              <w:spacing w:after="0"/>
              <w:ind w:left="0"/>
              <w:jc w:val="center"/>
              <w:rPr>
                <w:rFonts w:ascii="Arial Narrow" w:hAnsi="Arial Narrow"/>
                <w:color w:val="C00000"/>
                <w:sz w:val="28"/>
              </w:rPr>
            </w:pPr>
            <w:r w:rsidRPr="0082603C">
              <w:rPr>
                <w:rFonts w:ascii="Arial Narrow" w:hAnsi="Arial Narrow"/>
                <w:color w:val="C00000"/>
                <w:sz w:val="28"/>
              </w:rPr>
              <w:t>Policy Number and Name</w:t>
            </w:r>
            <w:r>
              <w:rPr>
                <w:rFonts w:ascii="Arial Narrow" w:hAnsi="Arial Narrow"/>
                <w:color w:val="C00000"/>
                <w:sz w:val="28"/>
              </w:rPr>
              <w:t xml:space="preserve"> 183 NonRenewal and Dismissal of Nonbanded, Nonacademic Staff</w:t>
            </w:r>
          </w:p>
        </w:tc>
      </w:tr>
      <w:tr w:rsidR="00C83E6F" w:rsidRPr="007F7B54" w:rsidTr="009A0DAC">
        <w:tc>
          <w:tcPr>
            <w:tcW w:w="9828" w:type="dxa"/>
            <w:gridSpan w:val="3"/>
            <w:tcBorders>
              <w:top w:val="nil"/>
              <w:left w:val="nil"/>
              <w:bottom w:val="nil"/>
              <w:right w:val="nil"/>
            </w:tcBorders>
          </w:tcPr>
          <w:p w:rsidR="00C83E6F" w:rsidRPr="007F7B54" w:rsidRDefault="00C83E6F" w:rsidP="00C83E6F">
            <w:pPr>
              <w:pStyle w:val="ListParagraph"/>
              <w:numPr>
                <w:ilvl w:val="0"/>
                <w:numId w:val="13"/>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C83E6F" w:rsidRPr="007F7B54" w:rsidTr="009A0DAC">
        <w:tc>
          <w:tcPr>
            <w:tcW w:w="9828" w:type="dxa"/>
            <w:gridSpan w:val="3"/>
            <w:tcBorders>
              <w:top w:val="nil"/>
              <w:left w:val="nil"/>
              <w:bottom w:val="nil"/>
              <w:right w:val="nil"/>
            </w:tcBorders>
          </w:tcPr>
          <w:p w:rsidR="00C83E6F" w:rsidRPr="0082603C" w:rsidRDefault="00C83E6F" w:rsidP="00C83E6F">
            <w:pPr>
              <w:pStyle w:val="ListParagraph"/>
              <w:numPr>
                <w:ilvl w:val="0"/>
                <w:numId w:val="15"/>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10" w:name="Check1"/>
            <w:r w:rsidRPr="0082603C">
              <w:rPr>
                <w:rFonts w:ascii="Arial Narrow" w:hAnsi="Arial Narrow"/>
                <w:color w:val="C00000"/>
              </w:rPr>
              <w:instrText xml:space="preserve"> FORMCHECKBOX </w:instrText>
            </w:r>
            <w:r w:rsidR="008503A3">
              <w:rPr>
                <w:rFonts w:ascii="Arial Narrow" w:hAnsi="Arial Narrow"/>
                <w:color w:val="C00000"/>
              </w:rPr>
            </w:r>
            <w:r w:rsidR="008503A3">
              <w:rPr>
                <w:rFonts w:ascii="Arial Narrow" w:hAnsi="Arial Narrow"/>
                <w:color w:val="C00000"/>
              </w:rPr>
              <w:fldChar w:fldCharType="separate"/>
            </w:r>
            <w:r w:rsidRPr="0082603C">
              <w:rPr>
                <w:rFonts w:ascii="Arial Narrow" w:hAnsi="Arial Narrow"/>
                <w:color w:val="C00000"/>
              </w:rPr>
              <w:fldChar w:fldCharType="end"/>
            </w:r>
            <w:bookmarkEnd w:id="10"/>
            <w:r w:rsidRPr="0082603C">
              <w:rPr>
                <w:rFonts w:ascii="Arial Narrow" w:hAnsi="Arial Narrow"/>
                <w:color w:val="C00000"/>
              </w:rPr>
              <w:t xml:space="preserve"> Yes </w:t>
            </w:r>
            <w:r w:rsidRPr="0082603C">
              <w:rPr>
                <w:rFonts w:ascii="Arial Narrow" w:hAnsi="Arial Narrow"/>
                <w:color w:val="C00000"/>
              </w:rPr>
              <w:tab/>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8503A3">
              <w:rPr>
                <w:rFonts w:ascii="Arial Narrow" w:hAnsi="Arial Narrow"/>
                <w:color w:val="C00000"/>
              </w:rPr>
            </w:r>
            <w:r w:rsidR="008503A3">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w:t>
            </w:r>
            <w:r>
              <w:rPr>
                <w:rFonts w:ascii="Arial Narrow" w:hAnsi="Arial Narrow"/>
                <w:color w:val="C00000"/>
              </w:rPr>
              <w:t>xxx</w:t>
            </w:r>
            <w:r w:rsidRPr="0082603C">
              <w:rPr>
                <w:rFonts w:ascii="Arial Narrow" w:hAnsi="Arial Narrow"/>
                <w:color w:val="C00000"/>
              </w:rPr>
              <w:t>No</w:t>
            </w:r>
          </w:p>
          <w:p w:rsidR="00C83E6F" w:rsidRPr="0082603C" w:rsidRDefault="00C83E6F" w:rsidP="00C83E6F">
            <w:pPr>
              <w:pStyle w:val="ListParagraph"/>
              <w:numPr>
                <w:ilvl w:val="0"/>
                <w:numId w:val="15"/>
              </w:numPr>
              <w:spacing w:before="0" w:beforeAutospacing="0" w:after="0" w:afterAutospacing="0"/>
              <w:rPr>
                <w:rFonts w:ascii="Arial Narrow" w:hAnsi="Arial Narrow"/>
                <w:color w:val="C00000"/>
              </w:rPr>
            </w:pPr>
            <w:r w:rsidRPr="0082603C">
              <w:rPr>
                <w:rFonts w:ascii="Arial Narrow" w:hAnsi="Arial Narrow"/>
                <w:color w:val="C00000"/>
              </w:rPr>
              <w:t xml:space="preserve">Describe change: </w:t>
            </w:r>
            <w:r>
              <w:rPr>
                <w:rFonts w:ascii="Arial Narrow" w:hAnsi="Arial Narrow"/>
                <w:color w:val="C00000"/>
              </w:rPr>
              <w:t>NDUS Policy 608.2 has been changed, so NDSU’s 183 policy is being revised and submitted to concur.</w:t>
            </w:r>
          </w:p>
          <w:p w:rsidR="00C83E6F" w:rsidRPr="007F7B54" w:rsidRDefault="00C83E6F" w:rsidP="009A0DAC">
            <w:pPr>
              <w:spacing w:after="0"/>
              <w:rPr>
                <w:rFonts w:ascii="Arial Narrow" w:hAnsi="Arial Narrow"/>
                <w:i/>
                <w:color w:val="C00000"/>
              </w:rPr>
            </w:pPr>
          </w:p>
        </w:tc>
      </w:tr>
      <w:tr w:rsidR="00C83E6F" w:rsidRPr="007F7B54" w:rsidTr="009A0DAC">
        <w:tc>
          <w:tcPr>
            <w:tcW w:w="9828" w:type="dxa"/>
            <w:gridSpan w:val="3"/>
            <w:tcBorders>
              <w:top w:val="nil"/>
              <w:left w:val="nil"/>
              <w:bottom w:val="nil"/>
              <w:right w:val="nil"/>
            </w:tcBorders>
          </w:tcPr>
          <w:p w:rsidR="00C83E6F" w:rsidRPr="007F7B54" w:rsidRDefault="00C83E6F" w:rsidP="00C83E6F">
            <w:pPr>
              <w:pStyle w:val="ListParagraph"/>
              <w:numPr>
                <w:ilvl w:val="0"/>
                <w:numId w:val="13"/>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C83E6F" w:rsidRPr="007F7B54" w:rsidTr="009A0DAC">
        <w:tc>
          <w:tcPr>
            <w:tcW w:w="9828" w:type="dxa"/>
            <w:gridSpan w:val="3"/>
            <w:tcBorders>
              <w:top w:val="nil"/>
              <w:left w:val="nil"/>
              <w:bottom w:val="nil"/>
              <w:right w:val="nil"/>
            </w:tcBorders>
          </w:tcPr>
          <w:p w:rsidR="00C83E6F" w:rsidRPr="0082603C" w:rsidRDefault="00C83E6F" w:rsidP="00C83E6F">
            <w:pPr>
              <w:pStyle w:val="ListParagraph"/>
              <w:numPr>
                <w:ilvl w:val="0"/>
                <w:numId w:val="14"/>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Human Resources and Payroll/Colette Erickson/04/11/2017</w:t>
            </w:r>
          </w:p>
          <w:p w:rsidR="00C83E6F" w:rsidRPr="007F7B54" w:rsidRDefault="00C83E6F" w:rsidP="00C83E6F">
            <w:pPr>
              <w:pStyle w:val="ListParagraph"/>
              <w:numPr>
                <w:ilvl w:val="0"/>
                <w:numId w:val="14"/>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colette.erickson@ndsu.edu</w:t>
            </w:r>
          </w:p>
        </w:tc>
      </w:tr>
      <w:tr w:rsidR="00C83E6F" w:rsidRPr="007F7B54" w:rsidTr="009A0DAC">
        <w:tc>
          <w:tcPr>
            <w:tcW w:w="9828" w:type="dxa"/>
            <w:gridSpan w:val="3"/>
            <w:tcBorders>
              <w:top w:val="nil"/>
              <w:left w:val="nil"/>
              <w:bottom w:val="nil"/>
              <w:right w:val="nil"/>
            </w:tcBorders>
          </w:tcPr>
          <w:p w:rsidR="00C83E6F" w:rsidRDefault="00C83E6F" w:rsidP="009A0DAC">
            <w:pPr>
              <w:pStyle w:val="ListParagraph"/>
              <w:spacing w:after="0"/>
              <w:ind w:left="360"/>
              <w:jc w:val="center"/>
              <w:rPr>
                <w:rFonts w:ascii="Arial Narrow" w:hAnsi="Arial Narrow"/>
                <w:b/>
                <w:i/>
                <w:sz w:val="18"/>
              </w:rPr>
            </w:pPr>
          </w:p>
          <w:p w:rsidR="00C83E6F" w:rsidRDefault="00C83E6F" w:rsidP="009A0DAC">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rsidR="00C83E6F" w:rsidRPr="0082603C" w:rsidRDefault="00C83E6F" w:rsidP="009A0DAC">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C83E6F" w:rsidRPr="007F7B54" w:rsidTr="009A0DAC">
        <w:tc>
          <w:tcPr>
            <w:tcW w:w="9828" w:type="dxa"/>
            <w:gridSpan w:val="3"/>
            <w:tcBorders>
              <w:top w:val="nil"/>
              <w:left w:val="nil"/>
              <w:bottom w:val="nil"/>
              <w:right w:val="nil"/>
            </w:tcBorders>
          </w:tcPr>
          <w:p w:rsidR="00C83E6F" w:rsidRPr="007F7B54" w:rsidRDefault="00C83E6F" w:rsidP="00C83E6F">
            <w:pPr>
              <w:pStyle w:val="ListParagraph"/>
              <w:numPr>
                <w:ilvl w:val="0"/>
                <w:numId w:val="13"/>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rsidR="00C83E6F" w:rsidRPr="007F7B54" w:rsidRDefault="00C83E6F" w:rsidP="009A0DAC">
            <w:pPr>
              <w:pStyle w:val="ListParagraph"/>
              <w:spacing w:after="0"/>
              <w:ind w:left="360"/>
              <w:jc w:val="center"/>
              <w:rPr>
                <w:rFonts w:ascii="Arial Narrow" w:hAnsi="Arial Narrow"/>
                <w:b/>
                <w:i/>
              </w:rPr>
            </w:pPr>
          </w:p>
        </w:tc>
      </w:tr>
      <w:tr w:rsidR="00C83E6F" w:rsidRPr="007F7B54" w:rsidTr="009A0DAC">
        <w:trPr>
          <w:trHeight w:val="555"/>
        </w:trPr>
        <w:tc>
          <w:tcPr>
            <w:tcW w:w="3438" w:type="dxa"/>
            <w:gridSpan w:val="2"/>
            <w:tcBorders>
              <w:top w:val="nil"/>
              <w:left w:val="nil"/>
              <w:bottom w:val="nil"/>
              <w:right w:val="nil"/>
            </w:tcBorders>
          </w:tcPr>
          <w:p w:rsidR="00C83E6F" w:rsidRPr="007F7B54" w:rsidRDefault="00C83E6F" w:rsidP="009A0DAC">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rsidR="00C83E6F" w:rsidRPr="007F7B54" w:rsidRDefault="00C83E6F" w:rsidP="009A0DAC">
            <w:pPr>
              <w:spacing w:after="0"/>
              <w:rPr>
                <w:rFonts w:ascii="Arial Narrow" w:hAnsi="Arial Narrow"/>
                <w:sz w:val="20"/>
              </w:rPr>
            </w:pPr>
          </w:p>
          <w:p w:rsidR="00C83E6F" w:rsidRPr="007F7B54" w:rsidRDefault="00C83E6F" w:rsidP="009A0DAC">
            <w:pPr>
              <w:spacing w:after="0"/>
              <w:rPr>
                <w:rFonts w:ascii="Arial Narrow" w:hAnsi="Arial Narrow"/>
                <w:sz w:val="20"/>
              </w:rPr>
            </w:pPr>
          </w:p>
        </w:tc>
      </w:tr>
      <w:tr w:rsidR="00C83E6F" w:rsidRPr="007F7B54" w:rsidTr="009A0DAC">
        <w:trPr>
          <w:trHeight w:val="555"/>
        </w:trPr>
        <w:tc>
          <w:tcPr>
            <w:tcW w:w="3438" w:type="dxa"/>
            <w:gridSpan w:val="2"/>
            <w:tcBorders>
              <w:top w:val="nil"/>
              <w:left w:val="nil"/>
              <w:bottom w:val="nil"/>
              <w:right w:val="nil"/>
            </w:tcBorders>
          </w:tcPr>
          <w:p w:rsidR="00C83E6F" w:rsidRPr="007F7B54" w:rsidRDefault="00C83E6F" w:rsidP="009A0DAC">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rsidR="00C83E6F" w:rsidRPr="007F7B54" w:rsidRDefault="00C83E6F" w:rsidP="009A0DAC">
            <w:pPr>
              <w:spacing w:after="0"/>
              <w:rPr>
                <w:rFonts w:ascii="Arial Narrow" w:hAnsi="Arial Narrow"/>
                <w:sz w:val="20"/>
              </w:rPr>
            </w:pPr>
          </w:p>
          <w:p w:rsidR="00C83E6F" w:rsidRPr="007F7B54" w:rsidRDefault="00C83E6F" w:rsidP="009A0DAC">
            <w:pPr>
              <w:spacing w:after="0"/>
              <w:rPr>
                <w:rFonts w:ascii="Arial Narrow" w:hAnsi="Arial Narrow"/>
                <w:sz w:val="20"/>
              </w:rPr>
            </w:pPr>
          </w:p>
        </w:tc>
      </w:tr>
      <w:tr w:rsidR="00C83E6F" w:rsidRPr="007F7B54" w:rsidTr="009A0DAC">
        <w:trPr>
          <w:trHeight w:val="555"/>
        </w:trPr>
        <w:tc>
          <w:tcPr>
            <w:tcW w:w="3438" w:type="dxa"/>
            <w:gridSpan w:val="2"/>
            <w:tcBorders>
              <w:top w:val="nil"/>
              <w:left w:val="nil"/>
              <w:bottom w:val="nil"/>
              <w:right w:val="nil"/>
            </w:tcBorders>
          </w:tcPr>
          <w:p w:rsidR="00C83E6F" w:rsidRPr="007F7B54" w:rsidRDefault="00C83E6F" w:rsidP="009A0DAC">
            <w:pPr>
              <w:spacing w:after="0"/>
              <w:jc w:val="right"/>
              <w:rPr>
                <w:rFonts w:ascii="Arial Narrow" w:hAnsi="Arial Narrow"/>
                <w:b/>
              </w:rPr>
            </w:pPr>
            <w:r w:rsidRPr="007F7B54">
              <w:rPr>
                <w:rFonts w:ascii="Arial Narrow" w:hAnsi="Arial Narrow"/>
                <w:b/>
              </w:rPr>
              <w:t>Staff Senate:</w:t>
            </w:r>
          </w:p>
          <w:p w:rsidR="00C83E6F" w:rsidRPr="007F7B54" w:rsidRDefault="00C83E6F" w:rsidP="009A0DAC">
            <w:pPr>
              <w:spacing w:after="0"/>
              <w:jc w:val="right"/>
              <w:rPr>
                <w:rFonts w:ascii="Arial Narrow" w:hAnsi="Arial Narrow"/>
                <w:b/>
              </w:rPr>
            </w:pPr>
          </w:p>
        </w:tc>
        <w:tc>
          <w:tcPr>
            <w:tcW w:w="6390" w:type="dxa"/>
            <w:tcBorders>
              <w:top w:val="nil"/>
              <w:left w:val="nil"/>
              <w:bottom w:val="nil"/>
              <w:right w:val="nil"/>
            </w:tcBorders>
          </w:tcPr>
          <w:p w:rsidR="00C83E6F" w:rsidRPr="007F7B54" w:rsidRDefault="00C83E6F" w:rsidP="009A0DAC">
            <w:pPr>
              <w:spacing w:after="0"/>
              <w:rPr>
                <w:rFonts w:ascii="Arial Narrow" w:hAnsi="Arial Narrow"/>
                <w:sz w:val="20"/>
              </w:rPr>
            </w:pPr>
          </w:p>
          <w:p w:rsidR="00C83E6F" w:rsidRPr="007F7B54" w:rsidRDefault="00C83E6F" w:rsidP="009A0DAC">
            <w:pPr>
              <w:spacing w:after="0"/>
              <w:rPr>
                <w:rFonts w:ascii="Arial Narrow" w:hAnsi="Arial Narrow"/>
                <w:sz w:val="20"/>
              </w:rPr>
            </w:pPr>
          </w:p>
        </w:tc>
      </w:tr>
      <w:tr w:rsidR="00C83E6F" w:rsidRPr="007F7B54" w:rsidTr="009A0DAC">
        <w:trPr>
          <w:trHeight w:val="555"/>
        </w:trPr>
        <w:tc>
          <w:tcPr>
            <w:tcW w:w="3438" w:type="dxa"/>
            <w:gridSpan w:val="2"/>
            <w:tcBorders>
              <w:top w:val="nil"/>
              <w:left w:val="nil"/>
              <w:bottom w:val="nil"/>
              <w:right w:val="nil"/>
            </w:tcBorders>
          </w:tcPr>
          <w:p w:rsidR="00C83E6F" w:rsidRPr="007F7B54" w:rsidRDefault="00C83E6F" w:rsidP="009A0DAC">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rsidR="00C83E6F" w:rsidRPr="007F7B54" w:rsidRDefault="00C83E6F" w:rsidP="009A0DAC">
            <w:pPr>
              <w:spacing w:after="0"/>
              <w:rPr>
                <w:rFonts w:ascii="Arial Narrow" w:hAnsi="Arial Narrow"/>
                <w:sz w:val="20"/>
              </w:rPr>
            </w:pPr>
          </w:p>
        </w:tc>
      </w:tr>
      <w:tr w:rsidR="00C83E6F" w:rsidRPr="007F7B54" w:rsidTr="009A0DAC">
        <w:trPr>
          <w:trHeight w:val="555"/>
        </w:trPr>
        <w:tc>
          <w:tcPr>
            <w:tcW w:w="3438" w:type="dxa"/>
            <w:gridSpan w:val="2"/>
            <w:tcBorders>
              <w:top w:val="nil"/>
              <w:left w:val="nil"/>
              <w:bottom w:val="nil"/>
              <w:right w:val="nil"/>
            </w:tcBorders>
          </w:tcPr>
          <w:p w:rsidR="00C83E6F" w:rsidRPr="007F7B54" w:rsidRDefault="00C83E6F" w:rsidP="009A0DAC">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rsidR="00C83E6F" w:rsidRPr="007F7B54" w:rsidRDefault="00C83E6F" w:rsidP="009A0DAC">
            <w:pPr>
              <w:spacing w:after="0"/>
              <w:rPr>
                <w:rFonts w:ascii="Arial Narrow" w:hAnsi="Arial Narrow"/>
                <w:sz w:val="20"/>
              </w:rPr>
            </w:pPr>
          </w:p>
          <w:p w:rsidR="00C83E6F" w:rsidRPr="007F7B54" w:rsidRDefault="00C83E6F" w:rsidP="009A0DAC">
            <w:pPr>
              <w:spacing w:after="0"/>
              <w:rPr>
                <w:rFonts w:ascii="Arial Narrow" w:hAnsi="Arial Narrow"/>
                <w:sz w:val="20"/>
              </w:rPr>
            </w:pPr>
          </w:p>
        </w:tc>
      </w:tr>
    </w:tbl>
    <w:p w:rsidR="00C83E6F" w:rsidRPr="0082603C" w:rsidRDefault="00C83E6F" w:rsidP="00C83E6F">
      <w:pPr>
        <w:rPr>
          <w:rFonts w:ascii="Arial Narrow" w:hAnsi="Arial Narrow"/>
          <w:b/>
          <w:sz w:val="20"/>
          <w:szCs w:val="20"/>
        </w:rPr>
      </w:pPr>
    </w:p>
    <w:p w:rsidR="00C83E6F" w:rsidRPr="0082603C" w:rsidRDefault="00C83E6F" w:rsidP="00C83E6F">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7"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rsidR="00C83E6F" w:rsidRDefault="00C83E6F">
      <w:pPr>
        <w:rPr>
          <w:rFonts w:ascii="Franklin Gothic Book" w:eastAsia="Times New Roman" w:hAnsi="Franklin Gothic Book"/>
          <w:b/>
          <w:bCs/>
          <w:sz w:val="36"/>
          <w:szCs w:val="27"/>
        </w:rPr>
      </w:pPr>
      <w:r>
        <w:rPr>
          <w:rFonts w:ascii="Franklin Gothic Book" w:eastAsia="Times New Roman" w:hAnsi="Franklin Gothic Book"/>
          <w:b/>
          <w:bCs/>
          <w:sz w:val="36"/>
          <w:szCs w:val="27"/>
        </w:rPr>
        <w:lastRenderedPageBreak/>
        <w:br w:type="page"/>
      </w:r>
    </w:p>
    <w:p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rsidR="0022058A" w:rsidRDefault="009C177B" w:rsidP="0022058A">
      <w:pPr>
        <w:shd w:val="clear" w:color="auto" w:fill="FFFFFF"/>
        <w:ind w:left="0" w:firstLine="0"/>
        <w:outlineLvl w:val="2"/>
        <w:rPr>
          <w:rFonts w:ascii="Franklin Gothic Book" w:eastAsia="Times New Roman" w:hAnsi="Franklin Gothic Book"/>
          <w:b/>
          <w:bCs/>
          <w:sz w:val="27"/>
          <w:szCs w:val="27"/>
        </w:rPr>
      </w:pPr>
      <w:r w:rsidRPr="00030848">
        <w:rPr>
          <w:rFonts w:ascii="Franklin Gothic Book" w:eastAsia="Times New Roman" w:hAnsi="Franklin Gothic Book"/>
          <w:b/>
          <w:bCs/>
          <w:sz w:val="27"/>
          <w:szCs w:val="27"/>
        </w:rPr>
        <w:t xml:space="preserve">SECTION </w:t>
      </w:r>
      <w:r w:rsidR="00D545C9">
        <w:rPr>
          <w:rFonts w:ascii="Franklin Gothic Book" w:eastAsia="Times New Roman" w:hAnsi="Franklin Gothic Book"/>
          <w:b/>
          <w:bCs/>
          <w:sz w:val="27"/>
          <w:szCs w:val="27"/>
        </w:rPr>
        <w:t>1</w:t>
      </w:r>
      <w:r w:rsidR="00116FD8">
        <w:rPr>
          <w:rFonts w:ascii="Franklin Gothic Book" w:eastAsia="Times New Roman" w:hAnsi="Franklin Gothic Book"/>
          <w:b/>
          <w:bCs/>
          <w:sz w:val="27"/>
          <w:szCs w:val="27"/>
        </w:rPr>
        <w:t>8</w:t>
      </w:r>
      <w:r w:rsidR="00807A79">
        <w:rPr>
          <w:rFonts w:ascii="Franklin Gothic Book" w:eastAsia="Times New Roman" w:hAnsi="Franklin Gothic Book"/>
          <w:b/>
          <w:bCs/>
          <w:sz w:val="27"/>
          <w:szCs w:val="27"/>
        </w:rPr>
        <w:t>3</w:t>
      </w:r>
      <w:r w:rsidR="00FE7A39">
        <w:rPr>
          <w:rFonts w:ascii="Franklin Gothic Book" w:eastAsia="Times New Roman" w:hAnsi="Franklin Gothic Book"/>
          <w:b/>
          <w:bCs/>
          <w:sz w:val="27"/>
          <w:szCs w:val="27"/>
        </w:rPr>
        <w:br/>
      </w:r>
      <w:r w:rsidR="0022058A" w:rsidRPr="00807A79">
        <w:rPr>
          <w:rFonts w:ascii="Franklin Gothic Book" w:eastAsia="Times New Roman" w:hAnsi="Franklin Gothic Book"/>
          <w:b/>
          <w:bCs/>
          <w:sz w:val="27"/>
          <w:szCs w:val="27"/>
        </w:rPr>
        <w:t>NONRENEWAL AND DISMISSAL OF NONBANDED, NONACADEMIC STAFF</w:t>
      </w:r>
    </w:p>
    <w:p w:rsidR="0097595F" w:rsidRPr="00624743" w:rsidRDefault="009C177B" w:rsidP="0022058A">
      <w:pPr>
        <w:shd w:val="clear" w:color="auto" w:fill="FFFFFF"/>
        <w:ind w:left="0" w:firstLine="0"/>
        <w:outlineLvl w:val="2"/>
        <w:rPr>
          <w:rFonts w:ascii="Franklin Gothic Book" w:hAnsi="Franklin Gothic Book"/>
          <w:bCs/>
          <w:sz w:val="24"/>
          <w:szCs w:val="24"/>
        </w:rPr>
      </w:pPr>
      <w:r w:rsidRPr="00624743">
        <w:rPr>
          <w:rFonts w:ascii="Franklin Gothic Book" w:hAnsi="Franklin Gothic Book"/>
          <w:bCs/>
          <w:sz w:val="24"/>
          <w:szCs w:val="24"/>
        </w:rPr>
        <w:t>SOURCE:</w:t>
      </w:r>
      <w:r w:rsidRPr="00624743">
        <w:rPr>
          <w:rFonts w:ascii="Franklin Gothic Book" w:hAnsi="Franklin Gothic Book"/>
          <w:bCs/>
          <w:sz w:val="24"/>
          <w:szCs w:val="24"/>
        </w:rPr>
        <w:tab/>
      </w:r>
      <w:r w:rsidR="00116FD8" w:rsidRPr="00624743">
        <w:rPr>
          <w:rFonts w:ascii="Franklin Gothic Book" w:hAnsi="Franklin Gothic Book"/>
          <w:bCs/>
          <w:sz w:val="24"/>
          <w:szCs w:val="24"/>
        </w:rPr>
        <w:t>SBH</w:t>
      </w:r>
      <w:r w:rsidR="008A5C7D" w:rsidRPr="00624743">
        <w:rPr>
          <w:rFonts w:ascii="Franklin Gothic Book" w:hAnsi="Franklin Gothic Book"/>
          <w:bCs/>
          <w:sz w:val="24"/>
          <w:szCs w:val="24"/>
        </w:rPr>
        <w:t xml:space="preserve">E </w:t>
      </w:r>
      <w:r w:rsidR="0046498D" w:rsidRPr="00624743">
        <w:rPr>
          <w:rFonts w:ascii="Franklin Gothic Book" w:hAnsi="Franklin Gothic Book"/>
          <w:bCs/>
          <w:sz w:val="24"/>
          <w:szCs w:val="24"/>
        </w:rPr>
        <w:t>Policy Manual</w:t>
      </w:r>
      <w:r w:rsidR="0022058A" w:rsidRPr="00624743">
        <w:rPr>
          <w:rFonts w:ascii="Franklin Gothic Book" w:hAnsi="Franklin Gothic Book"/>
          <w:bCs/>
          <w:sz w:val="24"/>
          <w:szCs w:val="24"/>
        </w:rPr>
        <w:t>, Section 608.2</w:t>
      </w:r>
    </w:p>
    <w:p w:rsidR="00103A8D" w:rsidRPr="00103A8D" w:rsidRDefault="005E07DF" w:rsidP="00103A8D">
      <w:pPr>
        <w:pStyle w:val="ListParagraph"/>
        <w:numPr>
          <w:ilvl w:val="0"/>
          <w:numId w:val="12"/>
        </w:numPr>
        <w:shd w:val="clear" w:color="auto" w:fill="FFFFFF"/>
        <w:outlineLvl w:val="2"/>
        <w:rPr>
          <w:ins w:id="11" w:author="Colette Erickson" w:date="2017-04-11T11:19:00Z"/>
          <w:rFonts w:ascii="Franklin Gothic Book" w:eastAsia="Times New Roman" w:hAnsi="Franklin Gothic Book"/>
          <w:sz w:val="24"/>
          <w:szCs w:val="24"/>
          <w:rPrChange w:id="12" w:author="Colette Erickson" w:date="2017-04-11T11:19:00Z">
            <w:rPr>
              <w:ins w:id="13" w:author="Colette Erickson" w:date="2017-04-11T11:19:00Z"/>
              <w:rFonts w:ascii="Franklin Gothic Book" w:eastAsia="Times New Roman" w:hAnsi="Franklin Gothic Book"/>
              <w:color w:val="000000"/>
              <w:sz w:val="24"/>
              <w:szCs w:val="24"/>
            </w:rPr>
          </w:rPrChange>
        </w:rPr>
      </w:pPr>
      <w:ins w:id="14" w:author="Moench, Emily" w:date="2017-12-01T13:19:00Z">
        <w:r>
          <w:rPr>
            <w:rFonts w:ascii="Franklin Gothic Book" w:eastAsia="Times New Roman" w:hAnsi="Franklin Gothic Book"/>
            <w:color w:val="000000"/>
            <w:sz w:val="24"/>
            <w:szCs w:val="24"/>
          </w:rPr>
          <w:t xml:space="preserve">This policy applies to all </w:t>
        </w:r>
      </w:ins>
      <w:del w:id="15" w:author="Moench, Emily" w:date="2017-12-01T13:19:00Z">
        <w:r w:rsidR="00807A79" w:rsidRPr="0022058A" w:rsidDel="005E07DF">
          <w:rPr>
            <w:rFonts w:ascii="Franklin Gothic Book" w:eastAsia="Times New Roman" w:hAnsi="Franklin Gothic Book"/>
            <w:color w:val="000000"/>
            <w:sz w:val="24"/>
            <w:szCs w:val="24"/>
          </w:rPr>
          <w:delText>E</w:delText>
        </w:r>
      </w:del>
      <w:ins w:id="16" w:author="Moench, Emily" w:date="2017-12-01T13:19:00Z">
        <w:r>
          <w:rPr>
            <w:rFonts w:ascii="Franklin Gothic Book" w:eastAsia="Times New Roman" w:hAnsi="Franklin Gothic Book"/>
            <w:color w:val="000000"/>
            <w:sz w:val="24"/>
            <w:szCs w:val="24"/>
          </w:rPr>
          <w:t>e</w:t>
        </w:r>
      </w:ins>
      <w:r w:rsidR="00807A79" w:rsidRPr="0022058A">
        <w:rPr>
          <w:rFonts w:ascii="Franklin Gothic Book" w:eastAsia="Times New Roman" w:hAnsi="Franklin Gothic Book"/>
          <w:color w:val="000000"/>
          <w:sz w:val="24"/>
          <w:szCs w:val="24"/>
        </w:rPr>
        <w:t>mployees excluded from the broadbanding system who are not members of the academic staff</w:t>
      </w:r>
      <w:ins w:id="17" w:author="Colette Erickson" w:date="2017-04-11T11:18:00Z">
        <w:r w:rsidR="00103A8D">
          <w:rPr>
            <w:rFonts w:ascii="Franklin Gothic Book" w:eastAsia="Times New Roman" w:hAnsi="Franklin Gothic Book"/>
            <w:color w:val="000000"/>
            <w:sz w:val="24"/>
            <w:szCs w:val="24"/>
          </w:rPr>
          <w:t>, and, with respect to their positions as administrators or other non-academic positions, to employees with appointments to the academic staff.</w:t>
        </w:r>
      </w:ins>
      <w:r w:rsidR="00807A79" w:rsidRPr="0022058A">
        <w:rPr>
          <w:rFonts w:ascii="Franklin Gothic Book" w:eastAsia="Times New Roman" w:hAnsi="Franklin Gothic Book"/>
          <w:color w:val="000000"/>
          <w:sz w:val="24"/>
          <w:szCs w:val="24"/>
        </w:rPr>
        <w:t xml:space="preserve"> </w:t>
      </w:r>
    </w:p>
    <w:p w:rsidR="00103A8D" w:rsidRPr="00103A8D" w:rsidRDefault="00103A8D">
      <w:pPr>
        <w:shd w:val="clear" w:color="auto" w:fill="FFFFFF"/>
        <w:ind w:left="360" w:firstLine="0"/>
        <w:outlineLvl w:val="2"/>
        <w:rPr>
          <w:ins w:id="18" w:author="Colette Erickson" w:date="2017-04-11T11:19:00Z"/>
          <w:rFonts w:ascii="Franklin Gothic Book" w:eastAsia="Times New Roman" w:hAnsi="Franklin Gothic Book"/>
          <w:sz w:val="24"/>
          <w:szCs w:val="24"/>
          <w:rPrChange w:id="19" w:author="Colette Erickson" w:date="2017-04-11T11:20:00Z">
            <w:rPr>
              <w:ins w:id="20" w:author="Colette Erickson" w:date="2017-04-11T11:19:00Z"/>
              <w:rFonts w:ascii="Franklin Gothic Book" w:eastAsia="Times New Roman" w:hAnsi="Franklin Gothic Book"/>
              <w:color w:val="000000"/>
              <w:sz w:val="24"/>
              <w:szCs w:val="24"/>
            </w:rPr>
          </w:rPrChange>
        </w:rPr>
        <w:pPrChange w:id="21" w:author="Colette Erickson" w:date="2017-04-11T11:20:00Z">
          <w:pPr>
            <w:pStyle w:val="ListParagraph"/>
            <w:numPr>
              <w:numId w:val="12"/>
            </w:numPr>
            <w:shd w:val="clear" w:color="auto" w:fill="FFFFFF"/>
            <w:ind w:hanging="360"/>
            <w:outlineLvl w:val="2"/>
          </w:pPr>
        </w:pPrChange>
      </w:pPr>
      <w:ins w:id="22" w:author="Colette Erickson" w:date="2017-04-11T11:19:00Z">
        <w:r w:rsidRPr="00103A8D">
          <w:rPr>
            <w:rFonts w:ascii="Franklin Gothic Book" w:eastAsia="Times New Roman" w:hAnsi="Franklin Gothic Book"/>
            <w:color w:val="000000"/>
            <w:sz w:val="24"/>
            <w:szCs w:val="24"/>
            <w:rPrChange w:id="23" w:author="Colette Erickson" w:date="2017-04-11T11:20:00Z">
              <w:rPr/>
            </w:rPrChange>
          </w:rPr>
          <w:t>This policy does not apply to:</w:t>
        </w:r>
      </w:ins>
      <w:del w:id="24" w:author="Colette Erickson" w:date="2017-04-11T11:19:00Z">
        <w:r w:rsidR="00807A79" w:rsidRPr="00103A8D" w:rsidDel="00103A8D">
          <w:rPr>
            <w:rFonts w:ascii="Franklin Gothic Book" w:eastAsia="Times New Roman" w:hAnsi="Franklin Gothic Book"/>
            <w:color w:val="000000"/>
            <w:sz w:val="24"/>
            <w:szCs w:val="24"/>
            <w:rPrChange w:id="25" w:author="Colette Erickson" w:date="2017-04-11T11:20:00Z">
              <w:rPr/>
            </w:rPrChange>
          </w:rPr>
          <w:delText xml:space="preserve">at </w:delText>
        </w:r>
      </w:del>
    </w:p>
    <w:p w:rsidR="00103A8D" w:rsidRDefault="00103A8D">
      <w:pPr>
        <w:pStyle w:val="ListParagraph"/>
        <w:numPr>
          <w:ilvl w:val="1"/>
          <w:numId w:val="12"/>
        </w:numPr>
        <w:shd w:val="clear" w:color="auto" w:fill="FFFFFF"/>
        <w:outlineLvl w:val="2"/>
        <w:rPr>
          <w:ins w:id="26" w:author="Colette Erickson" w:date="2017-04-11T11:20:00Z"/>
          <w:rFonts w:ascii="Franklin Gothic Book" w:eastAsia="Times New Roman" w:hAnsi="Franklin Gothic Book"/>
          <w:sz w:val="24"/>
          <w:szCs w:val="24"/>
        </w:rPr>
        <w:pPrChange w:id="27" w:author="Colette Erickson" w:date="2017-04-11T11:19:00Z">
          <w:pPr>
            <w:pStyle w:val="ListParagraph"/>
            <w:numPr>
              <w:numId w:val="12"/>
            </w:numPr>
            <w:shd w:val="clear" w:color="auto" w:fill="FFFFFF"/>
            <w:ind w:hanging="360"/>
            <w:outlineLvl w:val="2"/>
          </w:pPr>
        </w:pPrChange>
      </w:pPr>
      <w:ins w:id="28" w:author="Colette Erickson" w:date="2017-04-11T11:20:00Z">
        <w:r>
          <w:rPr>
            <w:rFonts w:ascii="Franklin Gothic Book" w:eastAsia="Times New Roman" w:hAnsi="Franklin Gothic Book"/>
            <w:sz w:val="24"/>
            <w:szCs w:val="24"/>
          </w:rPr>
          <w:t>Chancellor and institution presidents.</w:t>
        </w:r>
      </w:ins>
    </w:p>
    <w:p w:rsidR="00103A8D" w:rsidRDefault="00103A8D">
      <w:pPr>
        <w:pStyle w:val="ListParagraph"/>
        <w:numPr>
          <w:ilvl w:val="1"/>
          <w:numId w:val="12"/>
        </w:numPr>
        <w:shd w:val="clear" w:color="auto" w:fill="FFFFFF"/>
        <w:outlineLvl w:val="2"/>
        <w:rPr>
          <w:ins w:id="29" w:author="Colette Erickson" w:date="2017-04-11T11:20:00Z"/>
          <w:rFonts w:ascii="Franklin Gothic Book" w:eastAsia="Times New Roman" w:hAnsi="Franklin Gothic Book"/>
          <w:sz w:val="24"/>
          <w:szCs w:val="24"/>
        </w:rPr>
        <w:pPrChange w:id="30" w:author="Colette Erickson" w:date="2017-04-11T11:19:00Z">
          <w:pPr>
            <w:pStyle w:val="ListParagraph"/>
            <w:numPr>
              <w:numId w:val="12"/>
            </w:numPr>
            <w:shd w:val="clear" w:color="auto" w:fill="FFFFFF"/>
            <w:ind w:hanging="360"/>
            <w:outlineLvl w:val="2"/>
          </w:pPr>
        </w:pPrChange>
      </w:pPr>
      <w:ins w:id="31" w:author="Colette Erickson" w:date="2017-04-11T11:20:00Z">
        <w:r>
          <w:rPr>
            <w:rFonts w:ascii="Franklin Gothic Book" w:eastAsia="Times New Roman" w:hAnsi="Franklin Gothic Book"/>
            <w:sz w:val="24"/>
            <w:szCs w:val="24"/>
          </w:rPr>
          <w:t>Coaches.</w:t>
        </w:r>
      </w:ins>
    </w:p>
    <w:p w:rsidR="00103A8D" w:rsidRDefault="00103A8D">
      <w:pPr>
        <w:pStyle w:val="ListParagraph"/>
        <w:numPr>
          <w:ilvl w:val="1"/>
          <w:numId w:val="12"/>
        </w:numPr>
        <w:shd w:val="clear" w:color="auto" w:fill="FFFFFF"/>
        <w:outlineLvl w:val="2"/>
        <w:rPr>
          <w:ins w:id="32" w:author="Colette Erickson" w:date="2017-04-11T11:20:00Z"/>
          <w:rFonts w:ascii="Franklin Gothic Book" w:eastAsia="Times New Roman" w:hAnsi="Franklin Gothic Book"/>
          <w:sz w:val="24"/>
          <w:szCs w:val="24"/>
        </w:rPr>
        <w:pPrChange w:id="33" w:author="Colette Erickson" w:date="2017-04-11T11:19:00Z">
          <w:pPr>
            <w:pStyle w:val="ListParagraph"/>
            <w:numPr>
              <w:numId w:val="12"/>
            </w:numPr>
            <w:shd w:val="clear" w:color="auto" w:fill="FFFFFF"/>
            <w:ind w:hanging="360"/>
            <w:outlineLvl w:val="2"/>
          </w:pPr>
        </w:pPrChange>
      </w:pPr>
      <w:ins w:id="34" w:author="Colette Erickson" w:date="2017-04-11T11:20:00Z">
        <w:r>
          <w:rPr>
            <w:rFonts w:ascii="Franklin Gothic Book" w:eastAsia="Times New Roman" w:hAnsi="Franklin Gothic Book"/>
            <w:sz w:val="24"/>
            <w:szCs w:val="24"/>
          </w:rPr>
          <w:t>Faculty – Employees with academic appoin</w:t>
        </w:r>
      </w:ins>
      <w:ins w:id="35" w:author="Mary Asheim" w:date="2017-09-15T12:44:00Z">
        <w:r w:rsidR="00EF0A8E">
          <w:rPr>
            <w:rFonts w:ascii="Franklin Gothic Book" w:eastAsia="Times New Roman" w:hAnsi="Franklin Gothic Book"/>
            <w:sz w:val="24"/>
            <w:szCs w:val="24"/>
          </w:rPr>
          <w:t>t</w:t>
        </w:r>
      </w:ins>
      <w:ins w:id="36" w:author="Colette Erickson" w:date="2017-04-11T11:20:00Z">
        <w:r>
          <w:rPr>
            <w:rFonts w:ascii="Franklin Gothic Book" w:eastAsia="Times New Roman" w:hAnsi="Franklin Gothic Book"/>
            <w:sz w:val="24"/>
            <w:szCs w:val="24"/>
          </w:rPr>
          <w:t>ments are governed by SBHE Policy Sections 605.1, 605.2, 605.3, and 605.4.</w:t>
        </w:r>
      </w:ins>
    </w:p>
    <w:p w:rsidR="00103A8D" w:rsidRDefault="00103A8D">
      <w:pPr>
        <w:pStyle w:val="ListParagraph"/>
        <w:numPr>
          <w:ilvl w:val="1"/>
          <w:numId w:val="12"/>
        </w:numPr>
        <w:shd w:val="clear" w:color="auto" w:fill="FFFFFF"/>
        <w:outlineLvl w:val="2"/>
        <w:rPr>
          <w:ins w:id="37" w:author="Colette Erickson" w:date="2017-04-11T11:21:00Z"/>
          <w:rFonts w:ascii="Franklin Gothic Book" w:eastAsia="Times New Roman" w:hAnsi="Franklin Gothic Book"/>
          <w:sz w:val="24"/>
          <w:szCs w:val="24"/>
        </w:rPr>
        <w:pPrChange w:id="38" w:author="Colette Erickson" w:date="2017-04-11T11:21:00Z">
          <w:pPr>
            <w:pStyle w:val="ListParagraph"/>
            <w:numPr>
              <w:numId w:val="12"/>
            </w:numPr>
            <w:shd w:val="clear" w:color="auto" w:fill="FFFFFF"/>
            <w:ind w:hanging="360"/>
            <w:outlineLvl w:val="2"/>
          </w:pPr>
        </w:pPrChange>
      </w:pPr>
      <w:ins w:id="39" w:author="Colette Erickson" w:date="2017-04-11T11:20:00Z">
        <w:r>
          <w:rPr>
            <w:rFonts w:ascii="Franklin Gothic Book" w:eastAsia="Times New Roman" w:hAnsi="Franklin Gothic Book"/>
            <w:sz w:val="24"/>
            <w:szCs w:val="24"/>
          </w:rPr>
          <w:t xml:space="preserve">Student residence hall assistants, work-study students and other students employed on a part-time basis for a limited term. The terms and conditions of employment for </w:t>
        </w:r>
      </w:ins>
      <w:ins w:id="40" w:author="Mary Asheim" w:date="2017-09-15T12:45:00Z">
        <w:r w:rsidR="00EF0A8E">
          <w:rPr>
            <w:rFonts w:ascii="Franklin Gothic Book" w:eastAsia="Times New Roman" w:hAnsi="Franklin Gothic Book"/>
            <w:sz w:val="24"/>
            <w:szCs w:val="24"/>
          </w:rPr>
          <w:t>student resident</w:t>
        </w:r>
      </w:ins>
      <w:ins w:id="41" w:author="Colette Erickson" w:date="2017-04-11T11:20:00Z">
        <w:r>
          <w:rPr>
            <w:rFonts w:ascii="Franklin Gothic Book" w:eastAsia="Times New Roman" w:hAnsi="Franklin Gothic Book"/>
            <w:sz w:val="24"/>
            <w:szCs w:val="24"/>
          </w:rPr>
          <w:t xml:space="preserve"> hall assistants shall be stated in a written contract.</w:t>
        </w:r>
      </w:ins>
    </w:p>
    <w:p w:rsidR="0022058A" w:rsidRPr="00103A8D" w:rsidRDefault="00103A8D">
      <w:pPr>
        <w:shd w:val="clear" w:color="auto" w:fill="FFFFFF"/>
        <w:outlineLvl w:val="2"/>
        <w:rPr>
          <w:rFonts w:ascii="Franklin Gothic Book" w:eastAsia="Times New Roman" w:hAnsi="Franklin Gothic Book"/>
          <w:sz w:val="24"/>
          <w:szCs w:val="24"/>
          <w:rPrChange w:id="42" w:author="Colette Erickson" w:date="2017-04-11T11:21:00Z">
            <w:rPr/>
          </w:rPrChange>
        </w:rPr>
        <w:pPrChange w:id="43" w:author="Colette Erickson" w:date="2017-04-11T11:21:00Z">
          <w:pPr>
            <w:pStyle w:val="ListParagraph"/>
            <w:numPr>
              <w:numId w:val="12"/>
            </w:numPr>
            <w:shd w:val="clear" w:color="auto" w:fill="FFFFFF"/>
            <w:ind w:hanging="360"/>
            <w:outlineLvl w:val="2"/>
          </w:pPr>
        </w:pPrChange>
      </w:pPr>
      <w:ins w:id="44" w:author="Colette Erickson" w:date="2017-04-11T11:22:00Z">
        <w:r>
          <w:rPr>
            <w:rFonts w:ascii="Franklin Gothic Book" w:eastAsia="Times New Roman" w:hAnsi="Franklin Gothic Book"/>
            <w:color w:val="000000"/>
            <w:sz w:val="24"/>
            <w:szCs w:val="24"/>
          </w:rPr>
          <w:t>2. An employee may be dismissed</w:t>
        </w:r>
      </w:ins>
      <w:del w:id="45" w:author="Colette Erickson" w:date="2017-04-11T11:22:00Z">
        <w:r w:rsidR="00807A79" w:rsidRPr="00103A8D" w:rsidDel="00103A8D">
          <w:rPr>
            <w:rFonts w:ascii="Franklin Gothic Book" w:eastAsia="Times New Roman" w:hAnsi="Franklin Gothic Book"/>
            <w:color w:val="000000"/>
            <w:sz w:val="24"/>
            <w:szCs w:val="24"/>
            <w:rPrChange w:id="46" w:author="Colette Erickson" w:date="2017-04-11T11:21:00Z">
              <w:rPr>
                <w:color w:val="000000"/>
              </w:rPr>
            </w:rPrChange>
          </w:rPr>
          <w:delText xml:space="preserve">an institution may be </w:delText>
        </w:r>
        <w:r w:rsidR="00807A79" w:rsidRPr="00103A8D" w:rsidDel="00103A8D">
          <w:rPr>
            <w:rFonts w:ascii="Franklin Gothic Book" w:eastAsia="Times New Roman" w:hAnsi="Franklin Gothic Book"/>
            <w:sz w:val="24"/>
            <w:szCs w:val="24"/>
            <w:rPrChange w:id="47" w:author="Colette Erickson" w:date="2017-04-11T11:21:00Z">
              <w:rPr/>
            </w:rPrChange>
          </w:rPr>
          <w:delText>terminated</w:delText>
        </w:r>
      </w:del>
      <w:r w:rsidR="00807A79" w:rsidRPr="00103A8D">
        <w:rPr>
          <w:rFonts w:ascii="Franklin Gothic Book" w:eastAsia="Times New Roman" w:hAnsi="Franklin Gothic Book"/>
          <w:sz w:val="24"/>
          <w:szCs w:val="24"/>
          <w:rPrChange w:id="48" w:author="Colette Erickson" w:date="2017-04-11T11:21:00Z">
            <w:rPr/>
          </w:rPrChange>
        </w:rPr>
        <w:t xml:space="preserve">, without cause, pursuant to written notice of termination in accordance with the following schedule: </w:t>
      </w:r>
      <w:r w:rsidR="0022058A" w:rsidRPr="00103A8D">
        <w:rPr>
          <w:rFonts w:ascii="Franklin Gothic Book" w:eastAsia="Times New Roman" w:hAnsi="Franklin Gothic Book"/>
          <w:sz w:val="24"/>
          <w:szCs w:val="24"/>
          <w:rPrChange w:id="49" w:author="Colette Erickson" w:date="2017-04-11T11:21:00Z">
            <w:rPr/>
          </w:rPrChange>
        </w:rPr>
        <w:br/>
      </w:r>
    </w:p>
    <w:p w:rsidR="0022058A" w:rsidRPr="00103A8D" w:rsidDel="00103A8D" w:rsidRDefault="00103A8D">
      <w:pPr>
        <w:shd w:val="clear" w:color="auto" w:fill="FFFFFF"/>
        <w:ind w:left="1080" w:firstLine="0"/>
        <w:outlineLvl w:val="2"/>
        <w:rPr>
          <w:del w:id="50" w:author="Colette Erickson" w:date="2017-04-11T11:24:00Z"/>
          <w:rFonts w:ascii="Franklin Gothic Book" w:eastAsia="Times New Roman" w:hAnsi="Franklin Gothic Book"/>
          <w:sz w:val="24"/>
          <w:szCs w:val="24"/>
          <w:rPrChange w:id="51" w:author="Colette Erickson" w:date="2017-04-11T11:24:00Z">
            <w:rPr>
              <w:del w:id="52" w:author="Colette Erickson" w:date="2017-04-11T11:24:00Z"/>
            </w:rPr>
          </w:rPrChange>
        </w:rPr>
        <w:pPrChange w:id="53" w:author="Colette Erickson" w:date="2017-04-11T11:24:00Z">
          <w:pPr>
            <w:pStyle w:val="ListParagraph"/>
            <w:numPr>
              <w:numId w:val="11"/>
            </w:numPr>
            <w:shd w:val="clear" w:color="auto" w:fill="FFFFFF"/>
            <w:tabs>
              <w:tab w:val="num" w:pos="1440"/>
            </w:tabs>
            <w:ind w:left="1440" w:hanging="360"/>
            <w:outlineLvl w:val="2"/>
          </w:pPr>
        </w:pPrChange>
      </w:pPr>
      <w:ins w:id="54" w:author="Colette Erickson" w:date="2017-04-11T11:24:00Z">
        <w:r>
          <w:rPr>
            <w:rFonts w:ascii="Franklin Gothic Book" w:eastAsia="Times New Roman" w:hAnsi="Franklin Gothic Book"/>
            <w:sz w:val="24"/>
            <w:szCs w:val="24"/>
          </w:rPr>
          <w:t xml:space="preserve">a, </w:t>
        </w:r>
      </w:ins>
      <w:r w:rsidR="00807A79" w:rsidRPr="00103A8D">
        <w:rPr>
          <w:rFonts w:ascii="Franklin Gothic Book" w:eastAsia="Times New Roman" w:hAnsi="Franklin Gothic Book"/>
          <w:sz w:val="24"/>
          <w:szCs w:val="24"/>
          <w:rPrChange w:id="55" w:author="Colette Erickson" w:date="2017-04-11T11:24:00Z">
            <w:rPr/>
          </w:rPrChange>
        </w:rPr>
        <w:t>At least three months, if written notice is given during the first year of service;</w:t>
      </w:r>
      <w:del w:id="56" w:author="Colette Erickson" w:date="2017-04-11T11:24:00Z">
        <w:r w:rsidR="00807A79" w:rsidRPr="00103A8D" w:rsidDel="00103A8D">
          <w:rPr>
            <w:rFonts w:ascii="Franklin Gothic Book" w:eastAsia="Times New Roman" w:hAnsi="Franklin Gothic Book"/>
            <w:sz w:val="24"/>
            <w:szCs w:val="24"/>
            <w:rPrChange w:id="57" w:author="Colette Erickson" w:date="2017-04-11T11:24:00Z">
              <w:rPr/>
            </w:rPrChange>
          </w:rPr>
          <w:delText xml:space="preserve"> </w:delText>
        </w:r>
      </w:del>
    </w:p>
    <w:p w:rsidR="0022058A" w:rsidRDefault="00103A8D">
      <w:pPr>
        <w:shd w:val="clear" w:color="auto" w:fill="FFFFFF"/>
        <w:ind w:left="1080" w:firstLine="0"/>
        <w:outlineLvl w:val="2"/>
        <w:rPr>
          <w:rFonts w:ascii="Franklin Gothic Book" w:eastAsia="Times New Roman" w:hAnsi="Franklin Gothic Book"/>
          <w:sz w:val="24"/>
          <w:szCs w:val="24"/>
        </w:rPr>
        <w:pPrChange w:id="58" w:author="Colette Erickson" w:date="2017-04-11T11:24:00Z">
          <w:pPr>
            <w:pStyle w:val="ListParagraph"/>
            <w:numPr>
              <w:numId w:val="11"/>
            </w:numPr>
            <w:shd w:val="clear" w:color="auto" w:fill="FFFFFF"/>
            <w:tabs>
              <w:tab w:val="num" w:pos="1440"/>
            </w:tabs>
            <w:ind w:left="1440" w:hanging="360"/>
            <w:outlineLvl w:val="2"/>
          </w:pPr>
        </w:pPrChange>
      </w:pPr>
      <w:ins w:id="59" w:author="Colette Erickson" w:date="2017-04-11T11:24:00Z">
        <w:r>
          <w:rPr>
            <w:rFonts w:ascii="Franklin Gothic Book" w:eastAsia="Times New Roman" w:hAnsi="Franklin Gothic Book"/>
            <w:sz w:val="24"/>
            <w:szCs w:val="24"/>
          </w:rPr>
          <w:t xml:space="preserve">b. </w:t>
        </w:r>
      </w:ins>
      <w:r w:rsidR="00807A79" w:rsidRPr="0022058A">
        <w:rPr>
          <w:rFonts w:ascii="Franklin Gothic Book" w:eastAsia="Times New Roman" w:hAnsi="Franklin Gothic Book"/>
          <w:sz w:val="24"/>
          <w:szCs w:val="24"/>
        </w:rPr>
        <w:t>At least six months, if written notice is given dur</w:t>
      </w:r>
      <w:r w:rsidR="0022058A" w:rsidRPr="0022058A">
        <w:rPr>
          <w:rFonts w:ascii="Franklin Gothic Book" w:eastAsia="Times New Roman" w:hAnsi="Franklin Gothic Book"/>
          <w:sz w:val="24"/>
          <w:szCs w:val="24"/>
        </w:rPr>
        <w:t>ing the second year of service</w:t>
      </w:r>
      <w:r w:rsidR="004F3A5E">
        <w:rPr>
          <w:rFonts w:ascii="Franklin Gothic Book" w:eastAsia="Times New Roman" w:hAnsi="Franklin Gothic Book"/>
          <w:sz w:val="24"/>
          <w:szCs w:val="24"/>
        </w:rPr>
        <w:t xml:space="preserve"> or thereafter</w:t>
      </w:r>
      <w:ins w:id="60" w:author="Colette Erickson" w:date="2017-04-11T11:24:00Z">
        <w:r>
          <w:rPr>
            <w:rFonts w:ascii="Franklin Gothic Book" w:eastAsia="Times New Roman" w:hAnsi="Franklin Gothic Book"/>
            <w:sz w:val="24"/>
            <w:szCs w:val="24"/>
          </w:rPr>
          <w:t>;</w:t>
        </w:r>
      </w:ins>
      <w:del w:id="61" w:author="Colette Erickson" w:date="2017-04-11T11:24:00Z">
        <w:r w:rsidR="004F3A5E" w:rsidDel="00103A8D">
          <w:rPr>
            <w:rFonts w:ascii="Franklin Gothic Book" w:eastAsia="Times New Roman" w:hAnsi="Franklin Gothic Book"/>
            <w:sz w:val="24"/>
            <w:szCs w:val="24"/>
          </w:rPr>
          <w:delText>.</w:delText>
        </w:r>
      </w:del>
    </w:p>
    <w:p w:rsidR="0022058A" w:rsidRPr="008F0DB5" w:rsidRDefault="002F740E" w:rsidP="008F0DB5">
      <w:pPr>
        <w:shd w:val="clear" w:color="auto" w:fill="FFFFFF"/>
        <w:ind w:firstLine="0"/>
        <w:outlineLvl w:val="2"/>
        <w:rPr>
          <w:rFonts w:ascii="Franklin Gothic Book" w:eastAsia="Times New Roman" w:hAnsi="Franklin Gothic Book"/>
          <w:sz w:val="24"/>
          <w:szCs w:val="24"/>
        </w:rPr>
      </w:pPr>
      <w:r>
        <w:rPr>
          <w:rFonts w:ascii="Franklin Gothic Book" w:eastAsia="Times New Roman" w:hAnsi="Franklin Gothic Book"/>
          <w:sz w:val="24"/>
          <w:szCs w:val="24"/>
        </w:rPr>
        <w:lastRenderedPageBreak/>
        <w:t xml:space="preserve">As used in this section </w:t>
      </w:r>
      <w:ins w:id="62" w:author="Colette Erickson" w:date="2017-04-11T11:24:00Z">
        <w:r w:rsidR="00103A8D">
          <w:rPr>
            <w:rFonts w:ascii="Franklin Gothic Book" w:eastAsia="Times New Roman" w:hAnsi="Franklin Gothic Book"/>
            <w:sz w:val="24"/>
            <w:szCs w:val="24"/>
          </w:rPr>
          <w:t>2</w:t>
        </w:r>
      </w:ins>
      <w:del w:id="63" w:author="Colette Erickson" w:date="2017-04-11T11:24:00Z">
        <w:r w:rsidDel="00103A8D">
          <w:rPr>
            <w:rFonts w:ascii="Franklin Gothic Book" w:eastAsia="Times New Roman" w:hAnsi="Franklin Gothic Book"/>
            <w:sz w:val="24"/>
            <w:szCs w:val="24"/>
          </w:rPr>
          <w:delText>1</w:delText>
        </w:r>
      </w:del>
      <w:r>
        <w:rPr>
          <w:rFonts w:ascii="Franklin Gothic Book" w:eastAsia="Times New Roman" w:hAnsi="Franklin Gothic Book"/>
          <w:sz w:val="24"/>
          <w:szCs w:val="24"/>
        </w:rPr>
        <w:t xml:space="preserve">, “service” means employment at the same institution or agency. </w:t>
      </w:r>
      <w:r w:rsidR="00807A79" w:rsidRPr="008F0DB5">
        <w:rPr>
          <w:rFonts w:ascii="Franklin Gothic Book" w:eastAsia="Times New Roman" w:hAnsi="Franklin Gothic Book"/>
          <w:sz w:val="24"/>
          <w:szCs w:val="24"/>
        </w:rPr>
        <w:t> </w:t>
      </w:r>
    </w:p>
    <w:p w:rsidR="0022058A" w:rsidRPr="00A4410A" w:rsidRDefault="00A4410A">
      <w:pPr>
        <w:shd w:val="clear" w:color="auto" w:fill="FFFFFF"/>
        <w:ind w:left="360" w:firstLine="0"/>
        <w:outlineLvl w:val="2"/>
        <w:rPr>
          <w:rFonts w:ascii="Franklin Gothic Book" w:eastAsia="Times New Roman" w:hAnsi="Franklin Gothic Book"/>
          <w:sz w:val="24"/>
          <w:szCs w:val="24"/>
          <w:rPrChange w:id="64" w:author="Colette Erickson" w:date="2017-04-11T12:11:00Z">
            <w:rPr/>
          </w:rPrChange>
        </w:rPr>
        <w:pPrChange w:id="65" w:author="Colette Erickson" w:date="2017-04-11T12:11:00Z">
          <w:pPr>
            <w:pStyle w:val="ListParagraph"/>
            <w:numPr>
              <w:numId w:val="9"/>
            </w:numPr>
            <w:shd w:val="clear" w:color="auto" w:fill="FFFFFF"/>
            <w:tabs>
              <w:tab w:val="num" w:pos="720"/>
            </w:tabs>
            <w:ind w:hanging="360"/>
            <w:outlineLvl w:val="2"/>
          </w:pPr>
        </w:pPrChange>
      </w:pPr>
      <w:ins w:id="66" w:author="Colette Erickson" w:date="2017-04-11T12:11:00Z">
        <w:r>
          <w:rPr>
            <w:rFonts w:ascii="Franklin Gothic Book" w:eastAsia="Times New Roman" w:hAnsi="Franklin Gothic Book"/>
            <w:color w:val="000000"/>
            <w:sz w:val="24"/>
            <w:szCs w:val="24"/>
          </w:rPr>
          <w:t xml:space="preserve">3. </w:t>
        </w:r>
      </w:ins>
      <w:del w:id="67" w:author="Colette Erickson" w:date="2017-04-11T11:25:00Z">
        <w:r w:rsidR="00807A79" w:rsidRPr="00A4410A" w:rsidDel="00103A8D">
          <w:rPr>
            <w:rFonts w:ascii="Franklin Gothic Book" w:eastAsia="Times New Roman" w:hAnsi="Franklin Gothic Book"/>
            <w:color w:val="000000"/>
            <w:sz w:val="24"/>
            <w:szCs w:val="24"/>
            <w:rPrChange w:id="68" w:author="Colette Erickson" w:date="2017-04-11T12:11:00Z">
              <w:rPr>
                <w:color w:val="000000"/>
              </w:rPr>
            </w:rPrChange>
          </w:rPr>
          <w:delText xml:space="preserve">Employees excluded from the broadbanding system </w:delText>
        </w:r>
        <w:r w:rsidR="00807A79" w:rsidRPr="00A4410A" w:rsidDel="00103A8D">
          <w:rPr>
            <w:rFonts w:ascii="Franklin Gothic Book" w:eastAsia="Times New Roman" w:hAnsi="Franklin Gothic Book"/>
            <w:sz w:val="24"/>
            <w:szCs w:val="24"/>
            <w:rPrChange w:id="69" w:author="Colette Erickson" w:date="2017-04-11T12:11:00Z">
              <w:rPr/>
            </w:rPrChange>
          </w:rPr>
          <w:delText xml:space="preserve">who are not members of the academic staff at an institution </w:delText>
        </w:r>
      </w:del>
      <w:ins w:id="70" w:author="Colette Erickson" w:date="2017-04-11T11:25:00Z">
        <w:r w:rsidR="00103A8D" w:rsidRPr="00A4410A">
          <w:rPr>
            <w:rFonts w:ascii="Franklin Gothic Book" w:eastAsia="Times New Roman" w:hAnsi="Franklin Gothic Book"/>
            <w:sz w:val="24"/>
            <w:szCs w:val="24"/>
            <w:rPrChange w:id="71" w:author="Colette Erickson" w:date="2017-04-11T12:11:00Z">
              <w:rPr/>
            </w:rPrChange>
          </w:rPr>
          <w:t xml:space="preserve">An employee </w:t>
        </w:r>
      </w:ins>
      <w:r w:rsidR="00807A79" w:rsidRPr="00A4410A">
        <w:rPr>
          <w:rFonts w:ascii="Franklin Gothic Book" w:eastAsia="Times New Roman" w:hAnsi="Franklin Gothic Book"/>
          <w:sz w:val="24"/>
          <w:szCs w:val="24"/>
          <w:rPrChange w:id="72" w:author="Colette Erickson" w:date="2017-04-11T12:11:00Z">
            <w:rPr/>
          </w:rPrChange>
        </w:rPr>
        <w:t xml:space="preserve">may be dismissed based upon financial exigency as determined by the Board, loss of appropriations, loss of institutional or program enrollment, consolidation of organizational units or program areas or elimination of courses, in which cases the notice requirements of the preceding section shall not apply. If a dismissal is implemented pursuant to this </w:t>
      </w:r>
      <w:del w:id="73" w:author="Colette Erickson" w:date="2017-04-11T11:26:00Z">
        <w:r w:rsidR="00807A79" w:rsidRPr="00A4410A" w:rsidDel="00103A8D">
          <w:rPr>
            <w:rFonts w:ascii="Franklin Gothic Book" w:eastAsia="Times New Roman" w:hAnsi="Franklin Gothic Book"/>
            <w:sz w:val="24"/>
            <w:szCs w:val="24"/>
            <w:rPrChange w:id="74" w:author="Colette Erickson" w:date="2017-04-11T12:11:00Z">
              <w:rPr/>
            </w:rPrChange>
          </w:rPr>
          <w:delText>sub</w:delText>
        </w:r>
      </w:del>
      <w:r w:rsidR="00807A79" w:rsidRPr="00A4410A">
        <w:rPr>
          <w:rFonts w:ascii="Franklin Gothic Book" w:eastAsia="Times New Roman" w:hAnsi="Franklin Gothic Book"/>
          <w:sz w:val="24"/>
          <w:szCs w:val="24"/>
          <w:rPrChange w:id="75" w:author="Colette Erickson" w:date="2017-04-11T12:11:00Z">
            <w:rPr/>
          </w:rPrChange>
        </w:rPr>
        <w:t>section</w:t>
      </w:r>
      <w:ins w:id="76" w:author="Colette Erickson" w:date="2017-04-11T11:26:00Z">
        <w:r w:rsidR="00103A8D" w:rsidRPr="00A4410A">
          <w:rPr>
            <w:rFonts w:ascii="Franklin Gothic Book" w:eastAsia="Times New Roman" w:hAnsi="Franklin Gothic Book"/>
            <w:sz w:val="24"/>
            <w:szCs w:val="24"/>
            <w:rPrChange w:id="77" w:author="Colette Erickson" w:date="2017-04-11T12:11:00Z">
              <w:rPr/>
            </w:rPrChange>
          </w:rPr>
          <w:t xml:space="preserve"> 3</w:t>
        </w:r>
      </w:ins>
      <w:r w:rsidR="00807A79" w:rsidRPr="00A4410A">
        <w:rPr>
          <w:rFonts w:ascii="Franklin Gothic Book" w:eastAsia="Times New Roman" w:hAnsi="Franklin Gothic Book"/>
          <w:sz w:val="24"/>
          <w:szCs w:val="24"/>
          <w:rPrChange w:id="78" w:author="Colette Erickson" w:date="2017-04-11T12:11:00Z">
            <w:rPr/>
          </w:rPrChange>
        </w:rPr>
        <w:t xml:space="preserve">, no less than 90 days notice </w:t>
      </w:r>
      <w:r w:rsidR="0022058A" w:rsidRPr="00A4410A">
        <w:rPr>
          <w:rFonts w:ascii="Franklin Gothic Book" w:eastAsia="Times New Roman" w:hAnsi="Franklin Gothic Book"/>
          <w:sz w:val="24"/>
          <w:szCs w:val="24"/>
          <w:rPrChange w:id="79" w:author="Colette Erickson" w:date="2017-04-11T12:11:00Z">
            <w:rPr/>
          </w:rPrChange>
        </w:rPr>
        <w:t xml:space="preserve">shall be given the employee. </w:t>
      </w:r>
      <w:r w:rsidR="0022058A" w:rsidRPr="00A4410A">
        <w:rPr>
          <w:rFonts w:ascii="Franklin Gothic Book" w:eastAsia="Times New Roman" w:hAnsi="Franklin Gothic Book"/>
          <w:sz w:val="24"/>
          <w:szCs w:val="24"/>
          <w:rPrChange w:id="80" w:author="Colette Erickson" w:date="2017-04-11T12:11:00Z">
            <w:rPr/>
          </w:rPrChange>
        </w:rPr>
        <w:br/>
      </w:r>
    </w:p>
    <w:p w:rsidR="00807A79" w:rsidRPr="00A4410A" w:rsidRDefault="00A4410A">
      <w:pPr>
        <w:shd w:val="clear" w:color="auto" w:fill="FFFFFF"/>
        <w:outlineLvl w:val="2"/>
        <w:rPr>
          <w:rFonts w:ascii="Franklin Gothic Book" w:eastAsia="Times New Roman" w:hAnsi="Franklin Gothic Book"/>
          <w:sz w:val="24"/>
          <w:szCs w:val="24"/>
          <w:rPrChange w:id="81" w:author="Colette Erickson" w:date="2017-04-11T12:11:00Z">
            <w:rPr/>
          </w:rPrChange>
        </w:rPr>
        <w:pPrChange w:id="82" w:author="Colette Erickson" w:date="2017-04-11T12:11:00Z">
          <w:pPr>
            <w:pStyle w:val="ListParagraph"/>
            <w:numPr>
              <w:numId w:val="9"/>
            </w:numPr>
            <w:shd w:val="clear" w:color="auto" w:fill="FFFFFF"/>
            <w:tabs>
              <w:tab w:val="num" w:pos="720"/>
            </w:tabs>
            <w:ind w:hanging="360"/>
            <w:outlineLvl w:val="2"/>
          </w:pPr>
        </w:pPrChange>
      </w:pPr>
      <w:ins w:id="83" w:author="Colette Erickson" w:date="2017-04-11T12:11:00Z">
        <w:r>
          <w:rPr>
            <w:rFonts w:ascii="Franklin Gothic Book" w:eastAsia="Times New Roman" w:hAnsi="Franklin Gothic Book"/>
            <w:color w:val="000000"/>
            <w:sz w:val="24"/>
            <w:szCs w:val="24"/>
          </w:rPr>
          <w:t xml:space="preserve">4. </w:t>
        </w:r>
      </w:ins>
      <w:r w:rsidR="000D1586" w:rsidRPr="00A4410A">
        <w:rPr>
          <w:rFonts w:ascii="Franklin Gothic Book" w:eastAsia="Times New Roman" w:hAnsi="Franklin Gothic Book"/>
          <w:color w:val="000000"/>
          <w:sz w:val="24"/>
          <w:szCs w:val="24"/>
          <w:rPrChange w:id="84" w:author="Colette Erickson" w:date="2017-04-11T12:11:00Z">
            <w:rPr>
              <w:color w:val="000000"/>
            </w:rPr>
          </w:rPrChange>
        </w:rPr>
        <w:t xml:space="preserve">An employee may be dismissed for just cause.  </w:t>
      </w:r>
      <w:r w:rsidR="00807A79" w:rsidRPr="00A4410A">
        <w:rPr>
          <w:rFonts w:ascii="Franklin Gothic Book" w:eastAsia="Times New Roman" w:hAnsi="Franklin Gothic Book"/>
          <w:sz w:val="24"/>
          <w:szCs w:val="24"/>
          <w:rPrChange w:id="85" w:author="Colette Erickson" w:date="2017-04-11T12:11:00Z">
            <w:rPr/>
          </w:rPrChange>
        </w:rPr>
        <w:t xml:space="preserve">Just cause means just cause for dismissal of </w:t>
      </w:r>
      <w:r w:rsidR="00807A79" w:rsidRPr="00A4410A">
        <w:rPr>
          <w:rFonts w:ascii="Franklin Gothic Book" w:eastAsia="Times New Roman" w:hAnsi="Franklin Gothic Book"/>
          <w:color w:val="000000"/>
          <w:sz w:val="24"/>
          <w:szCs w:val="24"/>
          <w:rPrChange w:id="86" w:author="Colette Erickson" w:date="2017-04-11T12:11:00Z">
            <w:rPr>
              <w:color w:val="000000"/>
            </w:rPr>
          </w:rPrChange>
        </w:rPr>
        <w:t xml:space="preserve">staff </w:t>
      </w:r>
      <w:r w:rsidR="00807A79" w:rsidRPr="00A4410A">
        <w:rPr>
          <w:rFonts w:ascii="Franklin Gothic Book" w:eastAsia="Times New Roman" w:hAnsi="Franklin Gothic Book"/>
          <w:sz w:val="24"/>
          <w:szCs w:val="24"/>
          <w:rPrChange w:id="87" w:author="Colette Erickson" w:date="2017-04-11T12:11:00Z">
            <w:rPr/>
          </w:rPrChange>
        </w:rPr>
        <w:t>employees as defined in the North Dakota University System Human Resource Policy Manual. (See NDSU 220.2) Notice of intent to dismiss for cause, stating the reasons for the proposed action, shall be given by a department head or other designated official unless the employee is a</w:t>
      </w:r>
      <w:ins w:id="88" w:author="Colette Erickson" w:date="2017-04-11T11:27:00Z">
        <w:r w:rsidR="00103A8D" w:rsidRPr="00A4410A">
          <w:rPr>
            <w:rFonts w:ascii="Franklin Gothic Book" w:eastAsia="Times New Roman" w:hAnsi="Franklin Gothic Book"/>
            <w:sz w:val="24"/>
            <w:szCs w:val="24"/>
            <w:rPrChange w:id="89" w:author="Colette Erickson" w:date="2017-04-11T12:11:00Z">
              <w:rPr/>
            </w:rPrChange>
          </w:rPr>
          <w:t>n institution officer</w:t>
        </w:r>
      </w:ins>
      <w:ins w:id="90" w:author="Colette Erickson" w:date="2017-04-11T12:06:00Z">
        <w:r w:rsidRPr="00A4410A">
          <w:rPr>
            <w:rFonts w:ascii="Franklin Gothic Book" w:eastAsia="Times New Roman" w:hAnsi="Franklin Gothic Book"/>
            <w:sz w:val="24"/>
            <w:szCs w:val="24"/>
            <w:rPrChange w:id="91" w:author="Colette Erickson" w:date="2017-04-11T12:11:00Z">
              <w:rPr/>
            </w:rPrChange>
          </w:rPr>
          <w:t xml:space="preserve"> who reports directly to the institution’s chief executive, in which case the chief executive shall give notice</w:t>
        </w:r>
        <w:del w:id="92" w:author="Moench, Emily" w:date="2017-12-01T13:19:00Z">
          <w:r w:rsidRPr="00A4410A" w:rsidDel="005E07DF">
            <w:rPr>
              <w:rFonts w:ascii="Franklin Gothic Book" w:eastAsia="Times New Roman" w:hAnsi="Franklin Gothic Book"/>
              <w:sz w:val="24"/>
              <w:szCs w:val="24"/>
              <w:rPrChange w:id="93" w:author="Colette Erickson" w:date="2017-04-11T12:11:00Z">
                <w:rPr/>
              </w:rPrChange>
            </w:rPr>
            <w:delText>, or a university system employee who reports to the Chancellor, in which case the Chancellor shall give notice</w:delText>
          </w:r>
        </w:del>
        <w:r w:rsidRPr="00A4410A">
          <w:rPr>
            <w:rFonts w:ascii="Franklin Gothic Book" w:eastAsia="Times New Roman" w:hAnsi="Franklin Gothic Book"/>
            <w:sz w:val="24"/>
            <w:szCs w:val="24"/>
            <w:rPrChange w:id="94" w:author="Colette Erickson" w:date="2017-04-11T12:11:00Z">
              <w:rPr/>
            </w:rPrChange>
          </w:rPr>
          <w:t xml:space="preserve">. </w:t>
        </w:r>
      </w:ins>
      <w:del w:id="95" w:author="Colette Erickson" w:date="2017-04-11T12:07:00Z">
        <w:r w:rsidR="00807A79" w:rsidRPr="00A4410A" w:rsidDel="00A4410A">
          <w:rPr>
            <w:rFonts w:ascii="Franklin Gothic Book" w:eastAsia="Times New Roman" w:hAnsi="Franklin Gothic Book"/>
            <w:sz w:val="24"/>
            <w:szCs w:val="24"/>
            <w:rPrChange w:id="96" w:author="Colette Erickson" w:date="2017-04-11T12:11:00Z">
              <w:rPr/>
            </w:rPrChange>
          </w:rPr>
          <w:delText xml:space="preserve"> vice president or other officer who reports directly to the institution's chief executive, in which case notice shall be given by the chief executive. </w:delText>
        </w:r>
      </w:del>
      <w:r w:rsidR="00807A79" w:rsidRPr="00A4410A">
        <w:rPr>
          <w:rFonts w:ascii="Franklin Gothic Book" w:eastAsia="Times New Roman" w:hAnsi="Franklin Gothic Book"/>
          <w:sz w:val="24"/>
          <w:szCs w:val="24"/>
          <w:rPrChange w:id="97" w:author="Colette Erickson" w:date="2017-04-11T12:11:00Z">
            <w:rPr/>
          </w:rPrChange>
        </w:rPr>
        <w:t>The notice shall be given at least five calendar days prior to the date of dismissal and the employee has the right, within that time, to respond in writing and request a pre-termination review. Following notice of intent to dismiss and, if requested by the employee, the pre-termination review, the department head or other designated individual, if the notice of intent to dismiss was not given by the chief executive, shall forward a recommendation to the institution's chief executive</w:t>
      </w:r>
      <w:ins w:id="98" w:author="Colette Erickson" w:date="2017-04-11T12:08:00Z">
        <w:del w:id="99" w:author="Moench, Emily" w:date="2017-12-01T13:20:00Z">
          <w:r w:rsidRPr="00A4410A" w:rsidDel="005E07DF">
            <w:rPr>
              <w:rFonts w:ascii="Franklin Gothic Book" w:eastAsia="Times New Roman" w:hAnsi="Franklin Gothic Book"/>
              <w:sz w:val="24"/>
              <w:szCs w:val="24"/>
              <w:rPrChange w:id="100" w:author="Colette Erickson" w:date="2017-04-11T12:11:00Z">
                <w:rPr/>
              </w:rPrChange>
            </w:rPr>
            <w:delText xml:space="preserve"> or the Chancellor</w:delText>
          </w:r>
        </w:del>
      </w:ins>
      <w:r w:rsidR="00807A79" w:rsidRPr="00A4410A">
        <w:rPr>
          <w:rFonts w:ascii="Franklin Gothic Book" w:eastAsia="Times New Roman" w:hAnsi="Franklin Gothic Book"/>
          <w:sz w:val="24"/>
          <w:szCs w:val="24"/>
          <w:rPrChange w:id="101" w:author="Colette Erickson" w:date="2017-04-11T12:11:00Z">
            <w:rPr/>
          </w:rPrChange>
        </w:rPr>
        <w:t xml:space="preserve">. The chief executive </w:t>
      </w:r>
      <w:ins w:id="102" w:author="Colette Erickson" w:date="2017-04-11T12:08:00Z">
        <w:del w:id="103" w:author="Moench, Emily" w:date="2017-12-01T13:20:00Z">
          <w:r w:rsidRPr="00A4410A" w:rsidDel="005E07DF">
            <w:rPr>
              <w:rFonts w:ascii="Franklin Gothic Book" w:eastAsia="Times New Roman" w:hAnsi="Franklin Gothic Book"/>
              <w:sz w:val="24"/>
              <w:szCs w:val="24"/>
              <w:rPrChange w:id="104" w:author="Colette Erickson" w:date="2017-04-11T12:11:00Z">
                <w:rPr/>
              </w:rPrChange>
            </w:rPr>
            <w:delText xml:space="preserve">or Chancellor </w:delText>
          </w:r>
        </w:del>
      </w:ins>
      <w:r w:rsidR="00807A79" w:rsidRPr="00A4410A">
        <w:rPr>
          <w:rFonts w:ascii="Franklin Gothic Book" w:eastAsia="Times New Roman" w:hAnsi="Franklin Gothic Book"/>
          <w:sz w:val="24"/>
          <w:szCs w:val="24"/>
          <w:rPrChange w:id="105" w:author="Colette Erickson" w:date="2017-04-11T12:11:00Z">
            <w:rPr/>
          </w:rPrChange>
        </w:rPr>
        <w:t xml:space="preserve">shall make a final decision and give written notice of that decision. </w:t>
      </w:r>
      <w:r w:rsidR="00807A79" w:rsidRPr="00A4410A">
        <w:rPr>
          <w:rFonts w:ascii="Franklin Gothic Book" w:eastAsia="Times New Roman" w:hAnsi="Franklin Gothic Book"/>
          <w:sz w:val="24"/>
          <w:szCs w:val="24"/>
          <w:rPrChange w:id="106" w:author="Colette Erickson" w:date="2017-04-11T12:11:00Z">
            <w:rPr/>
          </w:rPrChange>
        </w:rPr>
        <w:br/>
        <w:t xml:space="preserve">  </w:t>
      </w:r>
    </w:p>
    <w:p w:rsidR="00807A79" w:rsidRPr="00807A79" w:rsidRDefault="00A4410A">
      <w:pPr>
        <w:shd w:val="clear" w:color="auto" w:fill="FFFFFF"/>
        <w:rPr>
          <w:rFonts w:ascii="Franklin Gothic Book" w:eastAsia="Times New Roman" w:hAnsi="Franklin Gothic Book"/>
          <w:sz w:val="24"/>
          <w:szCs w:val="24"/>
        </w:rPr>
        <w:pPrChange w:id="107" w:author="Colette Erickson" w:date="2017-04-11T12:11:00Z">
          <w:pPr>
            <w:numPr>
              <w:numId w:val="9"/>
            </w:numPr>
            <w:shd w:val="clear" w:color="auto" w:fill="FFFFFF"/>
            <w:tabs>
              <w:tab w:val="num" w:pos="720"/>
            </w:tabs>
            <w:ind w:hanging="360"/>
          </w:pPr>
        </w:pPrChange>
      </w:pPr>
      <w:ins w:id="108" w:author="Colette Erickson" w:date="2017-04-11T12:11:00Z">
        <w:r>
          <w:rPr>
            <w:rFonts w:ascii="Franklin Gothic Book" w:eastAsia="Times New Roman" w:hAnsi="Franklin Gothic Book"/>
            <w:sz w:val="24"/>
            <w:szCs w:val="24"/>
          </w:rPr>
          <w:t xml:space="preserve">5. </w:t>
        </w:r>
      </w:ins>
      <w:r w:rsidR="00807A79" w:rsidRPr="00807A79">
        <w:rPr>
          <w:rFonts w:ascii="Franklin Gothic Book" w:eastAsia="Times New Roman" w:hAnsi="Franklin Gothic Book"/>
          <w:sz w:val="24"/>
          <w:szCs w:val="24"/>
        </w:rPr>
        <w:t>An employee who is dismissed for just cause pursuant to this policy may, within 20 days of dismissal, appeal the decision by filing a notice of appeal, accompanied by a specification of the reasons or grounds upon which the appeal is based, with the institution's chief executive</w:t>
      </w:r>
      <w:ins w:id="109" w:author="Colette Erickson" w:date="2017-04-11T12:09:00Z">
        <w:del w:id="110" w:author="Moench, Emily" w:date="2017-12-01T13:20:00Z">
          <w:r w:rsidDel="005E07DF">
            <w:rPr>
              <w:rFonts w:ascii="Franklin Gothic Book" w:eastAsia="Times New Roman" w:hAnsi="Franklin Gothic Book"/>
              <w:sz w:val="24"/>
              <w:szCs w:val="24"/>
            </w:rPr>
            <w:delText xml:space="preserve"> or the Chancellor</w:delText>
          </w:r>
        </w:del>
      </w:ins>
      <w:r w:rsidR="00807A79" w:rsidRPr="00807A79">
        <w:rPr>
          <w:rFonts w:ascii="Franklin Gothic Book" w:eastAsia="Times New Roman" w:hAnsi="Franklin Gothic Book"/>
          <w:sz w:val="24"/>
          <w:szCs w:val="24"/>
        </w:rPr>
        <w:t xml:space="preserve">. The chief executive </w:t>
      </w:r>
      <w:ins w:id="111" w:author="Colette Erickson" w:date="2017-04-11T12:09:00Z">
        <w:del w:id="112" w:author="Moench, Emily" w:date="2017-12-01T13:20:00Z">
          <w:r w:rsidDel="005E07DF">
            <w:rPr>
              <w:rFonts w:ascii="Franklin Gothic Book" w:eastAsia="Times New Roman" w:hAnsi="Franklin Gothic Book"/>
              <w:sz w:val="24"/>
              <w:szCs w:val="24"/>
            </w:rPr>
            <w:delText xml:space="preserve">or Chancellor </w:delText>
          </w:r>
        </w:del>
      </w:ins>
      <w:r w:rsidR="00807A79" w:rsidRPr="00807A79">
        <w:rPr>
          <w:rFonts w:ascii="Franklin Gothic Book" w:eastAsia="Times New Roman" w:hAnsi="Franklin Gothic Book"/>
          <w:sz w:val="24"/>
          <w:szCs w:val="24"/>
        </w:rPr>
        <w:t>shall appoint a hearing officer to conduct an evidentiary hearing and submit recommended findings, conclusions and a recommended</w:t>
      </w:r>
      <w:r w:rsidR="002F740E">
        <w:rPr>
          <w:rFonts w:ascii="Franklin Gothic Book" w:eastAsia="Times New Roman" w:hAnsi="Franklin Gothic Book"/>
          <w:sz w:val="24"/>
          <w:szCs w:val="24"/>
        </w:rPr>
        <w:t xml:space="preserve"> decision</w:t>
      </w:r>
      <w:r w:rsidR="00807A79" w:rsidRPr="00807A79">
        <w:rPr>
          <w:rFonts w:ascii="Franklin Gothic Book" w:eastAsia="Times New Roman" w:hAnsi="Franklin Gothic Book"/>
          <w:sz w:val="24"/>
          <w:szCs w:val="24"/>
        </w:rPr>
        <w:t xml:space="preserve">. The hearing officer shall conduct the hearing according to appeal procedures </w:t>
      </w:r>
      <w:r w:rsidR="00807A79" w:rsidRPr="00807A79">
        <w:rPr>
          <w:rFonts w:ascii="Franklin Gothic Book" w:eastAsia="Times New Roman" w:hAnsi="Franklin Gothic Book"/>
          <w:sz w:val="24"/>
          <w:szCs w:val="24"/>
        </w:rPr>
        <w:lastRenderedPageBreak/>
        <w:t>governing hearings conducted by a staff personnel board that are set forth in Section 27 of the North Dakota University System Human Resource Policy Manual</w:t>
      </w:r>
      <w:r w:rsidR="00807A79" w:rsidRPr="00807A79">
        <w:rPr>
          <w:rFonts w:ascii="Franklin Gothic Book" w:eastAsia="Times New Roman" w:hAnsi="Franklin Gothic Book"/>
          <w:i/>
          <w:iCs/>
          <w:sz w:val="24"/>
          <w:szCs w:val="24"/>
        </w:rPr>
        <w:t xml:space="preserve"> (Policy 231 of the NDSU Policy Manual).</w:t>
      </w:r>
      <w:r w:rsidR="00807A79" w:rsidRPr="00807A79">
        <w:rPr>
          <w:rFonts w:ascii="Franklin Gothic Book" w:eastAsia="Times New Roman" w:hAnsi="Franklin Gothic Book"/>
          <w:sz w:val="24"/>
          <w:szCs w:val="24"/>
        </w:rPr>
        <w:t xml:space="preserve"> The chief executive shall make a final decision and provide written notice of that decision to the hearing officer and the employee within 20 calendar days of receiving the hearing officer's recommendation. </w:t>
      </w:r>
      <w:r w:rsidR="00807A79" w:rsidRPr="00807A79">
        <w:rPr>
          <w:rFonts w:ascii="Franklin Gothic Book" w:eastAsia="Times New Roman" w:hAnsi="Franklin Gothic Book"/>
          <w:sz w:val="24"/>
          <w:szCs w:val="24"/>
        </w:rPr>
        <w:br/>
        <w:t xml:space="preserve">  </w:t>
      </w:r>
    </w:p>
    <w:p w:rsidR="00807A79" w:rsidRPr="00807A79" w:rsidDel="00A4410A" w:rsidRDefault="00A4410A">
      <w:pPr>
        <w:shd w:val="clear" w:color="auto" w:fill="FFFFFF"/>
        <w:rPr>
          <w:del w:id="113" w:author="Colette Erickson" w:date="2017-04-11T12:14:00Z"/>
          <w:rFonts w:ascii="Franklin Gothic Book" w:eastAsia="Times New Roman" w:hAnsi="Franklin Gothic Book"/>
          <w:sz w:val="24"/>
          <w:szCs w:val="24"/>
        </w:rPr>
        <w:pPrChange w:id="114" w:author="Colette Erickson" w:date="2017-04-11T12:11:00Z">
          <w:pPr>
            <w:numPr>
              <w:numId w:val="9"/>
            </w:numPr>
            <w:shd w:val="clear" w:color="auto" w:fill="FFFFFF"/>
            <w:tabs>
              <w:tab w:val="num" w:pos="720"/>
            </w:tabs>
            <w:ind w:hanging="360"/>
          </w:pPr>
        </w:pPrChange>
      </w:pPr>
      <w:ins w:id="115" w:author="Colette Erickson" w:date="2017-04-11T12:11:00Z">
        <w:r>
          <w:rPr>
            <w:rFonts w:ascii="Franklin Gothic Book" w:eastAsia="Times New Roman" w:hAnsi="Franklin Gothic Book"/>
            <w:sz w:val="24"/>
            <w:szCs w:val="24"/>
          </w:rPr>
          <w:t>6. An employee who voluntarily or involuntarily leaves his or her non-academic position under this policy but holds a tenured faculty appointment may return to that appointmen</w:t>
        </w:r>
      </w:ins>
      <w:ins w:id="116" w:author="Mary Asheim" w:date="2017-09-15T12:46:00Z">
        <w:r w:rsidR="006D4025">
          <w:rPr>
            <w:rFonts w:ascii="Franklin Gothic Book" w:eastAsia="Times New Roman" w:hAnsi="Franklin Gothic Book"/>
            <w:sz w:val="24"/>
            <w:szCs w:val="24"/>
          </w:rPr>
          <w:t>t</w:t>
        </w:r>
      </w:ins>
      <w:ins w:id="117" w:author="Colette Erickson" w:date="2017-04-11T12:11:00Z">
        <w:r>
          <w:rPr>
            <w:rFonts w:ascii="Franklin Gothic Book" w:eastAsia="Times New Roman" w:hAnsi="Franklin Gothic Book"/>
            <w:sz w:val="24"/>
            <w:szCs w:val="24"/>
          </w:rPr>
          <w:t xml:space="preserve"> with all the rights an</w:t>
        </w:r>
      </w:ins>
      <w:ins w:id="118" w:author="Moench, Emily" w:date="2017-12-01T13:20:00Z">
        <w:r w:rsidR="005E07DF">
          <w:rPr>
            <w:rFonts w:ascii="Franklin Gothic Book" w:eastAsia="Times New Roman" w:hAnsi="Franklin Gothic Book"/>
            <w:sz w:val="24"/>
            <w:szCs w:val="24"/>
          </w:rPr>
          <w:t>d</w:t>
        </w:r>
      </w:ins>
      <w:ins w:id="119" w:author="Colette Erickson" w:date="2017-04-11T12:11:00Z">
        <w:r>
          <w:rPr>
            <w:rFonts w:ascii="Franklin Gothic Book" w:eastAsia="Times New Roman" w:hAnsi="Franklin Gothic Book"/>
            <w:sz w:val="24"/>
            <w:szCs w:val="24"/>
          </w:rPr>
          <w:t xml:space="preserve"> responsibilities of tenured faculty in the home department, unless a proceeding results in the discharge or demotion of the employee from the faculty position. Should the employee decide to return to the faculty appointment, his or her salary will be adjusted from a 12-month salary for the non-academic duties to a 9-month to 12-month faculty salary that is commensurate with the salaries of comparable tenured faculty members, unless a faculty salary was previously set in his or her contract at the time they assumed the non-academic position. Setting the return-to-faculty salary at the time a person with a tenured faculty appointment assu</w:t>
        </w:r>
      </w:ins>
      <w:ins w:id="120" w:author="Mary Asheim" w:date="2017-09-15T12:46:00Z">
        <w:r w:rsidR="006D4025">
          <w:rPr>
            <w:rFonts w:ascii="Franklin Gothic Book" w:eastAsia="Times New Roman" w:hAnsi="Franklin Gothic Book"/>
            <w:sz w:val="24"/>
            <w:szCs w:val="24"/>
          </w:rPr>
          <w:t>m</w:t>
        </w:r>
      </w:ins>
      <w:ins w:id="121" w:author="Colette Erickson" w:date="2017-04-11T12:11:00Z">
        <w:r>
          <w:rPr>
            <w:rFonts w:ascii="Franklin Gothic Book" w:eastAsia="Times New Roman" w:hAnsi="Franklin Gothic Book"/>
            <w:sz w:val="24"/>
            <w:szCs w:val="24"/>
          </w:rPr>
          <w:t>es a non-academic position is the preferred option.</w:t>
        </w:r>
      </w:ins>
      <w:ins w:id="122" w:author="Colette Erickson" w:date="2017-04-11T12:14:00Z">
        <w:r w:rsidDel="00A4410A">
          <w:rPr>
            <w:rFonts w:ascii="Franklin Gothic Book" w:eastAsia="Times New Roman" w:hAnsi="Franklin Gothic Book"/>
            <w:sz w:val="24"/>
            <w:szCs w:val="24"/>
          </w:rPr>
          <w:t xml:space="preserve"> </w:t>
        </w:r>
      </w:ins>
      <w:del w:id="123" w:author="Colette Erickson" w:date="2017-04-11T12:14:00Z">
        <w:r w:rsidR="004F3A5E" w:rsidDel="00A4410A">
          <w:rPr>
            <w:rFonts w:ascii="Franklin Gothic Book" w:eastAsia="Times New Roman" w:hAnsi="Franklin Gothic Book"/>
            <w:sz w:val="24"/>
            <w:szCs w:val="24"/>
          </w:rPr>
          <w:delText>Except for positions explicitly exempt as stated in this section 5 or 6, t</w:delText>
        </w:r>
        <w:r w:rsidR="00807A79" w:rsidRPr="00807A79" w:rsidDel="00A4410A">
          <w:rPr>
            <w:rFonts w:ascii="Franklin Gothic Book" w:eastAsia="Times New Roman" w:hAnsi="Franklin Gothic Book"/>
            <w:sz w:val="24"/>
            <w:szCs w:val="24"/>
          </w:rPr>
          <w:delText xml:space="preserve">his policy applies to all employees excluded from the broadbanding system who are not members of the academic staff and, with respect to their positions as administrators or other non-academic positions, to employees with appointments to the academic staff. This policy applies to coaches unless the employing institution has adopted a different policy governing coaches and that policy is stated or adopted by reference in a coach's employment contract, in which case the institution's policy applies. </w:delText>
        </w:r>
        <w:r w:rsidR="004F3A5E" w:rsidDel="00A4410A">
          <w:rPr>
            <w:rFonts w:ascii="Franklin Gothic Book" w:eastAsia="Times New Roman" w:hAnsi="Franklin Gothic Book"/>
            <w:sz w:val="24"/>
            <w:szCs w:val="24"/>
          </w:rPr>
          <w:delText>This policy does not apply to faculty; employees with academic appointments</w:delText>
        </w:r>
        <w:r w:rsidR="00807A79" w:rsidRPr="00807A79" w:rsidDel="00A4410A">
          <w:rPr>
            <w:rFonts w:ascii="Franklin Gothic Book" w:eastAsia="Times New Roman" w:hAnsi="Franklin Gothic Book"/>
            <w:sz w:val="24"/>
            <w:szCs w:val="24"/>
          </w:rPr>
          <w:delText xml:space="preserve"> are governed by SBHE Policy Sections 605.1, 605.2, 605.3 and 605.4. Staff employees at the institutions are governed by the North Dakota University System Human Resource Policy Manual. </w:delText>
        </w:r>
        <w:r w:rsidR="00807A79" w:rsidRPr="00807A79" w:rsidDel="00A4410A">
          <w:rPr>
            <w:rFonts w:ascii="Franklin Gothic Book" w:eastAsia="Times New Roman" w:hAnsi="Franklin Gothic Book"/>
            <w:sz w:val="24"/>
            <w:szCs w:val="24"/>
          </w:rPr>
          <w:br/>
          <w:delText xml:space="preserve">  </w:delText>
        </w:r>
      </w:del>
    </w:p>
    <w:p w:rsidR="00807A79" w:rsidRPr="00807A79" w:rsidRDefault="00A4410A">
      <w:pPr>
        <w:shd w:val="clear" w:color="auto" w:fill="FFFFFF"/>
        <w:rPr>
          <w:rFonts w:ascii="Franklin Gothic Book" w:eastAsia="Times New Roman" w:hAnsi="Franklin Gothic Book"/>
          <w:sz w:val="24"/>
          <w:szCs w:val="24"/>
        </w:rPr>
        <w:pPrChange w:id="124" w:author="Colette Erickson" w:date="2017-04-11T12:14:00Z">
          <w:pPr>
            <w:numPr>
              <w:numId w:val="9"/>
            </w:numPr>
            <w:shd w:val="clear" w:color="auto" w:fill="FFFFFF"/>
            <w:tabs>
              <w:tab w:val="num" w:pos="720"/>
            </w:tabs>
            <w:ind w:hanging="360"/>
          </w:pPr>
        </w:pPrChange>
      </w:pPr>
      <w:ins w:id="125" w:author="Colette Erickson" w:date="2017-04-11T12:15:00Z">
        <w:r>
          <w:rPr>
            <w:rFonts w:ascii="Franklin Gothic Book" w:eastAsia="Times New Roman" w:hAnsi="Franklin Gothic Book"/>
            <w:i/>
            <w:iCs/>
            <w:sz w:val="24"/>
            <w:szCs w:val="24"/>
          </w:rPr>
          <w:t xml:space="preserve">7. </w:t>
        </w:r>
      </w:ins>
      <w:r w:rsidR="00807A79" w:rsidRPr="00807A79">
        <w:rPr>
          <w:rFonts w:ascii="Franklin Gothic Book" w:eastAsia="Times New Roman" w:hAnsi="Franklin Gothic Book"/>
          <w:i/>
          <w:iCs/>
          <w:sz w:val="24"/>
          <w:szCs w:val="24"/>
        </w:rPr>
        <w:t xml:space="preserve">Dismissal actions of </w:t>
      </w:r>
      <w:r w:rsidR="00807A79" w:rsidRPr="00807A79">
        <w:rPr>
          <w:rFonts w:ascii="Franklin Gothic Book" w:eastAsia="Times New Roman" w:hAnsi="Franklin Gothic Book"/>
          <w:b/>
          <w:bCs/>
          <w:i/>
          <w:iCs/>
          <w:sz w:val="24"/>
          <w:szCs w:val="24"/>
        </w:rPr>
        <w:t xml:space="preserve">regular </w:t>
      </w:r>
      <w:r w:rsidR="00807A79" w:rsidRPr="00807A79">
        <w:rPr>
          <w:rFonts w:ascii="Franklin Gothic Book" w:eastAsia="Times New Roman" w:hAnsi="Franklin Gothic Book"/>
          <w:b/>
          <w:bCs/>
          <w:i/>
          <w:iCs/>
          <w:color w:val="000000"/>
          <w:sz w:val="24"/>
          <w:szCs w:val="24"/>
        </w:rPr>
        <w:t>staff e</w:t>
      </w:r>
      <w:r w:rsidR="00807A79" w:rsidRPr="00807A79">
        <w:rPr>
          <w:rFonts w:ascii="Franklin Gothic Book" w:eastAsia="Times New Roman" w:hAnsi="Franklin Gothic Book"/>
          <w:b/>
          <w:bCs/>
          <w:i/>
          <w:iCs/>
          <w:sz w:val="24"/>
          <w:szCs w:val="24"/>
        </w:rPr>
        <w:t>mployees</w:t>
      </w:r>
      <w:r w:rsidR="00807A79" w:rsidRPr="00807A79">
        <w:rPr>
          <w:rFonts w:ascii="Franklin Gothic Book" w:eastAsia="Times New Roman" w:hAnsi="Franklin Gothic Book"/>
          <w:i/>
          <w:iCs/>
          <w:sz w:val="24"/>
          <w:szCs w:val="24"/>
        </w:rPr>
        <w:t xml:space="preserve"> are governed by the NDSU Policies 220</w:t>
      </w:r>
      <w:r w:rsidR="00A36FF3">
        <w:rPr>
          <w:rFonts w:ascii="Franklin Gothic Book" w:eastAsia="Times New Roman" w:hAnsi="Franklin Gothic Book"/>
          <w:i/>
          <w:iCs/>
          <w:sz w:val="24"/>
          <w:szCs w:val="24"/>
        </w:rPr>
        <w:t xml:space="preserve"> and</w:t>
      </w:r>
      <w:r w:rsidR="00807A79" w:rsidRPr="00807A79">
        <w:rPr>
          <w:rFonts w:ascii="Franklin Gothic Book" w:eastAsia="Times New Roman" w:hAnsi="Franklin Gothic Book"/>
          <w:i/>
          <w:iCs/>
          <w:sz w:val="24"/>
          <w:szCs w:val="24"/>
        </w:rPr>
        <w:t xml:space="preserve"> </w:t>
      </w:r>
      <w:r w:rsidR="00C8533C">
        <w:rPr>
          <w:rFonts w:ascii="Franklin Gothic Book" w:eastAsia="Times New Roman" w:hAnsi="Franklin Gothic Book"/>
          <w:i/>
          <w:iCs/>
          <w:sz w:val="24"/>
          <w:szCs w:val="24"/>
        </w:rPr>
        <w:t>231</w:t>
      </w:r>
      <w:r w:rsidR="00807A79" w:rsidRPr="00807A79">
        <w:rPr>
          <w:rFonts w:ascii="Franklin Gothic Book" w:eastAsia="Times New Roman" w:hAnsi="Franklin Gothic Book"/>
          <w:i/>
          <w:iCs/>
          <w:sz w:val="24"/>
          <w:szCs w:val="24"/>
        </w:rPr>
        <w:t>.</w:t>
      </w:r>
      <w:r w:rsidR="00807A79" w:rsidRPr="00807A79">
        <w:rPr>
          <w:rFonts w:ascii="Franklin Gothic Book" w:eastAsia="Times New Roman" w:hAnsi="Franklin Gothic Book"/>
          <w:sz w:val="24"/>
          <w:szCs w:val="24"/>
        </w:rPr>
        <w:t xml:space="preserve"> </w:t>
      </w:r>
      <w:r w:rsidR="00807A79" w:rsidRPr="00807A79">
        <w:rPr>
          <w:rFonts w:ascii="Franklin Gothic Book" w:eastAsia="Times New Roman" w:hAnsi="Franklin Gothic Book"/>
          <w:sz w:val="24"/>
          <w:szCs w:val="24"/>
        </w:rPr>
        <w:br/>
        <w:t xml:space="preserve">  </w:t>
      </w:r>
    </w:p>
    <w:p w:rsidR="00807A79" w:rsidRPr="00807A79" w:rsidRDefault="00A4410A">
      <w:pPr>
        <w:shd w:val="clear" w:color="auto" w:fill="FFFFFF"/>
        <w:ind w:left="360" w:firstLine="0"/>
        <w:rPr>
          <w:rFonts w:ascii="Franklin Gothic Book" w:eastAsia="Times New Roman" w:hAnsi="Franklin Gothic Book"/>
          <w:sz w:val="24"/>
          <w:szCs w:val="24"/>
        </w:rPr>
        <w:pPrChange w:id="126" w:author="Colette Erickson" w:date="2017-04-11T12:16:00Z">
          <w:pPr>
            <w:numPr>
              <w:numId w:val="9"/>
            </w:numPr>
            <w:shd w:val="clear" w:color="auto" w:fill="FFFFFF"/>
            <w:tabs>
              <w:tab w:val="num" w:pos="720"/>
            </w:tabs>
            <w:ind w:hanging="360"/>
          </w:pPr>
        </w:pPrChange>
      </w:pPr>
      <w:ins w:id="127" w:author="Colette Erickson" w:date="2017-04-11T12:16:00Z">
        <w:r>
          <w:rPr>
            <w:rFonts w:ascii="Franklin Gothic Book" w:eastAsia="Times New Roman" w:hAnsi="Franklin Gothic Book"/>
            <w:i/>
            <w:iCs/>
            <w:sz w:val="24"/>
            <w:szCs w:val="24"/>
          </w:rPr>
          <w:t xml:space="preserve">8. </w:t>
        </w:r>
      </w:ins>
      <w:r w:rsidR="00807A79" w:rsidRPr="00807A79">
        <w:rPr>
          <w:rFonts w:ascii="Franklin Gothic Book" w:eastAsia="Times New Roman" w:hAnsi="Franklin Gothic Book"/>
          <w:i/>
          <w:iCs/>
          <w:sz w:val="24"/>
          <w:szCs w:val="24"/>
        </w:rPr>
        <w:t xml:space="preserve">Dismissal actions of </w:t>
      </w:r>
      <w:r w:rsidR="00807A79" w:rsidRPr="00807A79">
        <w:rPr>
          <w:rFonts w:ascii="Franklin Gothic Book" w:eastAsia="Times New Roman" w:hAnsi="Franklin Gothic Book"/>
          <w:b/>
          <w:bCs/>
          <w:i/>
          <w:iCs/>
          <w:sz w:val="24"/>
          <w:szCs w:val="24"/>
        </w:rPr>
        <w:t xml:space="preserve">temporary </w:t>
      </w:r>
      <w:r w:rsidR="00807A79" w:rsidRPr="00807A79">
        <w:rPr>
          <w:rFonts w:ascii="Franklin Gothic Book" w:eastAsia="Times New Roman" w:hAnsi="Franklin Gothic Book"/>
          <w:b/>
          <w:bCs/>
          <w:i/>
          <w:iCs/>
          <w:color w:val="000000"/>
          <w:sz w:val="24"/>
          <w:szCs w:val="24"/>
        </w:rPr>
        <w:t xml:space="preserve">staff </w:t>
      </w:r>
      <w:r w:rsidR="00807A79" w:rsidRPr="00807A79">
        <w:rPr>
          <w:rFonts w:ascii="Franklin Gothic Book" w:eastAsia="Times New Roman" w:hAnsi="Franklin Gothic Book"/>
          <w:b/>
          <w:bCs/>
          <w:i/>
          <w:iCs/>
          <w:sz w:val="24"/>
          <w:szCs w:val="24"/>
        </w:rPr>
        <w:t>employees</w:t>
      </w:r>
      <w:r w:rsidR="00807A79" w:rsidRPr="00807A79">
        <w:rPr>
          <w:rFonts w:ascii="Franklin Gothic Book" w:eastAsia="Times New Roman" w:hAnsi="Franklin Gothic Book"/>
          <w:i/>
          <w:iCs/>
          <w:sz w:val="24"/>
          <w:szCs w:val="24"/>
        </w:rPr>
        <w:t xml:space="preserve"> may occur at any time with or without cause (NDUS Human Resource Policy Manual, Section 2).</w:t>
      </w:r>
      <w:r w:rsidR="00807A79" w:rsidRPr="00807A79">
        <w:rPr>
          <w:rFonts w:ascii="Franklin Gothic Book" w:eastAsia="Times New Roman" w:hAnsi="Franklin Gothic Book"/>
          <w:sz w:val="24"/>
          <w:szCs w:val="24"/>
        </w:rPr>
        <w:t xml:space="preserve"> </w:t>
      </w:r>
      <w:r w:rsidR="00807A79" w:rsidRPr="00807A79">
        <w:rPr>
          <w:rFonts w:ascii="Franklin Gothic Book" w:eastAsia="Times New Roman" w:hAnsi="Franklin Gothic Book"/>
          <w:sz w:val="24"/>
          <w:szCs w:val="24"/>
        </w:rPr>
        <w:br/>
        <w:t xml:space="preserve">  </w:t>
      </w:r>
    </w:p>
    <w:p w:rsidR="00807A79" w:rsidRPr="00807A79" w:rsidRDefault="00A4410A">
      <w:pPr>
        <w:shd w:val="clear" w:color="auto" w:fill="FFFFFF"/>
        <w:rPr>
          <w:rFonts w:ascii="Franklin Gothic Book" w:eastAsia="Times New Roman" w:hAnsi="Franklin Gothic Book"/>
          <w:sz w:val="24"/>
          <w:szCs w:val="24"/>
        </w:rPr>
        <w:pPrChange w:id="128" w:author="Colette Erickson" w:date="2017-04-11T12:16:00Z">
          <w:pPr>
            <w:numPr>
              <w:numId w:val="9"/>
            </w:numPr>
            <w:shd w:val="clear" w:color="auto" w:fill="FFFFFF"/>
            <w:tabs>
              <w:tab w:val="num" w:pos="720"/>
            </w:tabs>
            <w:ind w:hanging="360"/>
          </w:pPr>
        </w:pPrChange>
      </w:pPr>
      <w:ins w:id="129" w:author="Colette Erickson" w:date="2017-04-11T12:16:00Z">
        <w:r>
          <w:rPr>
            <w:rFonts w:ascii="Franklin Gothic Book" w:eastAsia="Times New Roman" w:hAnsi="Franklin Gothic Book"/>
            <w:i/>
            <w:iCs/>
            <w:sz w:val="24"/>
            <w:szCs w:val="24"/>
          </w:rPr>
          <w:t xml:space="preserve">9. </w:t>
        </w:r>
      </w:ins>
      <w:r w:rsidR="00807A79" w:rsidRPr="00807A79">
        <w:rPr>
          <w:rFonts w:ascii="Franklin Gothic Book" w:eastAsia="Times New Roman" w:hAnsi="Franklin Gothic Book"/>
          <w:i/>
          <w:iCs/>
          <w:sz w:val="24"/>
          <w:szCs w:val="24"/>
        </w:rPr>
        <w:t xml:space="preserve">Dismissal or non-renewal actions for </w:t>
      </w:r>
      <w:r w:rsidR="00807A79" w:rsidRPr="00807A79">
        <w:rPr>
          <w:rFonts w:ascii="Franklin Gothic Book" w:eastAsia="Times New Roman" w:hAnsi="Franklin Gothic Book"/>
          <w:b/>
          <w:bCs/>
          <w:i/>
          <w:iCs/>
          <w:sz w:val="24"/>
          <w:szCs w:val="24"/>
        </w:rPr>
        <w:t>faculty</w:t>
      </w:r>
      <w:r w:rsidR="00807A79" w:rsidRPr="00807A79">
        <w:rPr>
          <w:rFonts w:ascii="Franklin Gothic Book" w:eastAsia="Times New Roman" w:hAnsi="Franklin Gothic Book"/>
          <w:i/>
          <w:iCs/>
          <w:sz w:val="24"/>
          <w:szCs w:val="24"/>
        </w:rPr>
        <w:t xml:space="preserve"> are governed by NDSU Policy 350.1-350.4 and 352.</w:t>
      </w:r>
      <w:r w:rsidR="00807A79" w:rsidRPr="00807A79">
        <w:rPr>
          <w:rFonts w:ascii="Franklin Gothic Book" w:eastAsia="Times New Roman" w:hAnsi="Franklin Gothic Book"/>
          <w:sz w:val="24"/>
          <w:szCs w:val="24"/>
        </w:rPr>
        <w:t xml:space="preserve"> </w:t>
      </w:r>
      <w:r w:rsidR="00807A79" w:rsidRPr="00807A79">
        <w:rPr>
          <w:rFonts w:ascii="Franklin Gothic Book" w:eastAsia="Times New Roman" w:hAnsi="Franklin Gothic Book"/>
          <w:sz w:val="24"/>
          <w:szCs w:val="24"/>
        </w:rPr>
        <w:br/>
        <w:t xml:space="preserve">  </w:t>
      </w:r>
    </w:p>
    <w:p w:rsidR="002B0643" w:rsidRPr="002B0643" w:rsidDel="00A4410A" w:rsidRDefault="004F3A5E" w:rsidP="002B0643">
      <w:pPr>
        <w:numPr>
          <w:ilvl w:val="0"/>
          <w:numId w:val="9"/>
        </w:numPr>
        <w:shd w:val="clear" w:color="auto" w:fill="FFFFFF"/>
        <w:rPr>
          <w:del w:id="130" w:author="Colette Erickson" w:date="2017-04-11T12:15:00Z"/>
          <w:rFonts w:ascii="Times New Roman" w:eastAsia="Times New Roman" w:hAnsi="Times New Roman"/>
          <w:sz w:val="24"/>
          <w:szCs w:val="24"/>
        </w:rPr>
      </w:pPr>
      <w:del w:id="131" w:author="Colette Erickson" w:date="2017-04-11T12:15:00Z">
        <w:r w:rsidDel="00A4410A">
          <w:rPr>
            <w:rFonts w:ascii="Franklin Gothic Book" w:eastAsia="Times New Roman" w:hAnsi="Franklin Gothic Book"/>
            <w:sz w:val="24"/>
            <w:szCs w:val="24"/>
          </w:rPr>
          <w:delText xml:space="preserve">This policy does not apply to the Chancellor and institution presidents. </w:delText>
        </w:r>
        <w:r w:rsidR="00807A79" w:rsidRPr="00807A79" w:rsidDel="00A4410A">
          <w:rPr>
            <w:rFonts w:ascii="Franklin Gothic Book" w:eastAsia="Times New Roman" w:hAnsi="Franklin Gothic Book"/>
            <w:sz w:val="24"/>
            <w:szCs w:val="24"/>
          </w:rPr>
          <w:delText xml:space="preserve">Subsections 1 and 2 do not apply to student residence hall assistants, work-study students and other students employed on a part-time basis for a limited term. The terms and conditions of employment for student residence hall assistants shall be stated in </w:delText>
        </w:r>
        <w:r w:rsidR="002B0643" w:rsidDel="00A4410A">
          <w:rPr>
            <w:rFonts w:ascii="Franklin Gothic Book" w:eastAsia="Times New Roman" w:hAnsi="Franklin Gothic Book"/>
            <w:sz w:val="24"/>
            <w:szCs w:val="24"/>
          </w:rPr>
          <w:delText>a written contract.</w:delText>
        </w:r>
        <w:r w:rsidR="002B0643" w:rsidDel="00A4410A">
          <w:rPr>
            <w:rFonts w:ascii="Franklin Gothic Book" w:eastAsia="Times New Roman" w:hAnsi="Franklin Gothic Book"/>
            <w:sz w:val="24"/>
            <w:szCs w:val="24"/>
          </w:rPr>
          <w:br/>
        </w:r>
      </w:del>
    </w:p>
    <w:p w:rsidR="009C177B" w:rsidRPr="00FE60AF" w:rsidRDefault="008B165B" w:rsidP="00134466">
      <w:pPr>
        <w:shd w:val="clear" w:color="auto" w:fill="FFFFFF"/>
        <w:ind w:left="0" w:firstLine="0"/>
        <w:rPr>
          <w:rFonts w:ascii="Franklin Gothic Book" w:eastAsia="Times New Roman" w:hAnsi="Franklin Gothic Book"/>
          <w:sz w:val="24"/>
          <w:szCs w:val="24"/>
        </w:rPr>
      </w:pPr>
      <w:r w:rsidRPr="00FE60AF">
        <w:rPr>
          <w:rFonts w:ascii="Franklin Gothic Book" w:eastAsia="Times New Roman" w:hAnsi="Franklin Gothic Book"/>
          <w:sz w:val="24"/>
          <w:szCs w:val="24"/>
        </w:rPr>
        <w:t>____</w:t>
      </w:r>
      <w:r w:rsidR="009C177B" w:rsidRPr="00FE60AF">
        <w:rPr>
          <w:rFonts w:ascii="Franklin Gothic Book" w:eastAsia="Times New Roman" w:hAnsi="Franklin Gothic Book"/>
          <w:sz w:val="24"/>
          <w:szCs w:val="24"/>
        </w:rPr>
        <w:t>______________________________________________________________________________________</w:t>
      </w:r>
    </w:p>
    <w:p w:rsidR="00624743" w:rsidRDefault="009C177B" w:rsidP="00A4191F">
      <w:pPr>
        <w:shd w:val="clear" w:color="auto" w:fill="FFFFFF"/>
        <w:ind w:left="0" w:firstLine="0"/>
        <w:contextualSpacing/>
        <w:rPr>
          <w:rFonts w:ascii="Franklin Gothic Book" w:eastAsia="Times New Roman" w:hAnsi="Franklin Gothic Book"/>
          <w:sz w:val="20"/>
          <w:szCs w:val="20"/>
        </w:rPr>
      </w:pPr>
      <w:r w:rsidRPr="00AF3D3F">
        <w:rPr>
          <w:rFonts w:ascii="Franklin Gothic Book" w:eastAsia="Times New Roman" w:hAnsi="Franklin Gothic Book"/>
          <w:sz w:val="20"/>
          <w:szCs w:val="20"/>
        </w:rPr>
        <w:t xml:space="preserve">HISTORY: </w:t>
      </w:r>
    </w:p>
    <w:p w:rsidR="0022058A" w:rsidRPr="0022058A" w:rsidRDefault="009C177B" w:rsidP="00A4191F">
      <w:pPr>
        <w:shd w:val="clear" w:color="auto" w:fill="FFFFFF"/>
        <w:ind w:left="0" w:firstLine="0"/>
        <w:contextualSpacing/>
        <w:rPr>
          <w:rFonts w:ascii="Franklin Gothic Book" w:eastAsia="Times New Roman" w:hAnsi="Franklin Gothic Book"/>
          <w:sz w:val="20"/>
          <w:szCs w:val="20"/>
        </w:rPr>
      </w:pPr>
      <w:r w:rsidRPr="00AF3D3F">
        <w:rPr>
          <w:rFonts w:ascii="Franklin Gothic Book" w:eastAsia="Times New Roman" w:hAnsi="Franklin Gothic Book"/>
          <w:sz w:val="20"/>
          <w:szCs w:val="20"/>
        </w:rPr>
        <w:lastRenderedPageBreak/>
        <w:br/>
      </w:r>
      <w:r w:rsidR="0086784E" w:rsidRPr="00470801">
        <w:rPr>
          <w:rFonts w:ascii="Franklin Gothic Book" w:eastAsia="Times New Roman" w:hAnsi="Franklin Gothic Book"/>
          <w:sz w:val="20"/>
          <w:szCs w:val="20"/>
        </w:rPr>
        <w:t>Ne</w:t>
      </w:r>
      <w:r w:rsidR="0086784E" w:rsidRPr="0022058A">
        <w:rPr>
          <w:rFonts w:ascii="Franklin Gothic Book" w:eastAsia="Times New Roman" w:hAnsi="Franklin Gothic Book"/>
          <w:sz w:val="20"/>
          <w:szCs w:val="20"/>
        </w:rPr>
        <w:t>w</w:t>
      </w:r>
      <w:r w:rsidR="0086784E" w:rsidRPr="0022058A">
        <w:rPr>
          <w:rFonts w:ascii="Franklin Gothic Book" w:eastAsia="Times New Roman" w:hAnsi="Franklin Gothic Book"/>
          <w:sz w:val="20"/>
          <w:szCs w:val="20"/>
        </w:rPr>
        <w:tab/>
      </w:r>
      <w:r w:rsidR="0086784E" w:rsidRPr="0022058A">
        <w:rPr>
          <w:rFonts w:ascii="Franklin Gothic Book" w:eastAsia="Times New Roman" w:hAnsi="Franklin Gothic Book"/>
          <w:sz w:val="20"/>
          <w:szCs w:val="20"/>
        </w:rPr>
        <w:tab/>
      </w:r>
      <w:r w:rsidR="0022058A" w:rsidRPr="00807A79">
        <w:rPr>
          <w:rFonts w:ascii="Franklin Gothic Book" w:eastAsia="Times New Roman" w:hAnsi="Franklin Gothic Book"/>
          <w:sz w:val="20"/>
          <w:szCs w:val="20"/>
        </w:rPr>
        <w:t>June 1994</w:t>
      </w:r>
    </w:p>
    <w:p w:rsidR="0022058A" w:rsidRPr="0022058A" w:rsidRDefault="0022058A" w:rsidP="00A4191F">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May 1996</w:t>
      </w:r>
    </w:p>
    <w:p w:rsidR="0022058A" w:rsidRPr="0022058A" w:rsidRDefault="0022058A" w:rsidP="00A4191F">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February 1998</w:t>
      </w:r>
    </w:p>
    <w:p w:rsidR="0022058A" w:rsidRPr="0022058A" w:rsidRDefault="0022058A" w:rsidP="00A4191F">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July 1999</w:t>
      </w:r>
    </w:p>
    <w:p w:rsidR="0022058A" w:rsidRPr="0022058A" w:rsidRDefault="0022058A" w:rsidP="00A4191F">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December 1999</w:t>
      </w:r>
    </w:p>
    <w:p w:rsidR="00470801" w:rsidRDefault="0022058A" w:rsidP="00A4191F">
      <w:pPr>
        <w:shd w:val="clear" w:color="auto" w:fill="FFFFFF"/>
        <w:ind w:left="0" w:firstLine="0"/>
        <w:contextualSpacing/>
        <w:rPr>
          <w:rFonts w:ascii="Franklin Gothic Book" w:eastAsia="Times New Roman" w:hAnsi="Franklin Gothic Book"/>
          <w:sz w:val="20"/>
          <w:szCs w:val="20"/>
        </w:rPr>
      </w:pPr>
      <w:r w:rsidRPr="0022058A">
        <w:rPr>
          <w:rFonts w:ascii="Franklin Gothic Book" w:eastAsia="Times New Roman" w:hAnsi="Franklin Gothic Book"/>
          <w:sz w:val="20"/>
          <w:szCs w:val="20"/>
        </w:rPr>
        <w:t>Amended</w:t>
      </w:r>
      <w:r w:rsidRPr="0022058A">
        <w:rPr>
          <w:rFonts w:ascii="Franklin Gothic Book" w:eastAsia="Times New Roman" w:hAnsi="Franklin Gothic Book"/>
          <w:sz w:val="20"/>
          <w:szCs w:val="20"/>
        </w:rPr>
        <w:tab/>
      </w:r>
      <w:r w:rsidRPr="00807A79">
        <w:rPr>
          <w:rFonts w:ascii="Franklin Gothic Book" w:eastAsia="Times New Roman" w:hAnsi="Franklin Gothic Book"/>
          <w:sz w:val="20"/>
          <w:szCs w:val="20"/>
        </w:rPr>
        <w:t>January 2000</w:t>
      </w:r>
    </w:p>
    <w:p w:rsidR="004F3A5E" w:rsidRDefault="004F3A5E" w:rsidP="00A4191F">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January 3, 2013</w:t>
      </w:r>
    </w:p>
    <w:p w:rsidR="002B0643" w:rsidRPr="00470801" w:rsidRDefault="002B0643" w:rsidP="00A4191F">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August 26, 2013</w:t>
      </w:r>
    </w:p>
    <w:p w:rsidR="0055315C" w:rsidRDefault="00735A22" w:rsidP="00A4191F">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September 1</w:t>
      </w:r>
      <w:r w:rsidR="00653C48">
        <w:rPr>
          <w:rFonts w:ascii="Franklin Gothic Book" w:eastAsia="Times New Roman" w:hAnsi="Franklin Gothic Book"/>
          <w:sz w:val="20"/>
          <w:szCs w:val="20"/>
        </w:rPr>
        <w:t>8</w:t>
      </w:r>
      <w:r>
        <w:rPr>
          <w:rFonts w:ascii="Franklin Gothic Book" w:eastAsia="Times New Roman" w:hAnsi="Franklin Gothic Book"/>
          <w:sz w:val="20"/>
          <w:szCs w:val="20"/>
        </w:rPr>
        <w:t>, 2013</w:t>
      </w:r>
    </w:p>
    <w:p w:rsidR="001036BA" w:rsidRDefault="001036BA" w:rsidP="00A4191F">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December 4, 2015</w:t>
      </w:r>
    </w:p>
    <w:p w:rsidR="00A34FF0" w:rsidRDefault="00A34FF0" w:rsidP="00A4191F">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Amended</w:t>
      </w:r>
      <w:r>
        <w:rPr>
          <w:rFonts w:ascii="Franklin Gothic Book" w:eastAsia="Times New Roman" w:hAnsi="Franklin Gothic Book"/>
          <w:sz w:val="20"/>
          <w:szCs w:val="20"/>
        </w:rPr>
        <w:tab/>
        <w:t xml:space="preserve">April 28, 2016 </w:t>
      </w:r>
    </w:p>
    <w:p w:rsidR="00A4191F" w:rsidRPr="0055315C" w:rsidRDefault="00A4191F" w:rsidP="00A4191F">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June 27, 2016</w:t>
      </w:r>
    </w:p>
    <w:sectPr w:rsidR="00A4191F" w:rsidRPr="0055315C" w:rsidSect="002201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BA29BF"/>
    <w:multiLevelType w:val="hybridMultilevel"/>
    <w:tmpl w:val="8FF65C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C43464"/>
    <w:multiLevelType w:val="multilevel"/>
    <w:tmpl w:val="E35CC4EA"/>
    <w:lvl w:ilvl="0">
      <w:start w:val="1"/>
      <w:numFmt w:val="lowerLetter"/>
      <w:lvlText w:val="%1)"/>
      <w:lvlJc w:val="left"/>
      <w:pPr>
        <w:tabs>
          <w:tab w:val="num" w:pos="1440"/>
        </w:tabs>
        <w:ind w:left="1440" w:hanging="360"/>
      </w:pPr>
    </w:lvl>
    <w:lvl w:ilvl="1">
      <w:start w:val="1"/>
      <w:numFmt w:val="lowerLetter"/>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3"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C13B69"/>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B33B16"/>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6E2C6F"/>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A8132F"/>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7A0115"/>
    <w:multiLevelType w:val="hybridMultilevel"/>
    <w:tmpl w:val="5824EC0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7F24624"/>
    <w:multiLevelType w:val="multilevel"/>
    <w:tmpl w:val="2B3871A0"/>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EC4E73"/>
    <w:multiLevelType w:val="hybridMultilevel"/>
    <w:tmpl w:val="D1E4D5EE"/>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3797E12"/>
    <w:multiLevelType w:val="multilevel"/>
    <w:tmpl w:val="6554E5C6"/>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EF15F1"/>
    <w:multiLevelType w:val="multilevel"/>
    <w:tmpl w:val="E330332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15:restartNumberingAfterBreak="0">
    <w:nsid w:val="62343DD7"/>
    <w:multiLevelType w:val="multilevel"/>
    <w:tmpl w:val="D3CE0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1"/>
  </w:num>
  <w:num w:numId="3">
    <w:abstractNumId w:val="10"/>
  </w:num>
  <w:num w:numId="4">
    <w:abstractNumId w:val="9"/>
  </w:num>
  <w:num w:numId="5">
    <w:abstractNumId w:val="8"/>
  </w:num>
  <w:num w:numId="6">
    <w:abstractNumId w:val="6"/>
  </w:num>
  <w:num w:numId="7">
    <w:abstractNumId w:val="5"/>
  </w:num>
  <w:num w:numId="8">
    <w:abstractNumId w:val="14"/>
  </w:num>
  <w:num w:numId="9">
    <w:abstractNumId w:val="13"/>
  </w:num>
  <w:num w:numId="10">
    <w:abstractNumId w:val="7"/>
  </w:num>
  <w:num w:numId="11">
    <w:abstractNumId w:val="2"/>
  </w:num>
  <w:num w:numId="12">
    <w:abstractNumId w:val="1"/>
  </w:num>
  <w:num w:numId="13">
    <w:abstractNumId w:val="3"/>
  </w:num>
  <w:num w:numId="14">
    <w:abstractNumId w:val="0"/>
  </w:num>
  <w:num w:numId="15">
    <w:abstractNumId w:val="4"/>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Hoyt">
    <w15:presenceInfo w15:providerId="AD" w15:userId="S-1-5-21-145012770-2172889430-2296263792-29587"/>
  </w15:person>
  <w15:person w15:author="Colette Erickson">
    <w15:presenceInfo w15:providerId="AD" w15:userId="S-1-5-21-145012770-2172889430-2296263792-6249"/>
  </w15:person>
  <w15:person w15:author="Mary Asheim">
    <w15:presenceInfo w15:providerId="AD" w15:userId="S-1-5-21-145012770-2172889430-2296263792-93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0400F"/>
    <w:rsid w:val="00010DD2"/>
    <w:rsid w:val="0002756B"/>
    <w:rsid w:val="00030848"/>
    <w:rsid w:val="00051448"/>
    <w:rsid w:val="00054A2D"/>
    <w:rsid w:val="00055BC9"/>
    <w:rsid w:val="000567AF"/>
    <w:rsid w:val="00086848"/>
    <w:rsid w:val="000A6D17"/>
    <w:rsid w:val="000C076B"/>
    <w:rsid w:val="000D080B"/>
    <w:rsid w:val="000D1586"/>
    <w:rsid w:val="000D2250"/>
    <w:rsid w:val="000D508B"/>
    <w:rsid w:val="000E0A4F"/>
    <w:rsid w:val="000E5717"/>
    <w:rsid w:val="001036BA"/>
    <w:rsid w:val="00103A8D"/>
    <w:rsid w:val="00116FD8"/>
    <w:rsid w:val="00134466"/>
    <w:rsid w:val="001409D4"/>
    <w:rsid w:val="00152A37"/>
    <w:rsid w:val="0018414E"/>
    <w:rsid w:val="001A2255"/>
    <w:rsid w:val="001A5800"/>
    <w:rsid w:val="001D16DE"/>
    <w:rsid w:val="001E1724"/>
    <w:rsid w:val="001F1501"/>
    <w:rsid w:val="001F5867"/>
    <w:rsid w:val="00204FA0"/>
    <w:rsid w:val="0020551C"/>
    <w:rsid w:val="002106E8"/>
    <w:rsid w:val="0022014F"/>
    <w:rsid w:val="0022058A"/>
    <w:rsid w:val="00270765"/>
    <w:rsid w:val="0029081A"/>
    <w:rsid w:val="00296230"/>
    <w:rsid w:val="002A13F3"/>
    <w:rsid w:val="002A4CF1"/>
    <w:rsid w:val="002B04A4"/>
    <w:rsid w:val="002B0643"/>
    <w:rsid w:val="002B49DF"/>
    <w:rsid w:val="002B5800"/>
    <w:rsid w:val="002E5CFD"/>
    <w:rsid w:val="002F26AA"/>
    <w:rsid w:val="002F2CE7"/>
    <w:rsid w:val="002F740E"/>
    <w:rsid w:val="00324456"/>
    <w:rsid w:val="00327412"/>
    <w:rsid w:val="00334C1E"/>
    <w:rsid w:val="00337D90"/>
    <w:rsid w:val="00352862"/>
    <w:rsid w:val="0035606D"/>
    <w:rsid w:val="003630DC"/>
    <w:rsid w:val="003901CF"/>
    <w:rsid w:val="003A485A"/>
    <w:rsid w:val="003A6525"/>
    <w:rsid w:val="003C608F"/>
    <w:rsid w:val="003C6991"/>
    <w:rsid w:val="003D4911"/>
    <w:rsid w:val="003D5348"/>
    <w:rsid w:val="003E4355"/>
    <w:rsid w:val="003F3C22"/>
    <w:rsid w:val="003F4048"/>
    <w:rsid w:val="00406C23"/>
    <w:rsid w:val="00426E40"/>
    <w:rsid w:val="00443FDE"/>
    <w:rsid w:val="00460E69"/>
    <w:rsid w:val="00463738"/>
    <w:rsid w:val="0046498D"/>
    <w:rsid w:val="00470801"/>
    <w:rsid w:val="004A5FFF"/>
    <w:rsid w:val="004C3714"/>
    <w:rsid w:val="004E2CD5"/>
    <w:rsid w:val="004F3A5E"/>
    <w:rsid w:val="00516BE3"/>
    <w:rsid w:val="00540317"/>
    <w:rsid w:val="00540509"/>
    <w:rsid w:val="00545863"/>
    <w:rsid w:val="0055315C"/>
    <w:rsid w:val="00554F61"/>
    <w:rsid w:val="00566F8C"/>
    <w:rsid w:val="00575A34"/>
    <w:rsid w:val="005818B7"/>
    <w:rsid w:val="005828BF"/>
    <w:rsid w:val="005B036D"/>
    <w:rsid w:val="005C0D68"/>
    <w:rsid w:val="005C2ABE"/>
    <w:rsid w:val="005E07DF"/>
    <w:rsid w:val="005F58AA"/>
    <w:rsid w:val="005F79B0"/>
    <w:rsid w:val="006008CF"/>
    <w:rsid w:val="00624743"/>
    <w:rsid w:val="006370ED"/>
    <w:rsid w:val="00653C48"/>
    <w:rsid w:val="0065442F"/>
    <w:rsid w:val="0066582C"/>
    <w:rsid w:val="00684402"/>
    <w:rsid w:val="0069272C"/>
    <w:rsid w:val="00693093"/>
    <w:rsid w:val="006A2018"/>
    <w:rsid w:val="006A4F16"/>
    <w:rsid w:val="006A5703"/>
    <w:rsid w:val="006B5EA9"/>
    <w:rsid w:val="006B644C"/>
    <w:rsid w:val="006B7A18"/>
    <w:rsid w:val="006C162C"/>
    <w:rsid w:val="006D4025"/>
    <w:rsid w:val="006E369B"/>
    <w:rsid w:val="006E7C8B"/>
    <w:rsid w:val="007261FD"/>
    <w:rsid w:val="00730EB0"/>
    <w:rsid w:val="00735A22"/>
    <w:rsid w:val="0076181A"/>
    <w:rsid w:val="007646EE"/>
    <w:rsid w:val="007647DB"/>
    <w:rsid w:val="00787D0D"/>
    <w:rsid w:val="00795443"/>
    <w:rsid w:val="007C1D4D"/>
    <w:rsid w:val="007D168E"/>
    <w:rsid w:val="007F3323"/>
    <w:rsid w:val="00800E4D"/>
    <w:rsid w:val="00805AE6"/>
    <w:rsid w:val="00807A79"/>
    <w:rsid w:val="00815F08"/>
    <w:rsid w:val="00830424"/>
    <w:rsid w:val="0083128D"/>
    <w:rsid w:val="00834950"/>
    <w:rsid w:val="008464CE"/>
    <w:rsid w:val="008503A3"/>
    <w:rsid w:val="00862043"/>
    <w:rsid w:val="0086541B"/>
    <w:rsid w:val="00865D07"/>
    <w:rsid w:val="0086784E"/>
    <w:rsid w:val="008709B1"/>
    <w:rsid w:val="008A5C7D"/>
    <w:rsid w:val="008B020E"/>
    <w:rsid w:val="008B165B"/>
    <w:rsid w:val="008C216F"/>
    <w:rsid w:val="008D1231"/>
    <w:rsid w:val="008D55CB"/>
    <w:rsid w:val="008D5AE5"/>
    <w:rsid w:val="008E1E04"/>
    <w:rsid w:val="008E4D93"/>
    <w:rsid w:val="008F0DB5"/>
    <w:rsid w:val="00903BFE"/>
    <w:rsid w:val="009373B8"/>
    <w:rsid w:val="009508C6"/>
    <w:rsid w:val="0097595F"/>
    <w:rsid w:val="00975E4B"/>
    <w:rsid w:val="009807BD"/>
    <w:rsid w:val="00985E35"/>
    <w:rsid w:val="00994C3E"/>
    <w:rsid w:val="0099540E"/>
    <w:rsid w:val="009A10BB"/>
    <w:rsid w:val="009C177B"/>
    <w:rsid w:val="009C5285"/>
    <w:rsid w:val="009E4012"/>
    <w:rsid w:val="009E5814"/>
    <w:rsid w:val="009E6E87"/>
    <w:rsid w:val="00A00C4A"/>
    <w:rsid w:val="00A02E73"/>
    <w:rsid w:val="00A032FE"/>
    <w:rsid w:val="00A16F49"/>
    <w:rsid w:val="00A20AED"/>
    <w:rsid w:val="00A3002C"/>
    <w:rsid w:val="00A34FF0"/>
    <w:rsid w:val="00A35B0E"/>
    <w:rsid w:val="00A36FF3"/>
    <w:rsid w:val="00A4191F"/>
    <w:rsid w:val="00A4410A"/>
    <w:rsid w:val="00A44E24"/>
    <w:rsid w:val="00A52590"/>
    <w:rsid w:val="00A52A55"/>
    <w:rsid w:val="00A54012"/>
    <w:rsid w:val="00A648FF"/>
    <w:rsid w:val="00A73CAF"/>
    <w:rsid w:val="00A81E94"/>
    <w:rsid w:val="00A82508"/>
    <w:rsid w:val="00A9042D"/>
    <w:rsid w:val="00A96D7B"/>
    <w:rsid w:val="00AA09B6"/>
    <w:rsid w:val="00AB4001"/>
    <w:rsid w:val="00AC0DA2"/>
    <w:rsid w:val="00AD0AA9"/>
    <w:rsid w:val="00AF3D3F"/>
    <w:rsid w:val="00AF63BD"/>
    <w:rsid w:val="00B02822"/>
    <w:rsid w:val="00B13F9B"/>
    <w:rsid w:val="00B327EA"/>
    <w:rsid w:val="00B42E49"/>
    <w:rsid w:val="00B62D9E"/>
    <w:rsid w:val="00B760D7"/>
    <w:rsid w:val="00B76E71"/>
    <w:rsid w:val="00B82FA3"/>
    <w:rsid w:val="00BA417E"/>
    <w:rsid w:val="00BC0379"/>
    <w:rsid w:val="00BE65DD"/>
    <w:rsid w:val="00BE6D4F"/>
    <w:rsid w:val="00BF0B3E"/>
    <w:rsid w:val="00BF7BEC"/>
    <w:rsid w:val="00C04272"/>
    <w:rsid w:val="00C06F57"/>
    <w:rsid w:val="00C60990"/>
    <w:rsid w:val="00C65ECC"/>
    <w:rsid w:val="00C66AFC"/>
    <w:rsid w:val="00C738CD"/>
    <w:rsid w:val="00C81DBC"/>
    <w:rsid w:val="00C83E6F"/>
    <w:rsid w:val="00C8533C"/>
    <w:rsid w:val="00C97E6B"/>
    <w:rsid w:val="00CA0F66"/>
    <w:rsid w:val="00CA25EF"/>
    <w:rsid w:val="00CA551D"/>
    <w:rsid w:val="00CB3820"/>
    <w:rsid w:val="00D04082"/>
    <w:rsid w:val="00D07EDA"/>
    <w:rsid w:val="00D10E1B"/>
    <w:rsid w:val="00D11185"/>
    <w:rsid w:val="00D24E67"/>
    <w:rsid w:val="00D343B0"/>
    <w:rsid w:val="00D36D56"/>
    <w:rsid w:val="00D378B3"/>
    <w:rsid w:val="00D40BFB"/>
    <w:rsid w:val="00D545C9"/>
    <w:rsid w:val="00D61EDB"/>
    <w:rsid w:val="00D66397"/>
    <w:rsid w:val="00D74000"/>
    <w:rsid w:val="00D74BB5"/>
    <w:rsid w:val="00D80CA2"/>
    <w:rsid w:val="00D840CB"/>
    <w:rsid w:val="00D87CD2"/>
    <w:rsid w:val="00D91230"/>
    <w:rsid w:val="00DA229B"/>
    <w:rsid w:val="00DA354F"/>
    <w:rsid w:val="00DB4DE0"/>
    <w:rsid w:val="00DB6F11"/>
    <w:rsid w:val="00DC5BCC"/>
    <w:rsid w:val="00DD24DA"/>
    <w:rsid w:val="00DD5596"/>
    <w:rsid w:val="00DD60B5"/>
    <w:rsid w:val="00DE0265"/>
    <w:rsid w:val="00DE569B"/>
    <w:rsid w:val="00DF7A29"/>
    <w:rsid w:val="00E33AA1"/>
    <w:rsid w:val="00E3683D"/>
    <w:rsid w:val="00E42EEC"/>
    <w:rsid w:val="00E520DC"/>
    <w:rsid w:val="00E609AA"/>
    <w:rsid w:val="00E81808"/>
    <w:rsid w:val="00E907AB"/>
    <w:rsid w:val="00E9621A"/>
    <w:rsid w:val="00EC1AA5"/>
    <w:rsid w:val="00ED58E5"/>
    <w:rsid w:val="00EF0A8E"/>
    <w:rsid w:val="00F0523D"/>
    <w:rsid w:val="00F07855"/>
    <w:rsid w:val="00F44F9B"/>
    <w:rsid w:val="00F5139D"/>
    <w:rsid w:val="00F55647"/>
    <w:rsid w:val="00F57352"/>
    <w:rsid w:val="00F67913"/>
    <w:rsid w:val="00F8254C"/>
    <w:rsid w:val="00F83392"/>
    <w:rsid w:val="00F84289"/>
    <w:rsid w:val="00F84A55"/>
    <w:rsid w:val="00FA6FD8"/>
    <w:rsid w:val="00FC054D"/>
    <w:rsid w:val="00FC768D"/>
    <w:rsid w:val="00FD5BFE"/>
    <w:rsid w:val="00FE2131"/>
    <w:rsid w:val="00FE60AF"/>
    <w:rsid w:val="00FE7A39"/>
    <w:rsid w:val="00FF5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3CF15E-1D33-4E6D-99CE-FDB55D54DA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CA0F6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0F66"/>
    <w:rPr>
      <w:rFonts w:ascii="Tahoma" w:hAnsi="Tahoma" w:cs="Tahoma"/>
      <w:sz w:val="16"/>
      <w:szCs w:val="16"/>
    </w:rPr>
  </w:style>
  <w:style w:type="paragraph" w:styleId="Header">
    <w:name w:val="header"/>
    <w:basedOn w:val="Normal"/>
    <w:link w:val="HeaderChar"/>
    <w:uiPriority w:val="99"/>
    <w:unhideWhenUsed/>
    <w:rsid w:val="00C738CD"/>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C738C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14796865">
      <w:bodyDiv w:val="1"/>
      <w:marLeft w:val="0"/>
      <w:marRight w:val="0"/>
      <w:marTop w:val="0"/>
      <w:marBottom w:val="0"/>
      <w:divBdr>
        <w:top w:val="none" w:sz="0" w:space="0" w:color="auto"/>
        <w:left w:val="none" w:sz="0" w:space="0" w:color="auto"/>
        <w:bottom w:val="none" w:sz="0" w:space="0" w:color="auto"/>
        <w:right w:val="none" w:sz="0" w:space="0" w:color="auto"/>
      </w:divBdr>
      <w:divsChild>
        <w:div w:id="742215296">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164004170">
      <w:bodyDiv w:val="1"/>
      <w:marLeft w:val="0"/>
      <w:marRight w:val="0"/>
      <w:marTop w:val="0"/>
      <w:marBottom w:val="0"/>
      <w:divBdr>
        <w:top w:val="none" w:sz="0" w:space="0" w:color="auto"/>
        <w:left w:val="none" w:sz="0" w:space="0" w:color="auto"/>
        <w:bottom w:val="none" w:sz="0" w:space="0" w:color="auto"/>
        <w:right w:val="none" w:sz="0" w:space="0" w:color="auto"/>
      </w:divBdr>
      <w:divsChild>
        <w:div w:id="1583418350">
          <w:marLeft w:val="0"/>
          <w:marRight w:val="0"/>
          <w:marTop w:val="75"/>
          <w:marBottom w:val="75"/>
          <w:divBdr>
            <w:top w:val="none" w:sz="0" w:space="0" w:color="auto"/>
            <w:left w:val="none" w:sz="0" w:space="0" w:color="auto"/>
            <w:bottom w:val="none" w:sz="0" w:space="0" w:color="auto"/>
            <w:right w:val="none" w:sz="0" w:space="0" w:color="auto"/>
          </w:divBdr>
        </w:div>
      </w:divsChild>
    </w:div>
    <w:div w:id="1172599171">
      <w:bodyDiv w:val="1"/>
      <w:marLeft w:val="0"/>
      <w:marRight w:val="0"/>
      <w:marTop w:val="0"/>
      <w:marBottom w:val="0"/>
      <w:divBdr>
        <w:top w:val="none" w:sz="0" w:space="0" w:color="auto"/>
        <w:left w:val="none" w:sz="0" w:space="0" w:color="auto"/>
        <w:bottom w:val="none" w:sz="0" w:space="0" w:color="auto"/>
        <w:right w:val="none" w:sz="0" w:space="0" w:color="auto"/>
      </w:divBdr>
      <w:divsChild>
        <w:div w:id="1757245713">
          <w:marLeft w:val="0"/>
          <w:marRight w:val="0"/>
          <w:marTop w:val="75"/>
          <w:marBottom w:val="75"/>
          <w:divBdr>
            <w:top w:val="none" w:sz="0" w:space="0" w:color="auto"/>
            <w:left w:val="none" w:sz="0" w:space="0" w:color="auto"/>
            <w:bottom w:val="none" w:sz="0" w:space="0" w:color="auto"/>
            <w:right w:val="none" w:sz="0" w:space="0" w:color="auto"/>
          </w:divBdr>
        </w:div>
      </w:divsChild>
    </w:div>
    <w:div w:id="1209100608">
      <w:bodyDiv w:val="1"/>
      <w:marLeft w:val="0"/>
      <w:marRight w:val="0"/>
      <w:marTop w:val="0"/>
      <w:marBottom w:val="0"/>
      <w:divBdr>
        <w:top w:val="none" w:sz="0" w:space="0" w:color="auto"/>
        <w:left w:val="none" w:sz="0" w:space="0" w:color="auto"/>
        <w:bottom w:val="none" w:sz="0" w:space="0" w:color="auto"/>
        <w:right w:val="none" w:sz="0" w:space="0" w:color="auto"/>
      </w:divBdr>
      <w:divsChild>
        <w:div w:id="1595895404">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21695981">
      <w:bodyDiv w:val="1"/>
      <w:marLeft w:val="0"/>
      <w:marRight w:val="0"/>
      <w:marTop w:val="0"/>
      <w:marBottom w:val="0"/>
      <w:divBdr>
        <w:top w:val="none" w:sz="0" w:space="0" w:color="auto"/>
        <w:left w:val="none" w:sz="0" w:space="0" w:color="auto"/>
        <w:bottom w:val="none" w:sz="0" w:space="0" w:color="auto"/>
        <w:right w:val="none" w:sz="0" w:space="0" w:color="auto"/>
      </w:divBdr>
      <w:divsChild>
        <w:div w:id="1273322191">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622623">
      <w:bodyDiv w:val="1"/>
      <w:marLeft w:val="0"/>
      <w:marRight w:val="0"/>
      <w:marTop w:val="0"/>
      <w:marBottom w:val="0"/>
      <w:divBdr>
        <w:top w:val="none" w:sz="0" w:space="0" w:color="auto"/>
        <w:left w:val="none" w:sz="0" w:space="0" w:color="auto"/>
        <w:bottom w:val="none" w:sz="0" w:space="0" w:color="auto"/>
        <w:right w:val="none" w:sz="0" w:space="0" w:color="auto"/>
      </w:divBdr>
      <w:divsChild>
        <w:div w:id="1243831004">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234684">
      <w:bodyDiv w:val="1"/>
      <w:marLeft w:val="0"/>
      <w:marRight w:val="0"/>
      <w:marTop w:val="0"/>
      <w:marBottom w:val="0"/>
      <w:divBdr>
        <w:top w:val="none" w:sz="0" w:space="0" w:color="auto"/>
        <w:left w:val="none" w:sz="0" w:space="0" w:color="auto"/>
        <w:bottom w:val="none" w:sz="0" w:space="0" w:color="auto"/>
        <w:right w:val="none" w:sz="0" w:space="0" w:color="auto"/>
      </w:divBdr>
      <w:divsChild>
        <w:div w:id="191965800">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5863667">
      <w:bodyDiv w:val="1"/>
      <w:marLeft w:val="0"/>
      <w:marRight w:val="0"/>
      <w:marTop w:val="0"/>
      <w:marBottom w:val="0"/>
      <w:divBdr>
        <w:top w:val="none" w:sz="0" w:space="0" w:color="auto"/>
        <w:left w:val="none" w:sz="0" w:space="0" w:color="auto"/>
        <w:bottom w:val="none" w:sz="0" w:space="0" w:color="auto"/>
        <w:right w:val="none" w:sz="0" w:space="0" w:color="auto"/>
      </w:divBdr>
      <w:divsChild>
        <w:div w:id="381293769">
          <w:marLeft w:val="0"/>
          <w:marRight w:val="0"/>
          <w:marTop w:val="75"/>
          <w:marBottom w:val="75"/>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41113017">
      <w:bodyDiv w:val="1"/>
      <w:marLeft w:val="0"/>
      <w:marRight w:val="0"/>
      <w:marTop w:val="0"/>
      <w:marBottom w:val="0"/>
      <w:divBdr>
        <w:top w:val="none" w:sz="0" w:space="0" w:color="auto"/>
        <w:left w:val="none" w:sz="0" w:space="0" w:color="auto"/>
        <w:bottom w:val="none" w:sz="0" w:space="0" w:color="auto"/>
        <w:right w:val="none" w:sz="0" w:space="0" w:color="auto"/>
      </w:divBdr>
      <w:divsChild>
        <w:div w:id="773477041">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08569118">
      <w:bodyDiv w:val="1"/>
      <w:marLeft w:val="0"/>
      <w:marRight w:val="0"/>
      <w:marTop w:val="0"/>
      <w:marBottom w:val="0"/>
      <w:divBdr>
        <w:top w:val="none" w:sz="0" w:space="0" w:color="auto"/>
        <w:left w:val="none" w:sz="0" w:space="0" w:color="auto"/>
        <w:bottom w:val="none" w:sz="0" w:space="0" w:color="auto"/>
        <w:right w:val="none" w:sz="0" w:space="0" w:color="auto"/>
      </w:divBdr>
      <w:divsChild>
        <w:div w:id="746804470">
          <w:marLeft w:val="0"/>
          <w:marRight w:val="0"/>
          <w:marTop w:val="75"/>
          <w:marBottom w:val="75"/>
          <w:divBdr>
            <w:top w:val="none" w:sz="0" w:space="0" w:color="auto"/>
            <w:left w:val="none" w:sz="0" w:space="0" w:color="auto"/>
            <w:bottom w:val="none" w:sz="0" w:space="0" w:color="auto"/>
            <w:right w:val="none" w:sz="0" w:space="0" w:color="auto"/>
          </w:divBdr>
        </w:div>
      </w:divsChild>
    </w:div>
    <w:div w:id="1958875753">
      <w:bodyDiv w:val="1"/>
      <w:marLeft w:val="0"/>
      <w:marRight w:val="0"/>
      <w:marTop w:val="0"/>
      <w:marBottom w:val="0"/>
      <w:divBdr>
        <w:top w:val="none" w:sz="0" w:space="0" w:color="auto"/>
        <w:left w:val="none" w:sz="0" w:space="0" w:color="auto"/>
        <w:bottom w:val="none" w:sz="0" w:space="0" w:color="auto"/>
        <w:right w:val="none" w:sz="0" w:space="0" w:color="auto"/>
      </w:divBdr>
      <w:divsChild>
        <w:div w:id="1396516122">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25733940">
      <w:bodyDiv w:val="1"/>
      <w:marLeft w:val="0"/>
      <w:marRight w:val="0"/>
      <w:marTop w:val="0"/>
      <w:marBottom w:val="0"/>
      <w:divBdr>
        <w:top w:val="none" w:sz="0" w:space="0" w:color="auto"/>
        <w:left w:val="none" w:sz="0" w:space="0" w:color="auto"/>
        <w:bottom w:val="none" w:sz="0" w:space="0" w:color="auto"/>
        <w:right w:val="none" w:sz="0" w:space="0" w:color="auto"/>
      </w:divBdr>
      <w:divsChild>
        <w:div w:id="46250262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dsu.policy.manual@nds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dsu.policy.manual@ndsu.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CBF02-2862-4233-9EB5-776D9B42B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1400</Words>
  <Characters>7742</Characters>
  <Application>Microsoft Office Word</Application>
  <DocSecurity>0</DocSecurity>
  <Lines>168</Lines>
  <Paragraphs>80</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9062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Matzke-Ternes</dc:creator>
  <cp:lastModifiedBy>Sprecher, Gennifer</cp:lastModifiedBy>
  <cp:revision>2</cp:revision>
  <cp:lastPrinted>2016-06-29T18:58:00Z</cp:lastPrinted>
  <dcterms:created xsi:type="dcterms:W3CDTF">2018-02-05T04:07:00Z</dcterms:created>
  <dcterms:modified xsi:type="dcterms:W3CDTF">2018-02-05T04:07:00Z</dcterms:modified>
</cp:coreProperties>
</file>