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16" w:rsidRPr="003F46A0" w:rsidRDefault="00E102A9" w:rsidP="00B26661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 w:rsidRPr="00C85392">
        <w:rPr>
          <w:b/>
          <w:bCs/>
          <w:sz w:val="20"/>
          <w:szCs w:val="18"/>
        </w:rPr>
        <w:t>SENATE COORDINATING COUNCIL</w:t>
      </w:r>
      <w:r w:rsidR="00F90F16" w:rsidRPr="00C85392">
        <w:rPr>
          <w:b/>
          <w:bCs/>
          <w:sz w:val="20"/>
          <w:szCs w:val="18"/>
        </w:rPr>
        <w:t xml:space="preserve"> (</w:t>
      </w:r>
      <w:r w:rsidRPr="00C85392">
        <w:rPr>
          <w:b/>
          <w:bCs/>
          <w:sz w:val="20"/>
          <w:szCs w:val="18"/>
        </w:rPr>
        <w:t>SCC</w:t>
      </w:r>
      <w:r w:rsidR="00AF3DD9" w:rsidRPr="00C85392">
        <w:rPr>
          <w:b/>
          <w:bCs/>
          <w:sz w:val="20"/>
          <w:szCs w:val="18"/>
        </w:rPr>
        <w:t xml:space="preserve">) </w:t>
      </w:r>
      <w:r w:rsidR="008F63E8" w:rsidRPr="00C85392">
        <w:rPr>
          <w:b/>
          <w:bCs/>
          <w:sz w:val="20"/>
          <w:szCs w:val="18"/>
        </w:rPr>
        <w:br/>
      </w:r>
      <w:r w:rsidR="00F90F16" w:rsidRPr="00C85392">
        <w:rPr>
          <w:b/>
          <w:bCs/>
          <w:sz w:val="20"/>
          <w:szCs w:val="18"/>
        </w:rPr>
        <w:t>NDSU Policy Manual Process</w:t>
      </w:r>
    </w:p>
    <w:p w:rsidR="001748D4" w:rsidRPr="003F46A0" w:rsidRDefault="001748D4" w:rsidP="00B26661">
      <w:pPr>
        <w:pStyle w:val="Default"/>
        <w:rPr>
          <w:bCs/>
          <w:sz w:val="18"/>
          <w:szCs w:val="18"/>
          <w:u w:val="single"/>
        </w:rPr>
      </w:pPr>
    </w:p>
    <w:p w:rsidR="009D0AD1" w:rsidRDefault="009D0AD1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9D0AD1" w:rsidRPr="003F46A0" w:rsidRDefault="009D0AD1" w:rsidP="009D0AD1">
      <w:pPr>
        <w:pStyle w:val="Default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t>SENATE COORDINATING COUNCIL PROCESS</w:t>
      </w:r>
    </w:p>
    <w:p w:rsidR="009D0AD1" w:rsidRPr="003F46A0" w:rsidRDefault="009D0AD1" w:rsidP="009D0AD1">
      <w:pPr>
        <w:pStyle w:val="Default"/>
        <w:rPr>
          <w:b/>
          <w:bCs/>
          <w:sz w:val="18"/>
          <w:szCs w:val="18"/>
        </w:rPr>
      </w:pP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A new or revised policy should be submitted to </w:t>
      </w:r>
      <w:hyperlink r:id="rId5" w:history="1">
        <w:r w:rsidRPr="003F46A0">
          <w:rPr>
            <w:rStyle w:val="Hyperlink"/>
            <w:rFonts w:ascii="Arial" w:hAnsi="Arial" w:cs="Arial"/>
            <w:sz w:val="18"/>
            <w:szCs w:val="18"/>
          </w:rPr>
          <w:t>NDSU.Policy.Manual@ndsu.edu</w:t>
        </w:r>
      </w:hyperlink>
      <w:r w:rsidRPr="003F46A0">
        <w:rPr>
          <w:rFonts w:ascii="Arial" w:hAnsi="Arial" w:cs="Arial"/>
          <w:sz w:val="18"/>
          <w:szCs w:val="18"/>
        </w:rPr>
        <w:t xml:space="preserve"> for SCC consideration using the </w:t>
      </w:r>
      <w:r>
        <w:rPr>
          <w:rFonts w:ascii="Arial" w:hAnsi="Arial" w:cs="Arial"/>
          <w:sz w:val="18"/>
          <w:szCs w:val="18"/>
        </w:rPr>
        <w:t xml:space="preserve">instructions </w:t>
      </w:r>
      <w:r w:rsidRPr="003F46A0">
        <w:rPr>
          <w:rFonts w:ascii="Arial" w:hAnsi="Arial" w:cs="Arial"/>
          <w:sz w:val="18"/>
          <w:szCs w:val="18"/>
        </w:rPr>
        <w:t xml:space="preserve">found at </w:t>
      </w:r>
      <w:hyperlink r:id="rId6" w:history="1">
        <w:r w:rsidRPr="003F46A0">
          <w:rPr>
            <w:rStyle w:val="Hyperlink"/>
            <w:rFonts w:ascii="Arial" w:hAnsi="Arial" w:cs="Arial"/>
            <w:sz w:val="18"/>
            <w:szCs w:val="18"/>
          </w:rPr>
          <w:t>http://www.ndsu.edu/policy/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913ECA" w:rsidRDefault="009D0AD1" w:rsidP="00913ECA">
      <w:pPr>
        <w:pStyle w:val="ListParagraph"/>
        <w:numPr>
          <w:ilvl w:val="0"/>
          <w:numId w:val="32"/>
        </w:numPr>
        <w:ind w:left="360"/>
        <w:contextualSpacing/>
        <w:rPr>
          <w:ins w:id="1" w:author="Canan Bilen-Green" w:date="2017-10-27T11:39:00Z"/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Changes to the Policy Manual will be directed to the </w:t>
      </w:r>
      <w:r>
        <w:rPr>
          <w:rFonts w:ascii="Arial" w:hAnsi="Arial" w:cs="Arial"/>
          <w:sz w:val="18"/>
          <w:szCs w:val="18"/>
        </w:rPr>
        <w:t>responsible</w:t>
      </w:r>
      <w:r w:rsidRPr="003F46A0">
        <w:rPr>
          <w:rFonts w:ascii="Arial" w:hAnsi="Arial" w:cs="Arial"/>
          <w:sz w:val="18"/>
          <w:szCs w:val="18"/>
        </w:rPr>
        <w:t xml:space="preserve"> office for input</w:t>
      </w:r>
      <w:ins w:id="2" w:author="Canan Bilen-Green" w:date="2017-10-27T11:36:00Z">
        <w:r w:rsidR="00913ECA" w:rsidRPr="00913ECA">
          <w:rPr>
            <w:rFonts w:ascii="Arial" w:hAnsi="Arial" w:cs="Arial"/>
            <w:sz w:val="18"/>
            <w:szCs w:val="18"/>
          </w:rPr>
          <w:t xml:space="preserve"> </w:t>
        </w:r>
        <w:r w:rsidR="00913ECA">
          <w:rPr>
            <w:rFonts w:ascii="Arial" w:hAnsi="Arial" w:cs="Arial"/>
            <w:sz w:val="18"/>
            <w:szCs w:val="18"/>
          </w:rPr>
          <w:t>by the SCC Secretary</w:t>
        </w:r>
      </w:ins>
      <w:r w:rsidRPr="003F46A0">
        <w:rPr>
          <w:rFonts w:ascii="Arial" w:hAnsi="Arial" w:cs="Arial"/>
          <w:sz w:val="18"/>
          <w:szCs w:val="18"/>
        </w:rPr>
        <w:t>.</w:t>
      </w:r>
      <w:ins w:id="3" w:author="Canan Bilen-Green" w:date="2017-10-27T11:39:00Z">
        <w:r w:rsidR="00913ECA">
          <w:rPr>
            <w:rFonts w:ascii="Arial" w:hAnsi="Arial" w:cs="Arial"/>
            <w:sz w:val="18"/>
            <w:szCs w:val="18"/>
          </w:rPr>
          <w:t xml:space="preserve"> The responsible office will send any changes back to the SCC Secretary.</w:t>
        </w:r>
      </w:ins>
    </w:p>
    <w:p w:rsidR="009D0AD1" w:rsidRPr="00913ECA" w:rsidDel="00913ECA" w:rsidRDefault="009D0AD1">
      <w:pPr>
        <w:ind w:left="0" w:firstLine="0"/>
        <w:contextualSpacing/>
        <w:rPr>
          <w:del w:id="4" w:author="Canan Bilen-Green" w:date="2017-10-27T11:39:00Z"/>
          <w:rFonts w:ascii="Arial" w:hAnsi="Arial" w:cs="Arial"/>
          <w:sz w:val="18"/>
          <w:szCs w:val="18"/>
          <w:rPrChange w:id="5" w:author="Canan Bilen-Green" w:date="2017-10-27T11:39:00Z">
            <w:rPr>
              <w:del w:id="6" w:author="Canan Bilen-Green" w:date="2017-10-27T11:39:00Z"/>
            </w:rPr>
          </w:rPrChange>
        </w:rPr>
        <w:pPrChange w:id="7" w:author="Canan Bilen-Green" w:date="2017-10-27T11:39:00Z">
          <w:pPr>
            <w:pStyle w:val="ListParagraph"/>
            <w:numPr>
              <w:numId w:val="32"/>
            </w:numPr>
            <w:ind w:left="360"/>
            <w:contextualSpacing/>
          </w:pPr>
        </w:pPrChange>
      </w:pP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ins w:id="8" w:author="Canan Bilen-Green" w:date="2017-10-27T11:39:00Z">
        <w:r w:rsidR="00913ECA">
          <w:rPr>
            <w:rFonts w:ascii="Arial" w:hAnsi="Arial" w:cs="Arial"/>
            <w:sz w:val="18"/>
            <w:szCs w:val="18"/>
          </w:rPr>
          <w:t>SCC Secretary</w:t>
        </w:r>
        <w:r w:rsidR="00913ECA" w:rsidDel="00913ECA">
          <w:rPr>
            <w:rFonts w:ascii="Arial" w:hAnsi="Arial" w:cs="Arial"/>
            <w:sz w:val="18"/>
            <w:szCs w:val="18"/>
          </w:rPr>
          <w:t xml:space="preserve"> </w:t>
        </w:r>
      </w:ins>
      <w:del w:id="9" w:author="Canan Bilen-Green" w:date="2017-10-27T11:39:00Z">
        <w:r w:rsidDel="00913ECA">
          <w:rPr>
            <w:rFonts w:ascii="Arial" w:hAnsi="Arial" w:cs="Arial"/>
            <w:sz w:val="18"/>
            <w:szCs w:val="18"/>
          </w:rPr>
          <w:delText xml:space="preserve">responsible office </w:delText>
        </w:r>
      </w:del>
      <w:r>
        <w:rPr>
          <w:rFonts w:ascii="Arial" w:hAnsi="Arial" w:cs="Arial"/>
          <w:sz w:val="18"/>
          <w:szCs w:val="18"/>
        </w:rPr>
        <w:t>will send the changes for legal review.</w:t>
      </w:r>
    </w:p>
    <w:p w:rsidR="009D0AD1" w:rsidRPr="003F46A0" w:rsidRDefault="00913ECA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ins w:id="10" w:author="Canan Bilen-Green" w:date="2017-10-27T11:40:00Z">
        <w:r>
          <w:rPr>
            <w:rFonts w:ascii="Arial" w:hAnsi="Arial" w:cs="Arial"/>
            <w:sz w:val="18"/>
            <w:szCs w:val="18"/>
          </w:rPr>
          <w:t xml:space="preserve">Once the legal review has been completed, the SCC Secretary </w:t>
        </w:r>
      </w:ins>
      <w:del w:id="11" w:author="Canan Bilen-Green" w:date="2017-10-27T11:40:00Z">
        <w:r w:rsidR="009D0AD1" w:rsidRPr="003F46A0" w:rsidDel="00913ECA">
          <w:rPr>
            <w:rFonts w:ascii="Arial" w:hAnsi="Arial" w:cs="Arial"/>
            <w:sz w:val="18"/>
            <w:szCs w:val="18"/>
          </w:rPr>
          <w:delText xml:space="preserve">The </w:delText>
        </w:r>
        <w:r w:rsidR="009D0AD1" w:rsidDel="00913ECA">
          <w:rPr>
            <w:rFonts w:ascii="Arial" w:hAnsi="Arial" w:cs="Arial"/>
            <w:sz w:val="18"/>
            <w:szCs w:val="18"/>
          </w:rPr>
          <w:delText>responsible</w:delText>
        </w:r>
        <w:r w:rsidR="009D0AD1" w:rsidRPr="003F46A0" w:rsidDel="00913ECA">
          <w:rPr>
            <w:rFonts w:ascii="Arial" w:hAnsi="Arial" w:cs="Arial"/>
            <w:sz w:val="18"/>
            <w:szCs w:val="18"/>
          </w:rPr>
          <w:delText xml:space="preserve"> office </w:delText>
        </w:r>
      </w:del>
      <w:r w:rsidR="009D0AD1" w:rsidRPr="003F46A0">
        <w:rPr>
          <w:rFonts w:ascii="Arial" w:hAnsi="Arial" w:cs="Arial"/>
          <w:sz w:val="18"/>
          <w:szCs w:val="18"/>
        </w:rPr>
        <w:t xml:space="preserve">will </w:t>
      </w:r>
      <w:r w:rsidR="009D0AD1">
        <w:rPr>
          <w:rFonts w:ascii="Arial" w:hAnsi="Arial" w:cs="Arial"/>
          <w:sz w:val="18"/>
          <w:szCs w:val="18"/>
        </w:rPr>
        <w:t>forward</w:t>
      </w:r>
      <w:r w:rsidR="009D0AD1" w:rsidRPr="003F46A0">
        <w:rPr>
          <w:rFonts w:ascii="Arial" w:hAnsi="Arial" w:cs="Arial"/>
          <w:sz w:val="18"/>
          <w:szCs w:val="18"/>
        </w:rPr>
        <w:t xml:space="preserve"> the policy manual changes to the SCC for review prior to the meeting. 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SCC will meet to discuss proposed changes and routing options to the appropriate </w:t>
      </w:r>
      <w:ins w:id="12" w:author="Canan Bilen-Green" w:date="2017-10-27T11:40:00Z">
        <w:r w:rsidR="00913ECA">
          <w:rPr>
            <w:rFonts w:ascii="Arial" w:hAnsi="Arial" w:cs="Arial"/>
            <w:sz w:val="18"/>
            <w:szCs w:val="18"/>
          </w:rPr>
          <w:t xml:space="preserve">governing </w:t>
        </w:r>
      </w:ins>
      <w:r w:rsidRPr="003F46A0">
        <w:rPr>
          <w:rFonts w:ascii="Arial" w:hAnsi="Arial" w:cs="Arial"/>
          <w:sz w:val="18"/>
          <w:szCs w:val="18"/>
        </w:rPr>
        <w:t>bodies.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policy will be routed to the appropriate governing </w:t>
      </w:r>
      <w:r>
        <w:rPr>
          <w:rFonts w:ascii="Arial" w:hAnsi="Arial" w:cs="Arial"/>
          <w:sz w:val="18"/>
          <w:szCs w:val="18"/>
        </w:rPr>
        <w:t>bodies for input or information based on purview.</w:t>
      </w:r>
    </w:p>
    <w:p w:rsidR="00913ECA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ins w:id="13" w:author="Canan Bilen-Green" w:date="2017-10-27T11:43:00Z"/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governing bodies will report their approval or suggestions for </w:t>
      </w:r>
      <w:r>
        <w:rPr>
          <w:rFonts w:ascii="Arial" w:hAnsi="Arial" w:cs="Arial"/>
          <w:sz w:val="18"/>
          <w:szCs w:val="18"/>
        </w:rPr>
        <w:t xml:space="preserve">change </w:t>
      </w:r>
      <w:r w:rsidR="00C06E33">
        <w:rPr>
          <w:rFonts w:ascii="Arial" w:hAnsi="Arial" w:cs="Arial"/>
          <w:sz w:val="18"/>
          <w:szCs w:val="18"/>
        </w:rPr>
        <w:t xml:space="preserve">to the SCC </w:t>
      </w:r>
      <w:ins w:id="14" w:author="Canan Bilen-Green" w:date="2017-10-27T11:41:00Z">
        <w:r w:rsidR="00913ECA">
          <w:rPr>
            <w:rFonts w:ascii="Arial" w:hAnsi="Arial" w:cs="Arial"/>
            <w:sz w:val="18"/>
            <w:szCs w:val="18"/>
          </w:rPr>
          <w:t>S</w:t>
        </w:r>
      </w:ins>
      <w:del w:id="15" w:author="Canan Bilen-Green" w:date="2017-10-27T11:41:00Z">
        <w:r w:rsidR="00C06E33" w:rsidDel="00913ECA">
          <w:rPr>
            <w:rFonts w:ascii="Arial" w:hAnsi="Arial" w:cs="Arial"/>
            <w:sz w:val="18"/>
            <w:szCs w:val="18"/>
          </w:rPr>
          <w:delText>s</w:delText>
        </w:r>
      </w:del>
      <w:r w:rsidR="00C06E33">
        <w:rPr>
          <w:rFonts w:ascii="Arial" w:hAnsi="Arial" w:cs="Arial"/>
          <w:sz w:val="18"/>
          <w:szCs w:val="18"/>
        </w:rPr>
        <w:t>ecretary</w:t>
      </w:r>
      <w:r>
        <w:rPr>
          <w:rFonts w:ascii="Arial" w:hAnsi="Arial" w:cs="Arial"/>
          <w:sz w:val="18"/>
          <w:szCs w:val="18"/>
        </w:rPr>
        <w:t>.</w:t>
      </w:r>
      <w:r w:rsidRPr="003F46A0">
        <w:rPr>
          <w:rFonts w:ascii="Arial" w:hAnsi="Arial" w:cs="Arial"/>
          <w:sz w:val="18"/>
          <w:szCs w:val="18"/>
        </w:rPr>
        <w:t xml:space="preserve"> </w:t>
      </w:r>
    </w:p>
    <w:p w:rsidR="00596A24" w:rsidRDefault="009D0AD1">
      <w:pPr>
        <w:pStyle w:val="ListParagraph"/>
        <w:numPr>
          <w:ilvl w:val="1"/>
          <w:numId w:val="32"/>
        </w:numPr>
        <w:contextualSpacing/>
        <w:rPr>
          <w:ins w:id="16" w:author="Canan Bilen-Green" w:date="2017-10-27T11:47:00Z"/>
          <w:rFonts w:ascii="Arial" w:hAnsi="Arial" w:cs="Arial"/>
          <w:sz w:val="18"/>
          <w:szCs w:val="18"/>
        </w:rPr>
        <w:pPrChange w:id="17" w:author="Canan Bilen-Green" w:date="2017-10-27T11:43:00Z">
          <w:pPr>
            <w:pStyle w:val="ListParagraph"/>
            <w:numPr>
              <w:numId w:val="32"/>
            </w:numPr>
            <w:ind w:left="360"/>
            <w:contextualSpacing/>
          </w:pPr>
        </w:pPrChange>
      </w:pPr>
      <w:r w:rsidRPr="003F46A0">
        <w:rPr>
          <w:rFonts w:ascii="Arial" w:hAnsi="Arial" w:cs="Arial"/>
          <w:sz w:val="18"/>
          <w:szCs w:val="18"/>
        </w:rPr>
        <w:t xml:space="preserve">If the policy has not been approved by </w:t>
      </w:r>
      <w:r>
        <w:rPr>
          <w:rFonts w:ascii="Arial" w:hAnsi="Arial" w:cs="Arial"/>
          <w:sz w:val="18"/>
          <w:szCs w:val="18"/>
        </w:rPr>
        <w:t>those</w:t>
      </w:r>
      <w:r w:rsidRPr="003F46A0">
        <w:rPr>
          <w:rFonts w:ascii="Arial" w:hAnsi="Arial" w:cs="Arial"/>
          <w:sz w:val="18"/>
          <w:szCs w:val="18"/>
        </w:rPr>
        <w:t xml:space="preserve"> governing bodies</w:t>
      </w:r>
      <w:r>
        <w:rPr>
          <w:rFonts w:ascii="Arial" w:hAnsi="Arial" w:cs="Arial"/>
          <w:sz w:val="18"/>
          <w:szCs w:val="18"/>
        </w:rPr>
        <w:t xml:space="preserve"> with oversight</w:t>
      </w:r>
      <w:r w:rsidRPr="003F46A0">
        <w:rPr>
          <w:rFonts w:ascii="Arial" w:hAnsi="Arial" w:cs="Arial"/>
          <w:sz w:val="18"/>
          <w:szCs w:val="18"/>
        </w:rPr>
        <w:t xml:space="preserve">, the </w:t>
      </w:r>
      <w:ins w:id="18" w:author="Canan Bilen-Green" w:date="2017-10-27T11:46:00Z">
        <w:r w:rsidR="00596A24">
          <w:rPr>
            <w:rFonts w:ascii="Arial" w:hAnsi="Arial" w:cs="Arial"/>
            <w:sz w:val="18"/>
            <w:szCs w:val="18"/>
          </w:rPr>
          <w:t xml:space="preserve">SCC Secretary </w:t>
        </w:r>
      </w:ins>
      <w:del w:id="19" w:author="Canan Bilen-Green" w:date="2017-10-27T11:46:00Z">
        <w:r w:rsidRPr="003F46A0" w:rsidDel="00596A24">
          <w:rPr>
            <w:rFonts w:ascii="Arial" w:hAnsi="Arial" w:cs="Arial"/>
            <w:sz w:val="18"/>
            <w:szCs w:val="18"/>
          </w:rPr>
          <w:delText xml:space="preserve">policies </w:delText>
        </w:r>
      </w:del>
      <w:r w:rsidRPr="003F46A0">
        <w:rPr>
          <w:rFonts w:ascii="Arial" w:hAnsi="Arial" w:cs="Arial"/>
          <w:sz w:val="18"/>
          <w:szCs w:val="18"/>
        </w:rPr>
        <w:t xml:space="preserve">will </w:t>
      </w:r>
      <w:del w:id="20" w:author="Canan Bilen-Green" w:date="2017-10-27T11:47:00Z">
        <w:r w:rsidRPr="003F46A0" w:rsidDel="00596A24">
          <w:rPr>
            <w:rFonts w:ascii="Arial" w:hAnsi="Arial" w:cs="Arial"/>
            <w:sz w:val="18"/>
            <w:szCs w:val="18"/>
          </w:rPr>
          <w:delText>be r</w:delText>
        </w:r>
      </w:del>
      <w:ins w:id="21" w:author="Canan Bilen-Green" w:date="2017-10-27T11:47:00Z">
        <w:r w:rsidR="00596A24">
          <w:rPr>
            <w:rFonts w:ascii="Arial" w:hAnsi="Arial" w:cs="Arial"/>
            <w:sz w:val="18"/>
            <w:szCs w:val="18"/>
          </w:rPr>
          <w:t>r</w:t>
        </w:r>
      </w:ins>
      <w:r w:rsidRPr="003F46A0">
        <w:rPr>
          <w:rFonts w:ascii="Arial" w:hAnsi="Arial" w:cs="Arial"/>
          <w:sz w:val="18"/>
          <w:szCs w:val="18"/>
        </w:rPr>
        <w:t>oute</w:t>
      </w:r>
      <w:del w:id="22" w:author="Canan Bilen-Green" w:date="2017-10-27T11:47:00Z">
        <w:r w:rsidRPr="003F46A0" w:rsidDel="00596A24">
          <w:rPr>
            <w:rFonts w:ascii="Arial" w:hAnsi="Arial" w:cs="Arial"/>
            <w:sz w:val="18"/>
            <w:szCs w:val="18"/>
          </w:rPr>
          <w:delText>d</w:delText>
        </w:r>
      </w:del>
      <w:r w:rsidRPr="003F46A0">
        <w:rPr>
          <w:rFonts w:ascii="Arial" w:hAnsi="Arial" w:cs="Arial"/>
          <w:sz w:val="18"/>
          <w:szCs w:val="18"/>
        </w:rPr>
        <w:t xml:space="preserve"> back </w:t>
      </w:r>
      <w:ins w:id="23" w:author="Canan Bilen-Green" w:date="2017-10-27T11:47:00Z">
        <w:r w:rsidR="00596A24">
          <w:rPr>
            <w:rFonts w:ascii="Arial" w:hAnsi="Arial" w:cs="Arial"/>
            <w:sz w:val="18"/>
            <w:szCs w:val="18"/>
          </w:rPr>
          <w:t xml:space="preserve">the policies </w:t>
        </w:r>
      </w:ins>
      <w:r w:rsidRPr="003F46A0">
        <w:rPr>
          <w:rFonts w:ascii="Arial" w:hAnsi="Arial" w:cs="Arial"/>
          <w:sz w:val="18"/>
          <w:szCs w:val="18"/>
        </w:rPr>
        <w:t xml:space="preserve">to the initiator </w:t>
      </w:r>
      <w:del w:id="24" w:author="Canan Bilen-Green" w:date="2017-10-27T11:51:00Z">
        <w:r w:rsidRPr="003F46A0" w:rsidDel="00596A24">
          <w:rPr>
            <w:rFonts w:ascii="Arial" w:hAnsi="Arial" w:cs="Arial"/>
            <w:sz w:val="18"/>
            <w:szCs w:val="18"/>
          </w:rPr>
          <w:delText xml:space="preserve">responsible </w:delText>
        </w:r>
        <w:r w:rsidR="00C06E33" w:rsidDel="00596A24">
          <w:rPr>
            <w:rFonts w:ascii="Arial" w:hAnsi="Arial" w:cs="Arial"/>
            <w:sz w:val="18"/>
            <w:szCs w:val="18"/>
          </w:rPr>
          <w:delText>office</w:delText>
        </w:r>
      </w:del>
      <w:del w:id="25" w:author="Canan Bilen-Green" w:date="2017-10-27T11:47:00Z">
        <w:r w:rsidR="00C06E33" w:rsidDel="00596A24">
          <w:rPr>
            <w:rFonts w:ascii="Arial" w:hAnsi="Arial" w:cs="Arial"/>
            <w:sz w:val="18"/>
            <w:szCs w:val="18"/>
          </w:rPr>
          <w:delText xml:space="preserve"> </w:delText>
        </w:r>
      </w:del>
      <w:r w:rsidRPr="003F46A0">
        <w:rPr>
          <w:rFonts w:ascii="Arial" w:hAnsi="Arial" w:cs="Arial"/>
          <w:sz w:val="18"/>
          <w:szCs w:val="18"/>
        </w:rPr>
        <w:t>for further change or consideration</w:t>
      </w:r>
      <w:ins w:id="26" w:author="Canan Bilen-Green" w:date="2017-10-27T11:47:00Z">
        <w:r w:rsidR="00596A24">
          <w:rPr>
            <w:rFonts w:ascii="Arial" w:hAnsi="Arial" w:cs="Arial"/>
            <w:sz w:val="18"/>
            <w:szCs w:val="18"/>
          </w:rPr>
          <w:t>.</w:t>
        </w:r>
      </w:ins>
    </w:p>
    <w:p w:rsidR="009D0AD1" w:rsidRPr="003F46A0" w:rsidRDefault="00146C7B">
      <w:pPr>
        <w:pStyle w:val="ListParagraph"/>
        <w:numPr>
          <w:ilvl w:val="1"/>
          <w:numId w:val="32"/>
        </w:numPr>
        <w:contextualSpacing/>
        <w:rPr>
          <w:rFonts w:ascii="Arial" w:hAnsi="Arial" w:cs="Arial"/>
          <w:sz w:val="18"/>
          <w:szCs w:val="18"/>
        </w:rPr>
        <w:pPrChange w:id="27" w:author="Canan Bilen-Green" w:date="2017-10-27T11:43:00Z">
          <w:pPr>
            <w:pStyle w:val="ListParagraph"/>
            <w:numPr>
              <w:numId w:val="32"/>
            </w:numPr>
            <w:ind w:left="360"/>
            <w:contextualSpacing/>
          </w:pPr>
        </w:pPrChange>
      </w:pPr>
      <w:ins w:id="28" w:author="Canan Bilen-Green" w:date="2017-10-27T11:59:00Z">
        <w:r>
          <w:rPr>
            <w:rFonts w:ascii="Arial" w:hAnsi="Arial" w:cs="Arial"/>
            <w:sz w:val="18"/>
            <w:szCs w:val="18"/>
          </w:rPr>
          <w:t>The initiator will return any changes</w:t>
        </w:r>
        <w:r w:rsidRPr="00146C7B">
          <w:rPr>
            <w:rFonts w:ascii="Arial" w:hAnsi="Arial" w:cs="Arial"/>
            <w:sz w:val="18"/>
            <w:szCs w:val="18"/>
          </w:rPr>
          <w:t xml:space="preserve"> to the SCC Secretary. At this point the policy will start at step</w:t>
        </w:r>
      </w:ins>
      <w:ins w:id="29" w:author="Canan Bilen-Green" w:date="2017-10-27T12:10:00Z">
        <w:r w:rsidR="003F2D20">
          <w:rPr>
            <w:rFonts w:ascii="Arial" w:hAnsi="Arial" w:cs="Arial"/>
            <w:sz w:val="18"/>
            <w:szCs w:val="18"/>
          </w:rPr>
          <w:t xml:space="preserve"> 2</w:t>
        </w:r>
      </w:ins>
      <w:del w:id="30" w:author="Canan Bilen-Green" w:date="2017-10-27T11:59:00Z">
        <w:r w:rsidR="009D0AD1" w:rsidRPr="00146C7B" w:rsidDel="00146C7B">
          <w:rPr>
            <w:rFonts w:ascii="Arial" w:hAnsi="Arial" w:cs="Arial"/>
            <w:sz w:val="18"/>
            <w:szCs w:val="18"/>
          </w:rPr>
          <w:delText>,</w:delText>
        </w:r>
      </w:del>
      <w:del w:id="31" w:author="Canan Bilen-Green" w:date="2017-10-27T11:47:00Z">
        <w:r w:rsidR="009D0AD1" w:rsidRPr="003F46A0" w:rsidDel="00596A24">
          <w:rPr>
            <w:rFonts w:ascii="Arial" w:hAnsi="Arial" w:cs="Arial"/>
            <w:sz w:val="18"/>
            <w:szCs w:val="18"/>
          </w:rPr>
          <w:delText xml:space="preserve"> </w:delText>
        </w:r>
      </w:del>
      <w:del w:id="32" w:author="Canan Bilen-Green" w:date="2017-10-27T11:59:00Z">
        <w:r w:rsidR="009D0AD1" w:rsidRPr="003F46A0" w:rsidDel="00146C7B">
          <w:rPr>
            <w:rFonts w:ascii="Arial" w:hAnsi="Arial" w:cs="Arial"/>
            <w:sz w:val="18"/>
            <w:szCs w:val="18"/>
          </w:rPr>
          <w:delText xml:space="preserve">then returned to the SCC (see step </w:delText>
        </w:r>
      </w:del>
      <w:del w:id="33" w:author="Canan Bilen-Green" w:date="2017-10-27T11:44:00Z">
        <w:r w:rsidR="00C06E33" w:rsidDel="00913ECA">
          <w:rPr>
            <w:rFonts w:ascii="Arial" w:hAnsi="Arial" w:cs="Arial"/>
            <w:sz w:val="18"/>
            <w:szCs w:val="18"/>
          </w:rPr>
          <w:delText xml:space="preserve">3 </w:delText>
        </w:r>
      </w:del>
      <w:del w:id="34" w:author="Canan Bilen-Green" w:date="2017-10-27T11:59:00Z">
        <w:r w:rsidR="00C06E33" w:rsidDel="00146C7B">
          <w:rPr>
            <w:rFonts w:ascii="Arial" w:hAnsi="Arial" w:cs="Arial"/>
            <w:sz w:val="18"/>
            <w:szCs w:val="18"/>
          </w:rPr>
          <w:delText>above</w:delText>
        </w:r>
        <w:r w:rsidR="009D0AD1" w:rsidRPr="003F46A0" w:rsidDel="00146C7B">
          <w:rPr>
            <w:rFonts w:ascii="Arial" w:hAnsi="Arial" w:cs="Arial"/>
            <w:sz w:val="18"/>
            <w:szCs w:val="18"/>
          </w:rPr>
          <w:delText>)</w:delText>
        </w:r>
      </w:del>
      <w:r w:rsidR="009D0AD1" w:rsidRPr="003F46A0">
        <w:rPr>
          <w:rFonts w:ascii="Arial" w:hAnsi="Arial" w:cs="Arial"/>
          <w:sz w:val="18"/>
          <w:szCs w:val="18"/>
        </w:rPr>
        <w:t>.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Upon</w:t>
      </w:r>
      <w:r w:rsidR="006B6F00">
        <w:rPr>
          <w:rFonts w:ascii="Arial" w:hAnsi="Arial" w:cs="Arial"/>
          <w:sz w:val="18"/>
          <w:szCs w:val="18"/>
        </w:rPr>
        <w:t xml:space="preserve"> </w:t>
      </w:r>
      <w:r w:rsidR="00513749">
        <w:rPr>
          <w:rFonts w:ascii="Arial" w:hAnsi="Arial" w:cs="Arial"/>
          <w:sz w:val="18"/>
          <w:szCs w:val="18"/>
        </w:rPr>
        <w:t>approval by the governing bodies</w:t>
      </w:r>
      <w:r w:rsidRPr="003F46A0">
        <w:rPr>
          <w:rFonts w:ascii="Arial" w:hAnsi="Arial" w:cs="Arial"/>
          <w:sz w:val="18"/>
          <w:szCs w:val="18"/>
        </w:rPr>
        <w:t>, the policy will be for</w:t>
      </w:r>
      <w:r>
        <w:rPr>
          <w:rFonts w:ascii="Arial" w:hAnsi="Arial" w:cs="Arial"/>
          <w:sz w:val="18"/>
          <w:szCs w:val="18"/>
        </w:rPr>
        <w:t>warded to the President of the U</w:t>
      </w:r>
      <w:r w:rsidRPr="003F46A0">
        <w:rPr>
          <w:rFonts w:ascii="Arial" w:hAnsi="Arial" w:cs="Arial"/>
          <w:sz w:val="18"/>
          <w:szCs w:val="18"/>
        </w:rPr>
        <w:t xml:space="preserve">niversity for </w:t>
      </w:r>
      <w:proofErr w:type="gramStart"/>
      <w:r w:rsidRPr="003F46A0">
        <w:rPr>
          <w:rFonts w:ascii="Arial" w:hAnsi="Arial" w:cs="Arial"/>
          <w:sz w:val="18"/>
          <w:szCs w:val="18"/>
        </w:rPr>
        <w:t>final approval</w:t>
      </w:r>
      <w:proofErr w:type="gramEnd"/>
      <w:r w:rsidRPr="003F46A0">
        <w:rPr>
          <w:rFonts w:ascii="Arial" w:hAnsi="Arial" w:cs="Arial"/>
          <w:sz w:val="18"/>
          <w:szCs w:val="18"/>
        </w:rPr>
        <w:t>.</w:t>
      </w:r>
    </w:p>
    <w:p w:rsidR="009D0AD1" w:rsidRPr="003F46A0" w:rsidRDefault="00A60CCD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 w:rsidRPr="003F46A0">
        <w:rPr>
          <w:rFonts w:ascii="Arial" w:hAnsi="Arial" w:cs="Arial"/>
          <w:sz w:val="18"/>
          <w:szCs w:val="18"/>
        </w:rPr>
        <w:t xml:space="preserve"> </w:t>
      </w:r>
      <w:r w:rsidR="009D0AD1" w:rsidRPr="003F46A0">
        <w:rPr>
          <w:rFonts w:ascii="Arial" w:hAnsi="Arial" w:cs="Arial"/>
          <w:sz w:val="18"/>
          <w:szCs w:val="18"/>
        </w:rPr>
        <w:t xml:space="preserve">the policy has been approved and signed by the President, it will be returned to the </w:t>
      </w:r>
      <w:r w:rsidR="009D0AD1">
        <w:rPr>
          <w:rFonts w:ascii="Arial" w:hAnsi="Arial" w:cs="Arial"/>
          <w:sz w:val="18"/>
          <w:szCs w:val="18"/>
        </w:rPr>
        <w:t>SCC</w:t>
      </w:r>
      <w:ins w:id="35" w:author="Canan Bilen-Green" w:date="2017-10-27T11:48:00Z">
        <w:r w:rsidR="00596A24">
          <w:rPr>
            <w:rFonts w:ascii="Arial" w:hAnsi="Arial" w:cs="Arial"/>
            <w:sz w:val="18"/>
            <w:szCs w:val="18"/>
          </w:rPr>
          <w:t xml:space="preserve"> Secretary</w:t>
        </w:r>
      </w:ins>
      <w:r w:rsidR="009D0AD1" w:rsidRPr="003F46A0">
        <w:rPr>
          <w:rFonts w:ascii="Arial" w:hAnsi="Arial" w:cs="Arial"/>
          <w:sz w:val="18"/>
          <w:szCs w:val="18"/>
        </w:rPr>
        <w:t>.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</w:t>
      </w:r>
      <w:r w:rsidR="00C06E33">
        <w:rPr>
          <w:rFonts w:ascii="Arial" w:hAnsi="Arial" w:cs="Arial"/>
          <w:sz w:val="18"/>
          <w:szCs w:val="18"/>
        </w:rPr>
        <w:t xml:space="preserve">SCC </w:t>
      </w:r>
      <w:ins w:id="36" w:author="Canan Bilen-Green" w:date="2017-10-27T12:00:00Z">
        <w:r w:rsidR="00146C7B">
          <w:rPr>
            <w:rFonts w:ascii="Arial" w:hAnsi="Arial" w:cs="Arial"/>
            <w:sz w:val="18"/>
            <w:szCs w:val="18"/>
          </w:rPr>
          <w:t>S</w:t>
        </w:r>
      </w:ins>
      <w:del w:id="37" w:author="Canan Bilen-Green" w:date="2017-10-27T12:00:00Z">
        <w:r w:rsidR="00C06E33" w:rsidDel="00146C7B">
          <w:rPr>
            <w:rFonts w:ascii="Arial" w:hAnsi="Arial" w:cs="Arial"/>
            <w:sz w:val="18"/>
            <w:szCs w:val="18"/>
          </w:rPr>
          <w:delText>s</w:delText>
        </w:r>
      </w:del>
      <w:r w:rsidR="00C06E33">
        <w:rPr>
          <w:rFonts w:ascii="Arial" w:hAnsi="Arial" w:cs="Arial"/>
          <w:sz w:val="18"/>
          <w:szCs w:val="18"/>
        </w:rPr>
        <w:t>ecretary</w:t>
      </w:r>
      <w:r w:rsidRPr="003F46A0">
        <w:rPr>
          <w:rFonts w:ascii="Arial" w:hAnsi="Arial" w:cs="Arial"/>
          <w:sz w:val="18"/>
          <w:szCs w:val="18"/>
        </w:rPr>
        <w:t xml:space="preserve"> will add the effective date or the revision date to the </w:t>
      </w:r>
      <w:r>
        <w:rPr>
          <w:rFonts w:ascii="Arial" w:hAnsi="Arial" w:cs="Arial"/>
          <w:sz w:val="18"/>
          <w:szCs w:val="18"/>
        </w:rPr>
        <w:t>“</w:t>
      </w:r>
      <w:r w:rsidRPr="003F46A0">
        <w:rPr>
          <w:rFonts w:ascii="Arial" w:hAnsi="Arial" w:cs="Arial"/>
          <w:sz w:val="18"/>
          <w:szCs w:val="18"/>
        </w:rPr>
        <w:t>History</w:t>
      </w:r>
      <w:r>
        <w:rPr>
          <w:rFonts w:ascii="Arial" w:hAnsi="Arial" w:cs="Arial"/>
          <w:sz w:val="18"/>
          <w:szCs w:val="18"/>
        </w:rPr>
        <w:t>”</w:t>
      </w:r>
      <w:r w:rsidRPr="003F46A0">
        <w:rPr>
          <w:rFonts w:ascii="Arial" w:hAnsi="Arial" w:cs="Arial"/>
          <w:sz w:val="18"/>
          <w:szCs w:val="18"/>
        </w:rPr>
        <w:t xml:space="preserve"> section of the policy and publish the new or updated policy in the policy manual (</w:t>
      </w:r>
      <w:hyperlink r:id="rId7" w:history="1">
        <w:r w:rsidRPr="003F46A0">
          <w:rPr>
            <w:rStyle w:val="Hyperlink"/>
            <w:rFonts w:ascii="Arial" w:hAnsi="Arial" w:cs="Arial"/>
            <w:sz w:val="18"/>
            <w:szCs w:val="18"/>
          </w:rPr>
          <w:t>http://www.ndsu.edu/policy/</w:t>
        </w:r>
      </w:hyperlink>
      <w:r w:rsidRPr="003F46A0">
        <w:rPr>
          <w:rFonts w:ascii="Arial" w:hAnsi="Arial" w:cs="Arial"/>
          <w:sz w:val="18"/>
          <w:szCs w:val="18"/>
        </w:rPr>
        <w:t>).</w:t>
      </w:r>
    </w:p>
    <w:p w:rsidR="009D0AD1" w:rsidRPr="003F46A0" w:rsidRDefault="009D0AD1" w:rsidP="009D0AD1">
      <w:pPr>
        <w:pStyle w:val="Default"/>
        <w:numPr>
          <w:ilvl w:val="0"/>
          <w:numId w:val="32"/>
        </w:numPr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The </w:t>
      </w:r>
      <w:r w:rsidR="00C06E33">
        <w:rPr>
          <w:color w:val="auto"/>
          <w:sz w:val="18"/>
          <w:szCs w:val="18"/>
        </w:rPr>
        <w:t xml:space="preserve">SCC </w:t>
      </w:r>
      <w:ins w:id="38" w:author="Canan Bilen-Green" w:date="2017-10-27T12:00:00Z">
        <w:r w:rsidR="00146C7B">
          <w:rPr>
            <w:color w:val="auto"/>
            <w:sz w:val="18"/>
            <w:szCs w:val="18"/>
          </w:rPr>
          <w:t>S</w:t>
        </w:r>
      </w:ins>
      <w:del w:id="39" w:author="Canan Bilen-Green" w:date="2017-10-27T12:00:00Z">
        <w:r w:rsidR="00C06E33" w:rsidDel="00146C7B">
          <w:rPr>
            <w:color w:val="auto"/>
            <w:sz w:val="18"/>
            <w:szCs w:val="18"/>
          </w:rPr>
          <w:delText>s</w:delText>
        </w:r>
      </w:del>
      <w:r w:rsidR="00C06E33">
        <w:rPr>
          <w:color w:val="auto"/>
          <w:sz w:val="18"/>
          <w:szCs w:val="18"/>
        </w:rPr>
        <w:t>ecretary</w:t>
      </w:r>
      <w:r w:rsidRPr="003F46A0">
        <w:rPr>
          <w:color w:val="auto"/>
          <w:sz w:val="18"/>
          <w:szCs w:val="18"/>
        </w:rPr>
        <w:t xml:space="preserve"> will retain the final electronic copy of the policy </w:t>
      </w:r>
      <w:del w:id="40" w:author="Canan Bilen-Green" w:date="2017-10-27T12:00:00Z">
        <w:r w:rsidRPr="003F46A0" w:rsidDel="00146C7B">
          <w:rPr>
            <w:color w:val="auto"/>
            <w:sz w:val="18"/>
            <w:szCs w:val="18"/>
          </w:rPr>
          <w:delText xml:space="preserve">or </w:delText>
        </w:r>
      </w:del>
      <w:ins w:id="41" w:author="Canan Bilen-Green" w:date="2017-10-27T12:00:00Z">
        <w:r w:rsidR="00146C7B">
          <w:rPr>
            <w:color w:val="auto"/>
            <w:sz w:val="18"/>
            <w:szCs w:val="18"/>
          </w:rPr>
          <w:t>w</w:t>
        </w:r>
      </w:ins>
      <w:ins w:id="42" w:author="Canan Bilen-Green" w:date="2017-10-27T12:01:00Z">
        <w:r w:rsidR="00146C7B">
          <w:rPr>
            <w:color w:val="auto"/>
            <w:sz w:val="18"/>
            <w:szCs w:val="18"/>
          </w:rPr>
          <w:t>ith</w:t>
        </w:r>
      </w:ins>
      <w:ins w:id="43" w:author="Canan Bilen-Green" w:date="2017-10-27T12:00:00Z">
        <w:r w:rsidR="00146C7B" w:rsidRPr="003F46A0">
          <w:rPr>
            <w:color w:val="auto"/>
            <w:sz w:val="18"/>
            <w:szCs w:val="18"/>
          </w:rPr>
          <w:t xml:space="preserve"> </w:t>
        </w:r>
      </w:ins>
      <w:r w:rsidRPr="003F46A0">
        <w:rPr>
          <w:color w:val="auto"/>
          <w:sz w:val="18"/>
          <w:szCs w:val="18"/>
        </w:rPr>
        <w:t>revision(s) and also the final hard copy signed by the President</w:t>
      </w:r>
      <w:del w:id="44" w:author="Canan Bilen-Green" w:date="2017-10-27T11:49:00Z">
        <w:r w:rsidRPr="003F46A0" w:rsidDel="00596A24">
          <w:rPr>
            <w:color w:val="auto"/>
            <w:sz w:val="18"/>
            <w:szCs w:val="18"/>
          </w:rPr>
          <w:delText xml:space="preserve"> and will provide the Office of the President with a final hard copy printed from the web</w:delText>
        </w:r>
      </w:del>
      <w:r w:rsidRPr="003F46A0">
        <w:rPr>
          <w:color w:val="auto"/>
          <w:sz w:val="18"/>
          <w:szCs w:val="18"/>
        </w:rPr>
        <w:t xml:space="preserve">. 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changes to the policy manual will be announced </w:t>
      </w:r>
      <w:ins w:id="45" w:author="Canan Bilen-Green" w:date="2017-10-27T11:49:00Z">
        <w:r w:rsidR="00596A24">
          <w:rPr>
            <w:rFonts w:ascii="Arial" w:hAnsi="Arial" w:cs="Arial"/>
            <w:sz w:val="18"/>
            <w:szCs w:val="18"/>
          </w:rPr>
          <w:t>by Human Resource</w:t>
        </w:r>
      </w:ins>
      <w:ins w:id="46" w:author="Canan Bilen-Green" w:date="2017-10-27T12:01:00Z">
        <w:r w:rsidR="00146C7B">
          <w:rPr>
            <w:rFonts w:ascii="Arial" w:hAnsi="Arial" w:cs="Arial"/>
            <w:sz w:val="18"/>
            <w:szCs w:val="18"/>
          </w:rPr>
          <w:t>s and Payroll</w:t>
        </w:r>
      </w:ins>
      <w:ins w:id="47" w:author="Canan Bilen-Green" w:date="2017-10-27T11:49:00Z">
        <w:r w:rsidR="00596A24">
          <w:rPr>
            <w:rFonts w:ascii="Arial" w:hAnsi="Arial" w:cs="Arial"/>
            <w:sz w:val="18"/>
            <w:szCs w:val="18"/>
          </w:rPr>
          <w:t xml:space="preserve"> </w:t>
        </w:r>
      </w:ins>
      <w:r w:rsidRPr="003F46A0">
        <w:rPr>
          <w:rFonts w:ascii="Arial" w:hAnsi="Arial" w:cs="Arial"/>
          <w:sz w:val="18"/>
          <w:szCs w:val="18"/>
        </w:rPr>
        <w:t xml:space="preserve">to staff, faculty and students via </w:t>
      </w:r>
      <w:r w:rsidRPr="003F46A0">
        <w:rPr>
          <w:rFonts w:ascii="Arial" w:hAnsi="Arial" w:cs="Arial"/>
          <w:i/>
          <w:sz w:val="18"/>
          <w:szCs w:val="18"/>
        </w:rPr>
        <w:t>It’s Happening at State</w:t>
      </w:r>
      <w:r w:rsidRPr="003F46A0">
        <w:rPr>
          <w:rFonts w:ascii="Arial" w:hAnsi="Arial" w:cs="Arial"/>
          <w:sz w:val="18"/>
          <w:szCs w:val="18"/>
        </w:rPr>
        <w:t xml:space="preserve"> and appropriate e-mail listserv addresses.</w:t>
      </w:r>
    </w:p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</w:p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changes are brought to SCC, t</w:t>
      </w:r>
      <w:r w:rsidRPr="008B58D0">
        <w:rPr>
          <w:rFonts w:ascii="Arial" w:hAnsi="Arial" w:cs="Arial"/>
          <w:sz w:val="18"/>
          <w:szCs w:val="18"/>
        </w:rPr>
        <w:t>he followin</w:t>
      </w:r>
      <w:r>
        <w:rPr>
          <w:rFonts w:ascii="Arial" w:hAnsi="Arial" w:cs="Arial"/>
          <w:sz w:val="18"/>
          <w:szCs w:val="18"/>
        </w:rPr>
        <w:t xml:space="preserve">g </w:t>
      </w:r>
      <w:r w:rsidR="00A60CCD">
        <w:rPr>
          <w:rFonts w:ascii="Arial" w:hAnsi="Arial" w:cs="Arial"/>
          <w:sz w:val="18"/>
          <w:szCs w:val="18"/>
        </w:rPr>
        <w:t xml:space="preserve">responsible </w:t>
      </w:r>
      <w:r>
        <w:rPr>
          <w:rFonts w:ascii="Arial" w:hAnsi="Arial" w:cs="Arial"/>
          <w:sz w:val="18"/>
          <w:szCs w:val="18"/>
        </w:rPr>
        <w:t xml:space="preserve">offices will be consulted </w:t>
      </w:r>
      <w:r w:rsidR="00E21C1C">
        <w:rPr>
          <w:rFonts w:ascii="Arial" w:hAnsi="Arial" w:cs="Arial"/>
          <w:sz w:val="18"/>
          <w:szCs w:val="18"/>
        </w:rPr>
        <w:t>for input:</w:t>
      </w:r>
    </w:p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900"/>
        <w:gridCol w:w="5778"/>
      </w:tblGrid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3F46A0">
              <w:rPr>
                <w:b/>
                <w:sz w:val="18"/>
                <w:szCs w:val="18"/>
                <w:u w:val="single"/>
              </w:rPr>
              <w:t>Policy Manual Section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Responsible </w:t>
            </w:r>
            <w:r w:rsidRPr="003F46A0">
              <w:rPr>
                <w:b/>
                <w:sz w:val="18"/>
                <w:szCs w:val="18"/>
                <w:u w:val="single"/>
              </w:rPr>
              <w:t>Office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General Employment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>
              <w:rPr>
                <w:sz w:val="18"/>
                <w:szCs w:val="18"/>
              </w:rPr>
              <w:t>P</w:t>
            </w:r>
            <w:r w:rsidR="003169EC">
              <w:rPr>
                <w:sz w:val="18"/>
                <w:szCs w:val="18"/>
              </w:rPr>
              <w:t>rovost</w:t>
            </w:r>
            <w:r>
              <w:rPr>
                <w:sz w:val="18"/>
                <w:szCs w:val="18"/>
              </w:rPr>
              <w:t xml:space="preserve"> for Faculty &amp; </w:t>
            </w:r>
            <w:r w:rsidRPr="003F46A0">
              <w:rPr>
                <w:sz w:val="18"/>
                <w:szCs w:val="18"/>
              </w:rPr>
              <w:t>Equity</w:t>
            </w:r>
            <w:r>
              <w:rPr>
                <w:sz w:val="18"/>
                <w:szCs w:val="18"/>
              </w:rPr>
              <w:t xml:space="preserve"> and</w:t>
            </w:r>
            <w:r w:rsidRPr="003F46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Human Resources/ Payroll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46A0">
              <w:rPr>
                <w:sz w:val="18"/>
                <w:szCs w:val="18"/>
              </w:rPr>
              <w:t>Broadbanded</w:t>
            </w:r>
            <w:proofErr w:type="spellEnd"/>
            <w:r w:rsidRPr="003F46A0">
              <w:rPr>
                <w:sz w:val="18"/>
                <w:szCs w:val="18"/>
              </w:rPr>
              <w:t xml:space="preserve"> Staff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uman </w:t>
            </w:r>
            <w:r w:rsidRPr="003F46A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esource </w:t>
            </w:r>
            <w:r w:rsidRPr="003F46A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Payroll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Faculty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Provost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Purchasing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024231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>
              <w:rPr>
                <w:sz w:val="18"/>
                <w:szCs w:val="18"/>
              </w:rPr>
              <w:t>P</w:t>
            </w:r>
            <w:r w:rsidR="00024231">
              <w:rPr>
                <w:sz w:val="18"/>
                <w:szCs w:val="18"/>
              </w:rPr>
              <w:t>resident</w:t>
            </w:r>
            <w:r>
              <w:rPr>
                <w:sz w:val="18"/>
                <w:szCs w:val="18"/>
              </w:rPr>
              <w:t xml:space="preserve"> for Finance and Administration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Accounting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Controller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Students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EC73FF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 w:rsidR="00EC73FF">
              <w:rPr>
                <w:sz w:val="18"/>
                <w:szCs w:val="18"/>
              </w:rPr>
              <w:t>Provost</w:t>
            </w:r>
            <w:r>
              <w:rPr>
                <w:sz w:val="18"/>
                <w:szCs w:val="18"/>
              </w:rPr>
              <w:t xml:space="preserve"> for Student Affairs</w:t>
            </w:r>
            <w:r w:rsidR="00EC73FF">
              <w:rPr>
                <w:sz w:val="18"/>
                <w:szCs w:val="18"/>
              </w:rPr>
              <w:t xml:space="preserve"> and Enrollment Management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General Administration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>
              <w:rPr>
                <w:sz w:val="18"/>
                <w:szCs w:val="18"/>
              </w:rPr>
              <w:t>P</w:t>
            </w:r>
            <w:r w:rsidR="003169EC">
              <w:rPr>
                <w:sz w:val="18"/>
                <w:szCs w:val="18"/>
              </w:rPr>
              <w:t>resident</w:t>
            </w:r>
            <w:r>
              <w:rPr>
                <w:sz w:val="18"/>
                <w:szCs w:val="18"/>
              </w:rPr>
              <w:t xml:space="preserve"> for Finance and Administration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Restricted Fund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Controller</w:t>
            </w:r>
          </w:p>
        </w:tc>
      </w:tr>
    </w:tbl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87"/>
        <w:gridCol w:w="2970"/>
        <w:gridCol w:w="1980"/>
        <w:gridCol w:w="1440"/>
      </w:tblGrid>
      <w:tr w:rsidR="00AF3DD9" w:rsidRPr="003F46A0" w:rsidTr="00AF3DD9">
        <w:tc>
          <w:tcPr>
            <w:tcW w:w="3487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Type of Policy Change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Input Sought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Possible Information Routing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Approvals Needed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Federal or state law; </w:t>
            </w:r>
          </w:p>
          <w:p w:rsidR="00AF3DD9" w:rsidRPr="003F46A0" w:rsidRDefault="00AF3DD9" w:rsidP="00B34FF2">
            <w:pPr>
              <w:pStyle w:val="Default"/>
              <w:ind w:left="180" w:hanging="18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SBHE policy change that is clear cut in its administration;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Changes that are housekeeping items </w:t>
            </w:r>
          </w:p>
        </w:tc>
        <w:tc>
          <w:tcPr>
            <w:tcW w:w="2970" w:type="dxa"/>
          </w:tcPr>
          <w:p w:rsidR="00AF3DD9" w:rsidRPr="003F46A0" w:rsidRDefault="00AF3DD9" w:rsidP="00B34FF2">
            <w:pPr>
              <w:pStyle w:val="Default"/>
              <w:tabs>
                <w:tab w:val="left" w:pos="-2358"/>
              </w:tabs>
              <w:ind w:left="162" w:hanging="162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Offices/VPs responsible to administer the policy in question </w:t>
            </w:r>
          </w:p>
          <w:p w:rsidR="00AF3DD9" w:rsidRPr="003F46A0" w:rsidRDefault="00AF3DD9" w:rsidP="00B34FF2">
            <w:pPr>
              <w:pStyle w:val="Default"/>
              <w:tabs>
                <w:tab w:val="left" w:pos="162"/>
              </w:tabs>
              <w:ind w:left="0" w:firstLine="0"/>
              <w:rPr>
                <w:sz w:val="18"/>
                <w:szCs w:val="18"/>
              </w:rPr>
            </w:pPr>
            <w:del w:id="48" w:author="Canan Bilen-Green" w:date="2017-10-25T12:57:00Z">
              <w:r w:rsidRPr="003F46A0" w:rsidDel="00B24ADA">
                <w:rPr>
                  <w:sz w:val="18"/>
                  <w:szCs w:val="18"/>
                </w:rPr>
                <w:delText>President’s C</w:delText>
              </w:r>
              <w:r w:rsidDel="00B24ADA">
                <w:rPr>
                  <w:sz w:val="18"/>
                  <w:szCs w:val="18"/>
                </w:rPr>
                <w:delText>abinet</w:delText>
              </w:r>
              <w:r w:rsidRPr="003F46A0" w:rsidDel="00B24ADA">
                <w:rPr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Federal or state law;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SBHE policy change that may differ by campus in its administration </w:t>
            </w:r>
          </w:p>
        </w:tc>
        <w:tc>
          <w:tcPr>
            <w:tcW w:w="2970" w:type="dxa"/>
          </w:tcPr>
          <w:p w:rsidR="00AF3DD9" w:rsidRPr="003F46A0" w:rsidRDefault="00AF3DD9" w:rsidP="00B34FF2">
            <w:pPr>
              <w:pStyle w:val="Default"/>
              <w:tabs>
                <w:tab w:val="left" w:pos="-2358"/>
              </w:tabs>
              <w:ind w:left="162" w:hanging="162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Offices/VPs responsible to administer the policy in question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del w:id="49" w:author="Canan Bilen-Green" w:date="2017-10-25T12:57:00Z">
              <w:r w:rsidDel="00B24ADA">
                <w:rPr>
                  <w:sz w:val="18"/>
                  <w:szCs w:val="18"/>
                </w:rPr>
                <w:delText>President’s Cabinet</w:delText>
              </w:r>
              <w:r w:rsidRPr="003F46A0" w:rsidDel="00B24ADA">
                <w:rPr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ind w:left="180" w:hanging="18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SBHE policies that require a campus specific policy</w:t>
            </w:r>
          </w:p>
        </w:tc>
        <w:tc>
          <w:tcPr>
            <w:tcW w:w="2970" w:type="dxa"/>
          </w:tcPr>
          <w:p w:rsidR="00A543B1" w:rsidRPr="003F46A0" w:rsidRDefault="00A543B1" w:rsidP="00A543B1">
            <w:pPr>
              <w:pStyle w:val="Default"/>
              <w:ind w:left="198" w:hanging="198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Offices/VPs responsible</w:t>
            </w:r>
            <w:r>
              <w:rPr>
                <w:sz w:val="18"/>
                <w:szCs w:val="18"/>
              </w:rPr>
              <w:t xml:space="preserve"> to administer the policy in question</w:t>
            </w:r>
            <w:r w:rsidRPr="003F46A0">
              <w:rPr>
                <w:sz w:val="18"/>
                <w:szCs w:val="18"/>
              </w:rPr>
              <w:t xml:space="preserve"> </w:t>
            </w:r>
          </w:p>
          <w:p w:rsidR="00AF3DD9" w:rsidRPr="003F46A0" w:rsidDel="00B24ADA" w:rsidRDefault="00AF3DD9" w:rsidP="00A543B1">
            <w:pPr>
              <w:pStyle w:val="Default"/>
              <w:ind w:left="0" w:firstLine="0"/>
              <w:rPr>
                <w:del w:id="50" w:author="Canan Bilen-Green" w:date="2017-10-25T12:58:00Z"/>
                <w:sz w:val="18"/>
                <w:szCs w:val="18"/>
              </w:rPr>
            </w:pPr>
            <w:del w:id="51" w:author="Canan Bilen-Green" w:date="2017-10-25T12:58:00Z">
              <w:r w:rsidDel="00B24ADA">
                <w:rPr>
                  <w:sz w:val="18"/>
                  <w:szCs w:val="18"/>
                </w:rPr>
                <w:delText>President’s Cabinet</w:delText>
              </w:r>
            </w:del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Senate</w:t>
            </w:r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ind w:left="180" w:hanging="18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Policies concerning curriculum, methods of instruction, research, faculty status, and aspects of student life that relate to the educational process </w:t>
            </w:r>
          </w:p>
        </w:tc>
        <w:tc>
          <w:tcPr>
            <w:tcW w:w="2970" w:type="dxa"/>
          </w:tcPr>
          <w:p w:rsidR="00AF3DD9" w:rsidRPr="003F46A0" w:rsidRDefault="00AF3DD9" w:rsidP="00AF3DD9">
            <w:pPr>
              <w:pStyle w:val="Default"/>
              <w:ind w:left="198" w:hanging="198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Offices/VPs responsible</w:t>
            </w:r>
            <w:r>
              <w:rPr>
                <w:sz w:val="18"/>
                <w:szCs w:val="18"/>
              </w:rPr>
              <w:t xml:space="preserve"> to administer the policy in question</w:t>
            </w:r>
            <w:r w:rsidRPr="003F46A0">
              <w:rPr>
                <w:sz w:val="18"/>
                <w:szCs w:val="18"/>
              </w:rPr>
              <w:t xml:space="preserve"> </w:t>
            </w:r>
          </w:p>
          <w:p w:rsidR="00AF3DD9" w:rsidRPr="003F46A0" w:rsidDel="00B24ADA" w:rsidRDefault="00AF3DD9" w:rsidP="00B34FF2">
            <w:pPr>
              <w:pStyle w:val="Default"/>
              <w:rPr>
                <w:del w:id="52" w:author="Canan Bilen-Green" w:date="2017-10-25T12:58:00Z"/>
                <w:sz w:val="18"/>
                <w:szCs w:val="18"/>
              </w:rPr>
            </w:pPr>
            <w:del w:id="53" w:author="Canan Bilen-Green" w:date="2017-10-25T12:58:00Z">
              <w:r w:rsidDel="00B24ADA">
                <w:rPr>
                  <w:sz w:val="18"/>
                  <w:szCs w:val="18"/>
                </w:rPr>
                <w:delText>President’s Cabinet</w:delText>
              </w:r>
              <w:r w:rsidRPr="003F46A0" w:rsidDel="00B24ADA">
                <w:rPr>
                  <w:sz w:val="18"/>
                  <w:szCs w:val="18"/>
                </w:rPr>
                <w:delText xml:space="preserve"> </w:delText>
              </w:r>
            </w:del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Faculty Senate</w:t>
            </w:r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  <w:tcBorders>
              <w:bottom w:val="single" w:sz="18" w:space="0" w:color="auto"/>
            </w:tcBorders>
          </w:tcPr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NDSU originated administrative policies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A543B1" w:rsidRPr="003F46A0" w:rsidRDefault="00A543B1" w:rsidP="00A543B1">
            <w:pPr>
              <w:pStyle w:val="Default"/>
              <w:ind w:left="198" w:hanging="198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Offices/VPs responsible</w:t>
            </w:r>
            <w:r>
              <w:rPr>
                <w:sz w:val="18"/>
                <w:szCs w:val="18"/>
              </w:rPr>
              <w:t xml:space="preserve"> to administer the policy in question</w:t>
            </w:r>
            <w:r w:rsidRPr="003F46A0">
              <w:rPr>
                <w:sz w:val="18"/>
                <w:szCs w:val="18"/>
              </w:rPr>
              <w:t xml:space="preserve"> </w:t>
            </w:r>
          </w:p>
          <w:p w:rsidR="00AF3DD9" w:rsidRPr="003F46A0" w:rsidDel="00B24ADA" w:rsidRDefault="00AF3DD9" w:rsidP="00B34FF2">
            <w:pPr>
              <w:pStyle w:val="Default"/>
              <w:ind w:left="0" w:firstLine="0"/>
              <w:rPr>
                <w:del w:id="54" w:author="Canan Bilen-Green" w:date="2017-10-25T12:58:00Z"/>
                <w:sz w:val="18"/>
                <w:szCs w:val="18"/>
              </w:rPr>
            </w:pPr>
            <w:del w:id="55" w:author="Canan Bilen-Green" w:date="2017-10-25T12:58:00Z">
              <w:r w:rsidDel="00B24ADA">
                <w:rPr>
                  <w:sz w:val="18"/>
                  <w:szCs w:val="18"/>
                </w:rPr>
                <w:delText>President’s Cabinet</w:delText>
              </w:r>
            </w:del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</w:tbl>
    <w:p w:rsidR="009D0AD1" w:rsidRDefault="009D0AD1" w:rsidP="00B26661">
      <w:pPr>
        <w:pStyle w:val="Default"/>
        <w:rPr>
          <w:b/>
          <w:bCs/>
          <w:sz w:val="18"/>
          <w:szCs w:val="18"/>
          <w:u w:val="single"/>
        </w:rPr>
      </w:pPr>
    </w:p>
    <w:p w:rsidR="00985C1D" w:rsidRDefault="00985C1D" w:rsidP="00B26661">
      <w:pPr>
        <w:pStyle w:val="Default"/>
        <w:rPr>
          <w:b/>
          <w:bCs/>
          <w:sz w:val="18"/>
          <w:szCs w:val="18"/>
          <w:u w:val="single"/>
        </w:rPr>
      </w:pPr>
    </w:p>
    <w:p w:rsidR="00F90F16" w:rsidRPr="003F46A0" w:rsidRDefault="0056336F" w:rsidP="00B26661">
      <w:pPr>
        <w:pStyle w:val="Default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t>POLICY REVISION</w:t>
      </w:r>
      <w:r w:rsidR="009D0AD1">
        <w:rPr>
          <w:b/>
          <w:bCs/>
          <w:sz w:val="18"/>
          <w:szCs w:val="18"/>
          <w:u w:val="single"/>
        </w:rPr>
        <w:t xml:space="preserve"> INSTRUCTIONS</w:t>
      </w:r>
    </w:p>
    <w:p w:rsidR="006C209F" w:rsidRPr="003F46A0" w:rsidRDefault="006C209F" w:rsidP="00B26661">
      <w:pPr>
        <w:pStyle w:val="Default"/>
        <w:rPr>
          <w:sz w:val="18"/>
          <w:szCs w:val="18"/>
        </w:rPr>
      </w:pP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The following is the process for revising a policy in the </w:t>
      </w:r>
      <w:r w:rsidRPr="003F46A0">
        <w:rPr>
          <w:i/>
          <w:iCs/>
          <w:sz w:val="18"/>
          <w:szCs w:val="18"/>
        </w:rPr>
        <w:t>NDSU Policy Manual</w:t>
      </w:r>
      <w:r w:rsidR="0056336F" w:rsidRPr="003F46A0">
        <w:rPr>
          <w:sz w:val="18"/>
          <w:szCs w:val="18"/>
        </w:rPr>
        <w:t>:</w:t>
      </w:r>
    </w:p>
    <w:p w:rsidR="001748D4" w:rsidRPr="003F46A0" w:rsidRDefault="001748D4" w:rsidP="00B26661">
      <w:pPr>
        <w:pStyle w:val="Default"/>
        <w:rPr>
          <w:sz w:val="18"/>
          <w:szCs w:val="18"/>
        </w:rPr>
      </w:pPr>
    </w:p>
    <w:p w:rsidR="0056336F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Obtain a </w:t>
      </w:r>
      <w:r w:rsidR="006F5574" w:rsidRPr="003F46A0">
        <w:rPr>
          <w:sz w:val="18"/>
          <w:szCs w:val="18"/>
        </w:rPr>
        <w:t xml:space="preserve">Microsoft Word </w:t>
      </w:r>
      <w:r w:rsidRPr="003F46A0">
        <w:rPr>
          <w:sz w:val="18"/>
          <w:szCs w:val="18"/>
        </w:rPr>
        <w:t xml:space="preserve">copy of the policy to be revised </w:t>
      </w:r>
      <w:r w:rsidR="00CA6D3C">
        <w:rPr>
          <w:sz w:val="18"/>
          <w:szCs w:val="18"/>
        </w:rPr>
        <w:t xml:space="preserve">and a </w:t>
      </w:r>
      <w:r w:rsidR="00C500C0">
        <w:rPr>
          <w:sz w:val="18"/>
          <w:szCs w:val="18"/>
        </w:rPr>
        <w:t>Policy Change Cover Sheet</w:t>
      </w:r>
      <w:r w:rsidR="00CA6D3C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r w:rsidR="006F5574" w:rsidRPr="003F46A0">
        <w:rPr>
          <w:sz w:val="18"/>
          <w:szCs w:val="18"/>
        </w:rPr>
        <w:t xml:space="preserve">current SCC </w:t>
      </w:r>
      <w:ins w:id="56" w:author="Canan Bilen-Green" w:date="2017-10-27T12:01:00Z">
        <w:r w:rsidR="00146C7B">
          <w:rPr>
            <w:sz w:val="18"/>
            <w:szCs w:val="18"/>
          </w:rPr>
          <w:t>S</w:t>
        </w:r>
      </w:ins>
      <w:del w:id="57" w:author="Canan Bilen-Green" w:date="2017-10-27T12:01:00Z">
        <w:r w:rsidR="0078137E" w:rsidDel="00146C7B">
          <w:rPr>
            <w:sz w:val="18"/>
            <w:szCs w:val="18"/>
          </w:rPr>
          <w:delText>s</w:delText>
        </w:r>
      </w:del>
      <w:r w:rsidR="0078137E">
        <w:rPr>
          <w:sz w:val="18"/>
          <w:szCs w:val="18"/>
        </w:rPr>
        <w:t xml:space="preserve">ecretary </w:t>
      </w:r>
      <w:r w:rsidR="006F5574" w:rsidRPr="003F46A0">
        <w:rPr>
          <w:sz w:val="18"/>
          <w:szCs w:val="18"/>
        </w:rPr>
        <w:t>at NDSU.Policy.Manual@ndsu.edu.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8F63E8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Insert </w:t>
      </w:r>
      <w:r w:rsidR="000E4E12" w:rsidRPr="003F46A0">
        <w:rPr>
          <w:sz w:val="18"/>
          <w:szCs w:val="18"/>
        </w:rPr>
        <w:t>the policy number, version</w:t>
      </w:r>
      <w:r w:rsidRPr="003F46A0">
        <w:rPr>
          <w:sz w:val="18"/>
          <w:szCs w:val="18"/>
        </w:rPr>
        <w:t xml:space="preserve"> and date at the top right hand corner of the policy </w:t>
      </w:r>
      <w:r w:rsidR="000E4E12" w:rsidRPr="003F46A0">
        <w:rPr>
          <w:sz w:val="18"/>
          <w:szCs w:val="18"/>
        </w:rPr>
        <w:t xml:space="preserve">header </w:t>
      </w:r>
      <w:r w:rsidRPr="003F46A0">
        <w:rPr>
          <w:sz w:val="18"/>
          <w:szCs w:val="18"/>
        </w:rPr>
        <w:t>to identify the version. (This draft number and date should be changed each time revisions are made to the policy before it</w:t>
      </w:r>
      <w:r w:rsidR="00983CDC">
        <w:rPr>
          <w:sz w:val="18"/>
          <w:szCs w:val="18"/>
        </w:rPr>
        <w:t xml:space="preserve"> i</w:t>
      </w:r>
      <w:r w:rsidRPr="003F46A0">
        <w:rPr>
          <w:sz w:val="18"/>
          <w:szCs w:val="18"/>
        </w:rPr>
        <w:t>s approv</w:t>
      </w:r>
      <w:r w:rsidR="0056336F" w:rsidRPr="003F46A0">
        <w:rPr>
          <w:sz w:val="18"/>
          <w:szCs w:val="18"/>
        </w:rPr>
        <w:t>ed and sent to the President.)</w:t>
      </w:r>
      <w:r w:rsidR="0056336F" w:rsidRPr="003F46A0">
        <w:rPr>
          <w:sz w:val="18"/>
          <w:szCs w:val="18"/>
        </w:rPr>
        <w:br/>
      </w:r>
      <w:r w:rsidR="0056336F" w:rsidRPr="003F46A0">
        <w:rPr>
          <w:sz w:val="18"/>
          <w:szCs w:val="18"/>
        </w:rPr>
        <w:br/>
      </w:r>
      <w:r w:rsidRPr="003F46A0">
        <w:rPr>
          <w:b/>
          <w:bCs/>
          <w:sz w:val="18"/>
          <w:szCs w:val="18"/>
        </w:rPr>
        <w:t xml:space="preserve">EXAMPLE:  </w:t>
      </w:r>
      <w:r w:rsidR="000E4E12" w:rsidRPr="003F46A0">
        <w:rPr>
          <w:b/>
          <w:bCs/>
          <w:sz w:val="18"/>
          <w:szCs w:val="18"/>
        </w:rPr>
        <w:t>Policy 350_1 V1 mm/</w:t>
      </w:r>
      <w:proofErr w:type="spellStart"/>
      <w:r w:rsidR="000E4E12" w:rsidRPr="003F46A0">
        <w:rPr>
          <w:b/>
          <w:bCs/>
          <w:sz w:val="18"/>
          <w:szCs w:val="18"/>
        </w:rPr>
        <w:t>dd</w:t>
      </w:r>
      <w:proofErr w:type="spellEnd"/>
      <w:r w:rsidR="000E4E12" w:rsidRPr="003F46A0">
        <w:rPr>
          <w:b/>
          <w:bCs/>
          <w:sz w:val="18"/>
          <w:szCs w:val="18"/>
        </w:rPr>
        <w:t>/</w:t>
      </w:r>
      <w:proofErr w:type="spellStart"/>
      <w:r w:rsidR="000E4E12" w:rsidRPr="003F46A0">
        <w:rPr>
          <w:b/>
          <w:bCs/>
          <w:sz w:val="18"/>
          <w:szCs w:val="18"/>
        </w:rPr>
        <w:t>yyyy</w:t>
      </w:r>
      <w:proofErr w:type="spellEnd"/>
    </w:p>
    <w:p w:rsidR="001748D4" w:rsidRPr="003F46A0" w:rsidRDefault="001748D4" w:rsidP="00B26661">
      <w:pPr>
        <w:pStyle w:val="ListParagraph"/>
        <w:widowControl w:val="0"/>
        <w:rPr>
          <w:rFonts w:ascii="Arial" w:hAnsi="Arial" w:cs="Arial"/>
          <w:sz w:val="18"/>
          <w:szCs w:val="18"/>
        </w:rPr>
      </w:pPr>
    </w:p>
    <w:p w:rsidR="006C209F" w:rsidRPr="003F46A0" w:rsidRDefault="00B2459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Check the “Source” listing in the policy</w:t>
      </w:r>
      <w:r w:rsidR="00F90F16" w:rsidRPr="003F46A0">
        <w:rPr>
          <w:sz w:val="18"/>
          <w:szCs w:val="18"/>
        </w:rPr>
        <w:t>. All policies should have one or more of the following listed below as a possible source</w:t>
      </w:r>
      <w:r>
        <w:rPr>
          <w:sz w:val="18"/>
          <w:szCs w:val="18"/>
        </w:rPr>
        <w:t>(s)</w:t>
      </w:r>
      <w:r w:rsidR="00F90F16" w:rsidRPr="003F46A0">
        <w:rPr>
          <w:sz w:val="18"/>
          <w:szCs w:val="18"/>
        </w:rPr>
        <w:t>:</w:t>
      </w:r>
    </w:p>
    <w:p w:rsidR="00EC1C71" w:rsidRPr="003F46A0" w:rsidRDefault="00EC1C71" w:rsidP="00B26661">
      <w:pPr>
        <w:pStyle w:val="Default"/>
        <w:ind w:left="1080" w:firstLine="0"/>
        <w:rPr>
          <w:sz w:val="18"/>
          <w:szCs w:val="18"/>
        </w:rPr>
      </w:pP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NDSU President (this should appear on all policies)</w:t>
      </w: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State Board of Higher Education (SBHE) Policy ______ (number)</w:t>
      </w: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University System  Human Resource Council (NDUS HRC) Policy ______ (number)</w:t>
      </w: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Century Code (N.D.C.C.) ________  (statute number)</w:t>
      </w:r>
    </w:p>
    <w:p w:rsidR="000A17EE" w:rsidRPr="003F46A0" w:rsidRDefault="000A17EE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Staff Senate</w:t>
      </w:r>
    </w:p>
    <w:p w:rsidR="000A17EE" w:rsidRPr="003F46A0" w:rsidRDefault="000A17EE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Faculty Senate</w:t>
      </w:r>
    </w:p>
    <w:p w:rsidR="000A17EE" w:rsidRPr="003F46A0" w:rsidRDefault="000A17EE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Student Government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56336F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Make all changes in l</w:t>
      </w:r>
      <w:r w:rsidR="00B24596">
        <w:rPr>
          <w:sz w:val="18"/>
          <w:szCs w:val="18"/>
        </w:rPr>
        <w:t xml:space="preserve">egislative format by using the </w:t>
      </w:r>
      <w:r w:rsidR="009E3035">
        <w:rPr>
          <w:sz w:val="18"/>
          <w:szCs w:val="18"/>
        </w:rPr>
        <w:t>Track Changes</w:t>
      </w:r>
      <w:r w:rsidRPr="003F46A0">
        <w:rPr>
          <w:sz w:val="18"/>
          <w:szCs w:val="18"/>
        </w:rPr>
        <w:t xml:space="preserve"> function in Word</w:t>
      </w:r>
      <w:r w:rsidR="00536E98" w:rsidRPr="003F46A0">
        <w:rPr>
          <w:sz w:val="18"/>
          <w:szCs w:val="18"/>
        </w:rPr>
        <w:t>.</w:t>
      </w:r>
      <w:r w:rsidR="00913043">
        <w:rPr>
          <w:sz w:val="18"/>
          <w:szCs w:val="18"/>
        </w:rPr>
        <w:t xml:space="preserve"> </w:t>
      </w:r>
      <w:del w:id="58" w:author="Canan Bilen-Green" w:date="2017-10-27T12:06:00Z">
        <w:r w:rsidRPr="003F46A0" w:rsidDel="00146C7B">
          <w:rPr>
            <w:sz w:val="18"/>
            <w:szCs w:val="18"/>
          </w:rPr>
          <w:delText xml:space="preserve">Items deleted will be noted </w:delText>
        </w:r>
        <w:r w:rsidRPr="003F46A0" w:rsidDel="00146C7B">
          <w:rPr>
            <w:strike/>
            <w:color w:val="FF0000"/>
            <w:sz w:val="18"/>
            <w:szCs w:val="18"/>
          </w:rPr>
          <w:delText>as strikeout</w:delText>
        </w:r>
        <w:r w:rsidRPr="003F46A0" w:rsidDel="00146C7B">
          <w:rPr>
            <w:color w:val="0000FF"/>
            <w:sz w:val="18"/>
            <w:szCs w:val="18"/>
          </w:rPr>
          <w:delText xml:space="preserve"> </w:delText>
        </w:r>
        <w:r w:rsidRPr="003F46A0" w:rsidDel="00146C7B">
          <w:rPr>
            <w:sz w:val="18"/>
            <w:szCs w:val="18"/>
          </w:rPr>
          <w:delText xml:space="preserve">and </w:delText>
        </w:r>
        <w:r w:rsidRPr="003F46A0" w:rsidDel="00146C7B">
          <w:rPr>
            <w:color w:val="FF0000"/>
            <w:sz w:val="18"/>
            <w:szCs w:val="18"/>
            <w:u w:val="single"/>
          </w:rPr>
          <w:delText>additions will be underlined</w:delText>
        </w:r>
        <w:r w:rsidRPr="003F46A0" w:rsidDel="00146C7B">
          <w:rPr>
            <w:color w:val="auto"/>
            <w:sz w:val="18"/>
            <w:szCs w:val="18"/>
          </w:rPr>
          <w:delText>.</w:delText>
        </w:r>
        <w:r w:rsidR="009E3035" w:rsidDel="00146C7B">
          <w:rPr>
            <w:color w:val="auto"/>
            <w:sz w:val="18"/>
            <w:szCs w:val="18"/>
          </w:rPr>
          <w:delText xml:space="preserve">  </w:delText>
        </w:r>
      </w:del>
      <w:r w:rsidR="009E3035">
        <w:rPr>
          <w:color w:val="auto"/>
          <w:sz w:val="18"/>
          <w:szCs w:val="18"/>
        </w:rPr>
        <w:t>A</w:t>
      </w:r>
      <w:r w:rsidR="001B3DA1">
        <w:rPr>
          <w:color w:val="auto"/>
          <w:sz w:val="18"/>
          <w:szCs w:val="18"/>
        </w:rPr>
        <w:t>dd an explanation about the changes within the document by using the New Comment function</w:t>
      </w:r>
      <w:r w:rsidR="009E3035">
        <w:rPr>
          <w:color w:val="auto"/>
          <w:sz w:val="18"/>
          <w:szCs w:val="18"/>
        </w:rPr>
        <w:t xml:space="preserve"> in Word</w:t>
      </w:r>
      <w:r w:rsidR="001B3DA1">
        <w:rPr>
          <w:color w:val="auto"/>
          <w:sz w:val="18"/>
          <w:szCs w:val="18"/>
        </w:rPr>
        <w:t>.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7648CE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Use consistent numbering throughout the policy (1, A, III, etc</w:t>
      </w:r>
      <w:r w:rsidR="008F63E8" w:rsidRPr="003F46A0">
        <w:rPr>
          <w:sz w:val="18"/>
          <w:szCs w:val="18"/>
        </w:rPr>
        <w:t>.</w:t>
      </w:r>
      <w:r w:rsidRPr="003F46A0">
        <w:rPr>
          <w:sz w:val="18"/>
          <w:szCs w:val="18"/>
        </w:rPr>
        <w:t>):</w:t>
      </w:r>
    </w:p>
    <w:p w:rsidR="001748D4" w:rsidRPr="003F46A0" w:rsidRDefault="001748D4" w:rsidP="00B26661">
      <w:pPr>
        <w:pStyle w:val="Default"/>
        <w:ind w:left="720"/>
        <w:rPr>
          <w:b/>
          <w:bCs/>
          <w:sz w:val="18"/>
          <w:szCs w:val="18"/>
        </w:rPr>
      </w:pPr>
    </w:p>
    <w:p w:rsidR="007648CE" w:rsidRPr="003F46A0" w:rsidRDefault="0056336F" w:rsidP="00B26661">
      <w:pPr>
        <w:pStyle w:val="Default"/>
        <w:ind w:left="72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EXAMPLE:</w:t>
      </w:r>
    </w:p>
    <w:p w:rsidR="007648CE" w:rsidRPr="003F46A0" w:rsidRDefault="00F90F16" w:rsidP="00B26661">
      <w:pPr>
        <w:pStyle w:val="Default"/>
        <w:ind w:left="72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1.</w:t>
      </w:r>
      <w:r w:rsidR="007648CE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>1.</w:t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 xml:space="preserve">I. </w:t>
      </w:r>
    </w:p>
    <w:p w:rsidR="00F90F16" w:rsidRPr="003F46A0" w:rsidRDefault="00F90F16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A.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F90F16" w:rsidRPr="003F46A0" w:rsidRDefault="00F90F16" w:rsidP="00B26661">
      <w:pPr>
        <w:pStyle w:val="Default"/>
        <w:ind w:left="720" w:firstLine="36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B.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F90F16" w:rsidRPr="003F46A0" w:rsidRDefault="00F90F16" w:rsidP="00B26661">
      <w:pPr>
        <w:pStyle w:val="Default"/>
        <w:ind w:left="72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2</w:t>
      </w:r>
      <w:r w:rsidR="007648CE" w:rsidRPr="003F46A0">
        <w:rPr>
          <w:b/>
          <w:bCs/>
          <w:sz w:val="18"/>
          <w:szCs w:val="18"/>
        </w:rPr>
        <w:t>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 xml:space="preserve">II. </w:t>
      </w:r>
    </w:p>
    <w:p w:rsidR="00F90F16" w:rsidRPr="003F46A0" w:rsidRDefault="00F90F16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A.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7648CE" w:rsidRPr="003F46A0" w:rsidRDefault="00F90F16" w:rsidP="00B26661">
      <w:pPr>
        <w:pStyle w:val="Default"/>
        <w:ind w:left="1080" w:firstLine="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2.1.1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B.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8F63E8" w:rsidRPr="003F46A0" w:rsidRDefault="008F63E8" w:rsidP="00B26661">
      <w:pPr>
        <w:pStyle w:val="Default"/>
        <w:ind w:left="1080" w:firstLine="0"/>
        <w:rPr>
          <w:b/>
          <w:bCs/>
          <w:sz w:val="18"/>
          <w:szCs w:val="18"/>
        </w:rPr>
      </w:pPr>
    </w:p>
    <w:p w:rsidR="007648CE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Include verbatim any language that is used directly from SBHE or NDUS HRC policy a</w:t>
      </w:r>
      <w:r w:rsidR="007648CE" w:rsidRPr="003F46A0">
        <w:rPr>
          <w:sz w:val="18"/>
          <w:szCs w:val="18"/>
        </w:rPr>
        <w:t>nd/or state or federal statute.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7648CE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Include any information that represents NDSU’s interpretation of SBHE, NDUS HRC, N.D.C.C., or Federal language (or that represents an NDSU process for implementing a SBHE, HRC, N.D.C.C. or Federal policy or change) in </w:t>
      </w:r>
      <w:r w:rsidRPr="003F46A0">
        <w:rPr>
          <w:i/>
          <w:iCs/>
          <w:sz w:val="18"/>
          <w:szCs w:val="18"/>
        </w:rPr>
        <w:t>italicized print</w:t>
      </w:r>
      <w:r w:rsidR="00983CDC">
        <w:rPr>
          <w:sz w:val="18"/>
          <w:szCs w:val="18"/>
        </w:rPr>
        <w:t xml:space="preserve"> to</w:t>
      </w:r>
      <w:r w:rsidRPr="003F46A0">
        <w:rPr>
          <w:sz w:val="18"/>
          <w:szCs w:val="18"/>
        </w:rPr>
        <w:t xml:space="preserve"> indicate it as an NDSU interpretation.  When copying a policy from the web, please be sure to keep all previously italicized print </w:t>
      </w:r>
      <w:r w:rsidRPr="003F46A0">
        <w:rPr>
          <w:i/>
          <w:iCs/>
          <w:sz w:val="18"/>
          <w:szCs w:val="18"/>
        </w:rPr>
        <w:t>italicized.</w:t>
      </w:r>
    </w:p>
    <w:p w:rsidR="001748D4" w:rsidRPr="003F46A0" w:rsidRDefault="001748D4" w:rsidP="00B26661">
      <w:pPr>
        <w:pStyle w:val="Default"/>
        <w:ind w:left="0" w:firstLine="0"/>
        <w:rPr>
          <w:sz w:val="18"/>
          <w:szCs w:val="18"/>
        </w:rPr>
      </w:pPr>
    </w:p>
    <w:p w:rsidR="008F63E8" w:rsidRPr="003F46A0" w:rsidRDefault="00F90F16" w:rsidP="00B26661">
      <w:pPr>
        <w:pStyle w:val="Default"/>
        <w:ind w:firstLine="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EXAMPLE:  OUT-OF-STAT</w:t>
      </w:r>
      <w:r w:rsidR="008F63E8" w:rsidRPr="003F46A0">
        <w:rPr>
          <w:b/>
          <w:bCs/>
          <w:sz w:val="18"/>
          <w:szCs w:val="18"/>
        </w:rPr>
        <w:t>E MILEAGE - (NDCC 54-06-09 (3))</w:t>
      </w:r>
    </w:p>
    <w:p w:rsidR="001748D4" w:rsidRPr="003F46A0" w:rsidRDefault="00F90F16" w:rsidP="00B26661">
      <w:pPr>
        <w:pStyle w:val="Default"/>
        <w:ind w:firstLine="0"/>
        <w:rPr>
          <w:b/>
          <w:bCs/>
          <w:i/>
          <w:iCs/>
          <w:sz w:val="18"/>
          <w:szCs w:val="18"/>
        </w:rPr>
      </w:pPr>
      <w:r w:rsidRPr="003F46A0">
        <w:rPr>
          <w:b/>
          <w:bCs/>
          <w:sz w:val="18"/>
          <w:szCs w:val="18"/>
        </w:rPr>
        <w:t>If only one person engages in travel exceeding any geographic point 300 miles beyond the borders of this state, reimbursement shall be limited to eighteen cents per mile for the out-of-state portion of the tra</w:t>
      </w:r>
      <w:r w:rsidR="007648CE" w:rsidRPr="003F46A0">
        <w:rPr>
          <w:b/>
          <w:bCs/>
          <w:sz w:val="18"/>
          <w:szCs w:val="18"/>
        </w:rPr>
        <w:t>vel beyond the first 300 miles.</w:t>
      </w:r>
      <w:r w:rsidR="007648CE" w:rsidRPr="003F46A0">
        <w:rPr>
          <w:b/>
          <w:bCs/>
          <w:sz w:val="18"/>
          <w:szCs w:val="18"/>
        </w:rPr>
        <w:br/>
      </w:r>
      <w:r w:rsidR="007648CE" w:rsidRPr="003F46A0">
        <w:rPr>
          <w:b/>
          <w:bCs/>
          <w:sz w:val="18"/>
          <w:szCs w:val="18"/>
        </w:rPr>
        <w:br/>
      </w:r>
      <w:r w:rsidRPr="003F46A0">
        <w:rPr>
          <w:b/>
          <w:bCs/>
          <w:i/>
          <w:iCs/>
          <w:sz w:val="18"/>
          <w:szCs w:val="18"/>
        </w:rPr>
        <w:t>(NDSU Interpretation)</w:t>
      </w:r>
    </w:p>
    <w:p w:rsidR="007648CE" w:rsidRPr="003F46A0" w:rsidRDefault="00F90F16" w:rsidP="00B26661">
      <w:pPr>
        <w:pStyle w:val="Default"/>
        <w:ind w:left="720" w:firstLine="0"/>
        <w:rPr>
          <w:b/>
          <w:bCs/>
          <w:i/>
          <w:iCs/>
          <w:sz w:val="18"/>
          <w:szCs w:val="18"/>
        </w:rPr>
      </w:pPr>
      <w:r w:rsidRPr="003F46A0">
        <w:rPr>
          <w:b/>
          <w:bCs/>
          <w:i/>
          <w:iCs/>
          <w:sz w:val="18"/>
          <w:szCs w:val="18"/>
        </w:rPr>
        <w:t xml:space="preserve">When interpreting the law indicated in 4.3 above, it may be helpful to visualize that the state's border has expanded </w:t>
      </w:r>
      <w:r w:rsidR="00913043">
        <w:rPr>
          <w:b/>
          <w:bCs/>
          <w:i/>
          <w:iCs/>
          <w:sz w:val="18"/>
          <w:szCs w:val="18"/>
        </w:rPr>
        <w:t>in all directions by 300 miles</w:t>
      </w:r>
      <w:r w:rsidRPr="003F46A0">
        <w:rPr>
          <w:b/>
          <w:bCs/>
          <w:i/>
          <w:iCs/>
          <w:sz w:val="18"/>
          <w:szCs w:val="18"/>
        </w:rPr>
        <w:t>…</w:t>
      </w:r>
    </w:p>
    <w:p w:rsidR="007648CE" w:rsidRPr="003F46A0" w:rsidRDefault="007648CE" w:rsidP="00B26661">
      <w:pPr>
        <w:pStyle w:val="Default"/>
        <w:ind w:left="720"/>
        <w:rPr>
          <w:b/>
          <w:bCs/>
          <w:i/>
          <w:iCs/>
          <w:sz w:val="18"/>
          <w:szCs w:val="18"/>
        </w:rPr>
      </w:pPr>
    </w:p>
    <w:p w:rsidR="007648CE" w:rsidRPr="003F46A0" w:rsidRDefault="00F90F16" w:rsidP="00B26661">
      <w:pPr>
        <w:pStyle w:val="Default"/>
        <w:ind w:left="1080" w:hanging="720"/>
        <w:rPr>
          <w:sz w:val="18"/>
          <w:szCs w:val="18"/>
        </w:rPr>
      </w:pPr>
      <w:r w:rsidRPr="003F46A0">
        <w:rPr>
          <w:b/>
          <w:bCs/>
          <w:sz w:val="18"/>
          <w:szCs w:val="18"/>
          <w:u w:val="single"/>
        </w:rPr>
        <w:t>NOTE</w:t>
      </w:r>
      <w:r w:rsidRPr="003F46A0">
        <w:rPr>
          <w:b/>
          <w:bCs/>
          <w:sz w:val="18"/>
          <w:szCs w:val="18"/>
        </w:rPr>
        <w:t>:</w:t>
      </w:r>
      <w:r w:rsidRPr="003F46A0">
        <w:rPr>
          <w:sz w:val="18"/>
          <w:szCs w:val="18"/>
        </w:rPr>
        <w:t xml:space="preserve">  NDSU interpretation and/or policy can be </w:t>
      </w:r>
      <w:r w:rsidRPr="003F46A0">
        <w:rPr>
          <w:b/>
          <w:bCs/>
          <w:sz w:val="18"/>
          <w:szCs w:val="18"/>
        </w:rPr>
        <w:t>more</w:t>
      </w:r>
      <w:r w:rsidRPr="003F46A0">
        <w:rPr>
          <w:sz w:val="18"/>
          <w:szCs w:val="18"/>
        </w:rPr>
        <w:t xml:space="preserve"> restrictive than the SBHE policy or state/federal statute that it emulates; however, it cannot be </w:t>
      </w:r>
      <w:r w:rsidRPr="003F46A0">
        <w:rPr>
          <w:b/>
          <w:bCs/>
          <w:sz w:val="18"/>
          <w:szCs w:val="18"/>
        </w:rPr>
        <w:t xml:space="preserve">less </w:t>
      </w:r>
      <w:r w:rsidR="002707EB" w:rsidRPr="003F46A0">
        <w:rPr>
          <w:sz w:val="18"/>
          <w:szCs w:val="18"/>
        </w:rPr>
        <w:t>restrictive.</w:t>
      </w:r>
    </w:p>
    <w:p w:rsidR="008F63E8" w:rsidRPr="003F46A0" w:rsidRDefault="008F63E8" w:rsidP="00B26661">
      <w:pPr>
        <w:pStyle w:val="Default"/>
        <w:ind w:left="1080" w:hanging="720"/>
        <w:rPr>
          <w:sz w:val="18"/>
          <w:szCs w:val="18"/>
        </w:rPr>
      </w:pPr>
    </w:p>
    <w:p w:rsidR="006C209F" w:rsidRPr="003F46A0" w:rsidRDefault="00913043" w:rsidP="00913043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Attach </w:t>
      </w:r>
      <w:r w:rsidR="0078137E">
        <w:rPr>
          <w:sz w:val="18"/>
          <w:szCs w:val="18"/>
        </w:rPr>
        <w:t>the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Policy Change Cover Sheet </w:t>
      </w:r>
      <w:r w:rsidR="0078137E">
        <w:rPr>
          <w:sz w:val="18"/>
          <w:szCs w:val="18"/>
        </w:rPr>
        <w:t>obtained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hyperlink r:id="rId8" w:history="1">
        <w:r w:rsidR="00CA6D3C" w:rsidRPr="001430D4">
          <w:rPr>
            <w:rStyle w:val="Hyperlink"/>
            <w:rFonts w:cs="Arial"/>
            <w:sz w:val="18"/>
            <w:szCs w:val="18"/>
          </w:rPr>
          <w:t>SCC</w:t>
        </w:r>
      </w:hyperlink>
      <w:r w:rsidR="00CA6D3C">
        <w:rPr>
          <w:sz w:val="18"/>
          <w:szCs w:val="18"/>
        </w:rPr>
        <w:t xml:space="preserve"> </w:t>
      </w:r>
      <w:ins w:id="59" w:author="Canan Bilen-Green" w:date="2017-10-27T12:02:00Z">
        <w:r w:rsidR="00146C7B">
          <w:rPr>
            <w:sz w:val="18"/>
            <w:szCs w:val="18"/>
          </w:rPr>
          <w:t>S</w:t>
        </w:r>
      </w:ins>
      <w:del w:id="60" w:author="Canan Bilen-Green" w:date="2017-10-27T12:02:00Z">
        <w:r w:rsidR="00CA6D3C" w:rsidDel="00146C7B">
          <w:rPr>
            <w:sz w:val="18"/>
            <w:szCs w:val="18"/>
          </w:rPr>
          <w:delText>s</w:delText>
        </w:r>
      </w:del>
      <w:r w:rsidR="00CA6D3C">
        <w:rPr>
          <w:sz w:val="18"/>
          <w:szCs w:val="18"/>
        </w:rPr>
        <w:t>ecretary</w:t>
      </w:r>
      <w:r w:rsidRPr="003F46A0">
        <w:rPr>
          <w:sz w:val="18"/>
          <w:szCs w:val="18"/>
        </w:rPr>
        <w:t xml:space="preserve"> to the policy with the following information:</w:t>
      </w:r>
    </w:p>
    <w:p w:rsidR="00EC1C71" w:rsidRPr="003F46A0" w:rsidRDefault="00EC1C71" w:rsidP="00913043">
      <w:pPr>
        <w:pStyle w:val="Default"/>
        <w:ind w:firstLine="0"/>
        <w:rPr>
          <w:sz w:val="18"/>
          <w:szCs w:val="18"/>
        </w:rPr>
      </w:pPr>
    </w:p>
    <w:p w:rsidR="00EC1C71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The name and number of the policy</w:t>
      </w:r>
    </w:p>
    <w:p w:rsidR="00EC1C71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A summary of the proposed policy changes</w:t>
      </w:r>
    </w:p>
    <w:p w:rsidR="00EC1C71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The name of the office, department, area, etc. submitting the changes</w:t>
      </w:r>
    </w:p>
    <w:p w:rsidR="00F90F16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The date changes were</w:t>
      </w:r>
      <w:r w:rsidR="001748D4" w:rsidRPr="003F46A0">
        <w:rPr>
          <w:sz w:val="18"/>
          <w:szCs w:val="18"/>
        </w:rPr>
        <w:t xml:space="preserve"> submitted for consideration.</w:t>
      </w:r>
    </w:p>
    <w:p w:rsidR="001748D4" w:rsidRPr="003F46A0" w:rsidDel="00146C7B" w:rsidRDefault="001748D4" w:rsidP="00913043">
      <w:pPr>
        <w:pStyle w:val="Default"/>
        <w:ind w:firstLine="0"/>
        <w:rPr>
          <w:del w:id="61" w:author="Canan Bilen-Green" w:date="2017-10-27T12:06:00Z"/>
          <w:sz w:val="18"/>
          <w:szCs w:val="18"/>
        </w:rPr>
      </w:pPr>
    </w:p>
    <w:p w:rsidR="00AD4BA4" w:rsidDel="00146C7B" w:rsidRDefault="00095CA0" w:rsidP="00913043">
      <w:pPr>
        <w:pStyle w:val="Default"/>
        <w:numPr>
          <w:ilvl w:val="0"/>
          <w:numId w:val="15"/>
        </w:numPr>
        <w:tabs>
          <w:tab w:val="left" w:pos="720"/>
        </w:tabs>
        <w:ind w:left="360"/>
        <w:rPr>
          <w:del w:id="62" w:author="Canan Bilen-Green" w:date="2017-10-27T12:06:00Z"/>
          <w:sz w:val="18"/>
          <w:szCs w:val="18"/>
        </w:rPr>
      </w:pPr>
      <w:del w:id="63" w:author="Canan Bilen-Green" w:date="2017-10-27T12:06:00Z">
        <w:r w:rsidDel="00146C7B">
          <w:rPr>
            <w:sz w:val="18"/>
            <w:szCs w:val="18"/>
          </w:rPr>
          <w:delText>C</w:delText>
        </w:r>
        <w:r w:rsidR="00E21C1C" w:rsidDel="00146C7B">
          <w:rPr>
            <w:sz w:val="18"/>
            <w:szCs w:val="18"/>
          </w:rPr>
          <w:delText>ontact the responsible office</w:delText>
        </w:r>
        <w:r w:rsidDel="00146C7B">
          <w:rPr>
            <w:sz w:val="18"/>
            <w:szCs w:val="18"/>
          </w:rPr>
          <w:delText xml:space="preserve"> to make sure they are aware of the changes that you plan to make.  </w:delText>
        </w:r>
      </w:del>
    </w:p>
    <w:p w:rsidR="00E21C1C" w:rsidRDefault="00095CA0" w:rsidP="00AD4BA4">
      <w:pPr>
        <w:pStyle w:val="Default"/>
        <w:tabs>
          <w:tab w:val="left" w:pos="720"/>
        </w:tabs>
        <w:ind w:firstLine="0"/>
        <w:rPr>
          <w:sz w:val="18"/>
          <w:szCs w:val="18"/>
        </w:rPr>
      </w:pPr>
      <w:del w:id="64" w:author="Canan Bilen-Green" w:date="2017-10-27T12:06:00Z">
        <w:r w:rsidDel="00146C7B">
          <w:rPr>
            <w:sz w:val="18"/>
            <w:szCs w:val="18"/>
          </w:rPr>
          <w:delText xml:space="preserve"> </w:delText>
        </w:r>
      </w:del>
      <w:r w:rsidR="00E21C1C">
        <w:rPr>
          <w:sz w:val="18"/>
          <w:szCs w:val="18"/>
        </w:rPr>
        <w:t xml:space="preserve"> </w:t>
      </w:r>
    </w:p>
    <w:p w:rsidR="001748D4" w:rsidRPr="003F46A0" w:rsidRDefault="00F90F16" w:rsidP="00913043">
      <w:pPr>
        <w:pStyle w:val="Default"/>
        <w:numPr>
          <w:ilvl w:val="0"/>
          <w:numId w:val="15"/>
        </w:numPr>
        <w:tabs>
          <w:tab w:val="left" w:pos="720"/>
        </w:tabs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Submit a copy of the policy with the proposed changes made </w:t>
      </w:r>
      <w:r w:rsidRPr="003F46A0">
        <w:rPr>
          <w:b/>
          <w:bCs/>
          <w:i/>
          <w:iCs/>
          <w:sz w:val="18"/>
          <w:szCs w:val="18"/>
        </w:rPr>
        <w:t>in legislative format</w:t>
      </w:r>
      <w:r w:rsidRPr="003F46A0">
        <w:rPr>
          <w:sz w:val="18"/>
          <w:szCs w:val="18"/>
        </w:rPr>
        <w:t xml:space="preserve"> and a </w:t>
      </w:r>
      <w:r w:rsidRPr="003F46A0">
        <w:rPr>
          <w:b/>
          <w:bCs/>
          <w:i/>
          <w:iCs/>
          <w:sz w:val="18"/>
          <w:szCs w:val="18"/>
        </w:rPr>
        <w:t xml:space="preserve">completed </w:t>
      </w:r>
      <w:r w:rsidR="00913043" w:rsidRPr="003F46A0">
        <w:rPr>
          <w:sz w:val="18"/>
          <w:szCs w:val="18"/>
        </w:rPr>
        <w:t xml:space="preserve">Policy Change Cover Sheet </w:t>
      </w:r>
      <w:r w:rsidRPr="003F46A0">
        <w:rPr>
          <w:sz w:val="18"/>
          <w:szCs w:val="18"/>
        </w:rPr>
        <w:t xml:space="preserve">to the </w:t>
      </w:r>
      <w:r w:rsidR="00E102A9" w:rsidRPr="003F46A0">
        <w:rPr>
          <w:sz w:val="18"/>
          <w:szCs w:val="18"/>
        </w:rPr>
        <w:t>SCC</w:t>
      </w:r>
      <w:r w:rsidRPr="003F46A0">
        <w:rPr>
          <w:sz w:val="18"/>
          <w:szCs w:val="18"/>
        </w:rPr>
        <w:t xml:space="preserve"> </w:t>
      </w:r>
      <w:del w:id="65" w:author="Canan Bilen-Green" w:date="2017-10-27T12:02:00Z">
        <w:r w:rsidR="0078137E" w:rsidDel="00146C7B">
          <w:rPr>
            <w:sz w:val="18"/>
            <w:szCs w:val="18"/>
          </w:rPr>
          <w:delText xml:space="preserve">secretary </w:delText>
        </w:r>
      </w:del>
      <w:ins w:id="66" w:author="Canan Bilen-Green" w:date="2017-10-27T12:02:00Z">
        <w:r w:rsidR="00146C7B">
          <w:rPr>
            <w:sz w:val="18"/>
            <w:szCs w:val="18"/>
          </w:rPr>
          <w:t xml:space="preserve">Secretary </w:t>
        </w:r>
      </w:ins>
      <w:r w:rsidR="0078137E" w:rsidRPr="003F46A0">
        <w:rPr>
          <w:sz w:val="18"/>
          <w:szCs w:val="18"/>
        </w:rPr>
        <w:t>at NDSU.Policy.Manual@ndsu.edu</w:t>
      </w:r>
      <w:r w:rsidR="002707EB" w:rsidRPr="003F46A0">
        <w:rPr>
          <w:sz w:val="18"/>
          <w:szCs w:val="18"/>
        </w:rPr>
        <w:t>.</w:t>
      </w:r>
    </w:p>
    <w:p w:rsidR="00192802" w:rsidRPr="003F46A0" w:rsidRDefault="00192802" w:rsidP="00B26661">
      <w:pPr>
        <w:pStyle w:val="Default"/>
        <w:ind w:left="0" w:firstLine="0"/>
        <w:rPr>
          <w:b/>
          <w:bCs/>
          <w:sz w:val="18"/>
          <w:szCs w:val="18"/>
          <w:u w:val="single"/>
        </w:rPr>
      </w:pPr>
    </w:p>
    <w:p w:rsidR="00E60908" w:rsidRDefault="00E60908" w:rsidP="00B26661">
      <w:pPr>
        <w:pStyle w:val="Default"/>
        <w:ind w:left="0" w:firstLine="0"/>
        <w:rPr>
          <w:b/>
          <w:bCs/>
          <w:sz w:val="18"/>
          <w:szCs w:val="18"/>
          <w:u w:val="single"/>
        </w:rPr>
      </w:pPr>
    </w:p>
    <w:p w:rsidR="00F90F16" w:rsidRPr="003F46A0" w:rsidRDefault="00B26661" w:rsidP="00B26661">
      <w:pPr>
        <w:pStyle w:val="Default"/>
        <w:ind w:left="0" w:firstLine="0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t>NEW POLICIES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B83042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Obtain a sample policy template </w:t>
      </w:r>
      <w:r w:rsidR="00CA6D3C">
        <w:rPr>
          <w:sz w:val="18"/>
          <w:szCs w:val="18"/>
        </w:rPr>
        <w:t xml:space="preserve">and </w:t>
      </w:r>
      <w:r w:rsidR="00C500C0">
        <w:rPr>
          <w:sz w:val="18"/>
          <w:szCs w:val="18"/>
        </w:rPr>
        <w:t>Policy Change Cover Sheet</w:t>
      </w:r>
      <w:r w:rsidR="00CA6D3C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r w:rsidR="0078137E">
        <w:rPr>
          <w:sz w:val="18"/>
          <w:szCs w:val="18"/>
        </w:rPr>
        <w:t xml:space="preserve">SCC </w:t>
      </w:r>
      <w:del w:id="67" w:author="Canan Bilen-Green" w:date="2017-10-27T12:02:00Z">
        <w:r w:rsidR="0078137E" w:rsidDel="00146C7B">
          <w:rPr>
            <w:sz w:val="18"/>
            <w:szCs w:val="18"/>
          </w:rPr>
          <w:delText>secretary</w:delText>
        </w:r>
        <w:r w:rsidRPr="003F46A0" w:rsidDel="00146C7B">
          <w:rPr>
            <w:sz w:val="18"/>
            <w:szCs w:val="18"/>
          </w:rPr>
          <w:delText xml:space="preserve"> </w:delText>
        </w:r>
      </w:del>
      <w:ins w:id="68" w:author="Canan Bilen-Green" w:date="2017-10-27T12:02:00Z">
        <w:r w:rsidR="00146C7B">
          <w:rPr>
            <w:sz w:val="18"/>
            <w:szCs w:val="18"/>
          </w:rPr>
          <w:t>Secretary</w:t>
        </w:r>
        <w:r w:rsidR="00146C7B" w:rsidRPr="003F46A0">
          <w:rPr>
            <w:sz w:val="18"/>
            <w:szCs w:val="18"/>
          </w:rPr>
          <w:t xml:space="preserve"> </w:t>
        </w:r>
      </w:ins>
      <w:r w:rsidRPr="003F46A0">
        <w:rPr>
          <w:sz w:val="18"/>
          <w:szCs w:val="18"/>
        </w:rPr>
        <w:t>for use in developing the policy.</w:t>
      </w:r>
    </w:p>
    <w:p w:rsidR="00B26661" w:rsidRPr="003F46A0" w:rsidRDefault="00B26661" w:rsidP="00B26661">
      <w:pPr>
        <w:pStyle w:val="Default"/>
        <w:ind w:firstLine="0"/>
        <w:rPr>
          <w:sz w:val="18"/>
          <w:szCs w:val="18"/>
        </w:rPr>
      </w:pPr>
    </w:p>
    <w:p w:rsidR="006C209F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lastRenderedPageBreak/>
        <w:t xml:space="preserve">Insert </w:t>
      </w:r>
      <w:r w:rsidR="000E4E12" w:rsidRPr="003F46A0">
        <w:rPr>
          <w:sz w:val="18"/>
          <w:szCs w:val="18"/>
        </w:rPr>
        <w:t xml:space="preserve">the policy number, version number and date </w:t>
      </w:r>
      <w:r w:rsidRPr="003F46A0">
        <w:rPr>
          <w:sz w:val="18"/>
          <w:szCs w:val="18"/>
        </w:rPr>
        <w:t>at the top right hand corner of the policy</w:t>
      </w:r>
      <w:r w:rsidR="000E4E12" w:rsidRPr="003F46A0">
        <w:rPr>
          <w:sz w:val="18"/>
          <w:szCs w:val="18"/>
        </w:rPr>
        <w:t xml:space="preserve"> header</w:t>
      </w:r>
      <w:r w:rsidRPr="003F46A0">
        <w:rPr>
          <w:sz w:val="18"/>
          <w:szCs w:val="18"/>
        </w:rPr>
        <w:t xml:space="preserve"> to identify the version. (This draft number and date should be changed each time revisions are made to the policy before it’s approved and sent to the President.)</w:t>
      </w:r>
      <w:r w:rsidR="00B83042" w:rsidRPr="003F46A0">
        <w:rPr>
          <w:sz w:val="18"/>
          <w:szCs w:val="18"/>
        </w:rPr>
        <w:br/>
      </w:r>
      <w:r w:rsidR="00B83042" w:rsidRPr="003F46A0">
        <w:rPr>
          <w:sz w:val="18"/>
          <w:szCs w:val="18"/>
        </w:rPr>
        <w:br/>
      </w:r>
      <w:r w:rsidRPr="003F46A0">
        <w:rPr>
          <w:b/>
          <w:bCs/>
          <w:sz w:val="18"/>
          <w:szCs w:val="18"/>
        </w:rPr>
        <w:t>EXAMPLE</w:t>
      </w:r>
      <w:r w:rsidRPr="003F46A0">
        <w:rPr>
          <w:b/>
          <w:bCs/>
          <w:color w:val="6E2E9F"/>
          <w:sz w:val="18"/>
          <w:szCs w:val="18"/>
        </w:rPr>
        <w:t xml:space="preserve">:  </w:t>
      </w:r>
      <w:r w:rsidR="000E4E12" w:rsidRPr="003F46A0">
        <w:rPr>
          <w:b/>
          <w:bCs/>
          <w:color w:val="6E2E9F"/>
          <w:sz w:val="18"/>
          <w:szCs w:val="18"/>
        </w:rPr>
        <w:t>Policy 350_1 V# mm/</w:t>
      </w:r>
      <w:proofErr w:type="spellStart"/>
      <w:r w:rsidR="000E4E12" w:rsidRPr="003F46A0">
        <w:rPr>
          <w:b/>
          <w:bCs/>
          <w:color w:val="6E2E9F"/>
          <w:sz w:val="18"/>
          <w:szCs w:val="18"/>
        </w:rPr>
        <w:t>dd</w:t>
      </w:r>
      <w:proofErr w:type="spellEnd"/>
      <w:r w:rsidR="000E4E12" w:rsidRPr="003F46A0">
        <w:rPr>
          <w:b/>
          <w:bCs/>
          <w:color w:val="6E2E9F"/>
          <w:sz w:val="18"/>
          <w:szCs w:val="18"/>
        </w:rPr>
        <w:t>/</w:t>
      </w:r>
      <w:proofErr w:type="spellStart"/>
      <w:r w:rsidR="000E4E12" w:rsidRPr="003F46A0">
        <w:rPr>
          <w:b/>
          <w:bCs/>
          <w:color w:val="6E2E9F"/>
          <w:sz w:val="18"/>
          <w:szCs w:val="18"/>
        </w:rPr>
        <w:t>yyyy</w:t>
      </w:r>
      <w:proofErr w:type="spellEnd"/>
    </w:p>
    <w:p w:rsidR="00B83042" w:rsidRPr="003F46A0" w:rsidRDefault="00F90F16" w:rsidP="00B26661">
      <w:pPr>
        <w:pStyle w:val="Default"/>
        <w:ind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 xml:space="preserve"> </w:t>
      </w:r>
    </w:p>
    <w:p w:rsidR="00EC1C71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Indica</w:t>
      </w:r>
      <w:r w:rsidR="00913043">
        <w:rPr>
          <w:sz w:val="18"/>
          <w:szCs w:val="18"/>
        </w:rPr>
        <w:t>te a Source for the new policy.</w:t>
      </w:r>
      <w:r w:rsidRPr="003F46A0">
        <w:rPr>
          <w:sz w:val="18"/>
          <w:szCs w:val="18"/>
        </w:rPr>
        <w:t xml:space="preserve"> If the information or concept for the new policy originated because of a new or changed item(s) listed below, that item would be considered as the s</w:t>
      </w:r>
      <w:r w:rsidR="00913043">
        <w:rPr>
          <w:sz w:val="18"/>
          <w:szCs w:val="18"/>
        </w:rPr>
        <w:t>ource. All policies should have</w:t>
      </w:r>
      <w:r w:rsidRPr="003F46A0">
        <w:rPr>
          <w:sz w:val="18"/>
          <w:szCs w:val="18"/>
        </w:rPr>
        <w:t xml:space="preserve"> at least one of the followi</w:t>
      </w:r>
      <w:r w:rsidR="00EC1C71" w:rsidRPr="003F46A0">
        <w:rPr>
          <w:sz w:val="18"/>
          <w:szCs w:val="18"/>
        </w:rPr>
        <w:t>ng listed as a possible source:</w:t>
      </w:r>
    </w:p>
    <w:p w:rsidR="00EC1C71" w:rsidRPr="003F46A0" w:rsidRDefault="00EC1C71" w:rsidP="00B26661">
      <w:pPr>
        <w:pStyle w:val="Default"/>
        <w:ind w:left="0" w:firstLine="0"/>
        <w:rPr>
          <w:sz w:val="18"/>
          <w:szCs w:val="18"/>
        </w:rPr>
      </w:pP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NDSU President (this</w:t>
      </w:r>
      <w:r w:rsidR="00B83042" w:rsidRPr="003F46A0">
        <w:rPr>
          <w:sz w:val="18"/>
          <w:szCs w:val="18"/>
        </w:rPr>
        <w:t xml:space="preserve"> should appear on all policies)</w:t>
      </w: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State Board of Higher Educatio</w:t>
      </w:r>
      <w:r w:rsidR="00B83042" w:rsidRPr="003F46A0">
        <w:rPr>
          <w:sz w:val="18"/>
          <w:szCs w:val="18"/>
        </w:rPr>
        <w:t>n (SBHE) Policy ______ (number)</w:t>
      </w: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University System Human Resource Council (ND</w:t>
      </w:r>
      <w:r w:rsidR="00B83042" w:rsidRPr="003F46A0">
        <w:rPr>
          <w:sz w:val="18"/>
          <w:szCs w:val="18"/>
        </w:rPr>
        <w:t>US HRC) Policy  ______ (number)</w:t>
      </w: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Century Code (N.D.C.C.) _____ (statute number)</w:t>
      </w:r>
    </w:p>
    <w:p w:rsidR="000A17EE" w:rsidRPr="003F46A0" w:rsidRDefault="000A17EE" w:rsidP="000A17EE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Staff Senate</w:t>
      </w:r>
    </w:p>
    <w:p w:rsidR="000A17EE" w:rsidRPr="003F46A0" w:rsidRDefault="000A17EE" w:rsidP="000A17EE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Faculty Senate</w:t>
      </w:r>
    </w:p>
    <w:p w:rsidR="000A17EE" w:rsidRPr="003F46A0" w:rsidRDefault="000A17EE" w:rsidP="000A17EE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Student Government</w:t>
      </w:r>
    </w:p>
    <w:p w:rsidR="00BD6777" w:rsidRPr="003F46A0" w:rsidRDefault="00BD6777" w:rsidP="00A85FFF">
      <w:pPr>
        <w:pStyle w:val="BodyTextIndent"/>
        <w:ind w:left="0"/>
      </w:pPr>
    </w:p>
    <w:p w:rsidR="00B83042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Make all changes in l</w:t>
      </w:r>
      <w:r w:rsidR="00913043">
        <w:rPr>
          <w:sz w:val="18"/>
          <w:szCs w:val="18"/>
        </w:rPr>
        <w:t>egislative format by using the t</w:t>
      </w:r>
      <w:r w:rsidRPr="003F46A0">
        <w:rPr>
          <w:sz w:val="18"/>
          <w:szCs w:val="18"/>
        </w:rPr>
        <w:t>racking function in Word</w:t>
      </w:r>
      <w:r w:rsidR="00536E98" w:rsidRPr="003F46A0">
        <w:rPr>
          <w:sz w:val="18"/>
          <w:szCs w:val="18"/>
        </w:rPr>
        <w:t>.</w:t>
      </w:r>
      <w:r w:rsidRPr="003F46A0">
        <w:rPr>
          <w:sz w:val="18"/>
          <w:szCs w:val="18"/>
        </w:rPr>
        <w:t xml:space="preserve"> </w:t>
      </w:r>
      <w:del w:id="69" w:author="Canan Bilen-Green" w:date="2017-10-27T12:05:00Z">
        <w:r w:rsidRPr="003F46A0" w:rsidDel="00146C7B">
          <w:rPr>
            <w:sz w:val="18"/>
            <w:szCs w:val="18"/>
          </w:rPr>
          <w:delText xml:space="preserve">Items deleted will be noted </w:delText>
        </w:r>
        <w:r w:rsidR="00536E98" w:rsidRPr="003F46A0" w:rsidDel="00146C7B">
          <w:rPr>
            <w:strike/>
            <w:color w:val="FF0000"/>
            <w:sz w:val="18"/>
            <w:szCs w:val="18"/>
          </w:rPr>
          <w:delText>as strikeout</w:delText>
        </w:r>
        <w:r w:rsidRPr="003F46A0" w:rsidDel="00146C7B">
          <w:rPr>
            <w:sz w:val="18"/>
            <w:szCs w:val="18"/>
          </w:rPr>
          <w:delText xml:space="preserve"> an</w:delText>
        </w:r>
        <w:r w:rsidR="00B83042" w:rsidRPr="003F46A0" w:rsidDel="00146C7B">
          <w:rPr>
            <w:sz w:val="18"/>
            <w:szCs w:val="18"/>
          </w:rPr>
          <w:delText xml:space="preserve">d </w:delText>
        </w:r>
        <w:r w:rsidR="00B83042" w:rsidRPr="003F46A0" w:rsidDel="00146C7B">
          <w:rPr>
            <w:color w:val="FF0000"/>
            <w:sz w:val="18"/>
            <w:szCs w:val="18"/>
            <w:u w:val="single"/>
          </w:rPr>
          <w:delText>additions will be underlined</w:delText>
        </w:r>
        <w:r w:rsidR="00B83042" w:rsidRPr="003F46A0" w:rsidDel="00146C7B">
          <w:rPr>
            <w:sz w:val="18"/>
            <w:szCs w:val="18"/>
          </w:rPr>
          <w:delText>.</w:delText>
        </w:r>
      </w:del>
    </w:p>
    <w:p w:rsidR="006C209F" w:rsidRPr="003F46A0" w:rsidRDefault="006C209F" w:rsidP="00B26661">
      <w:pPr>
        <w:pStyle w:val="Default"/>
        <w:ind w:firstLine="0"/>
        <w:rPr>
          <w:sz w:val="18"/>
          <w:szCs w:val="18"/>
        </w:rPr>
      </w:pPr>
    </w:p>
    <w:p w:rsidR="00B83042" w:rsidRPr="003F46A0" w:rsidRDefault="00F90F16" w:rsidP="00B26661">
      <w:pPr>
        <w:pStyle w:val="Default"/>
        <w:numPr>
          <w:ilvl w:val="0"/>
          <w:numId w:val="19"/>
        </w:numPr>
        <w:ind w:left="360"/>
        <w:rPr>
          <w:b/>
          <w:bCs/>
          <w:sz w:val="18"/>
          <w:szCs w:val="18"/>
        </w:rPr>
      </w:pPr>
      <w:r w:rsidRPr="003F46A0">
        <w:rPr>
          <w:sz w:val="18"/>
          <w:szCs w:val="18"/>
        </w:rPr>
        <w:t>Use consistent numbering throughout the policy (1, A, III, etc</w:t>
      </w:r>
      <w:r w:rsidR="00B83042" w:rsidRPr="003F46A0">
        <w:rPr>
          <w:sz w:val="18"/>
          <w:szCs w:val="18"/>
        </w:rPr>
        <w:t>.</w:t>
      </w:r>
      <w:r w:rsidRPr="003F46A0">
        <w:rPr>
          <w:sz w:val="18"/>
          <w:szCs w:val="18"/>
        </w:rPr>
        <w:t>):</w:t>
      </w:r>
      <w:r w:rsidR="00B83042" w:rsidRPr="003F46A0">
        <w:rPr>
          <w:sz w:val="18"/>
          <w:szCs w:val="18"/>
        </w:rPr>
        <w:br/>
      </w:r>
      <w:r w:rsidR="00B83042" w:rsidRPr="003F46A0">
        <w:rPr>
          <w:sz w:val="18"/>
          <w:szCs w:val="18"/>
        </w:rPr>
        <w:br/>
      </w:r>
      <w:r w:rsidR="00B83042" w:rsidRPr="003F46A0">
        <w:rPr>
          <w:b/>
          <w:bCs/>
          <w:sz w:val="18"/>
          <w:szCs w:val="18"/>
        </w:rPr>
        <w:t>EXAMPLE:</w:t>
      </w:r>
    </w:p>
    <w:p w:rsidR="00B83042" w:rsidRPr="003F46A0" w:rsidRDefault="00B83042" w:rsidP="00B26661">
      <w:pPr>
        <w:pStyle w:val="Default"/>
        <w:ind w:left="72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1.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1.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 xml:space="preserve">I. </w:t>
      </w:r>
    </w:p>
    <w:p w:rsidR="00B83042" w:rsidRPr="003F46A0" w:rsidRDefault="00B83042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A.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B83042" w:rsidRPr="003F46A0" w:rsidRDefault="00B83042" w:rsidP="00B26661">
      <w:pPr>
        <w:pStyle w:val="Default"/>
        <w:ind w:left="720" w:firstLine="36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B.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B83042" w:rsidRPr="003F46A0" w:rsidRDefault="00B83042" w:rsidP="00B26661">
      <w:pPr>
        <w:pStyle w:val="Default"/>
        <w:ind w:left="72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2.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 xml:space="preserve">II. </w:t>
      </w:r>
    </w:p>
    <w:p w:rsidR="00B83042" w:rsidRPr="003F46A0" w:rsidRDefault="00B83042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A.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B83042" w:rsidRPr="003F46A0" w:rsidRDefault="00B83042" w:rsidP="00B26661">
      <w:pPr>
        <w:pStyle w:val="Default"/>
        <w:ind w:left="1080" w:firstLine="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2.1.1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B.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8F63E8" w:rsidRPr="003F46A0" w:rsidRDefault="008F63E8" w:rsidP="00B26661">
      <w:pPr>
        <w:pStyle w:val="Default"/>
        <w:ind w:left="1080" w:firstLine="0"/>
        <w:rPr>
          <w:b/>
          <w:bCs/>
          <w:sz w:val="18"/>
          <w:szCs w:val="18"/>
        </w:rPr>
      </w:pPr>
    </w:p>
    <w:p w:rsidR="008F63E8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Include verbatim any language that is directly used from SBHE or NDUS HRC policy and/or state or federal statute.</w:t>
      </w:r>
    </w:p>
    <w:p w:rsidR="00E97AA1" w:rsidRPr="003F46A0" w:rsidRDefault="00E97AA1" w:rsidP="00B26661">
      <w:pPr>
        <w:pStyle w:val="Default"/>
        <w:ind w:firstLine="0"/>
        <w:rPr>
          <w:sz w:val="18"/>
          <w:szCs w:val="18"/>
        </w:rPr>
      </w:pPr>
    </w:p>
    <w:p w:rsidR="006C209F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Include any information that represents NDSU’s interpretation of SBHE, NDUS HRC, N.D.C.C., or Federal language (or that represents an NDSU process for implementing a SBHE, HRC, N.D.C.C. or Federal policy or change) in </w:t>
      </w:r>
      <w:r w:rsidRPr="003F46A0">
        <w:rPr>
          <w:i/>
          <w:iCs/>
          <w:sz w:val="18"/>
          <w:szCs w:val="18"/>
        </w:rPr>
        <w:t>italicized print</w:t>
      </w:r>
      <w:r w:rsidR="00913043">
        <w:rPr>
          <w:sz w:val="18"/>
          <w:szCs w:val="18"/>
        </w:rPr>
        <w:t xml:space="preserve"> to</w:t>
      </w:r>
      <w:r w:rsidRPr="003F46A0">
        <w:rPr>
          <w:sz w:val="18"/>
          <w:szCs w:val="18"/>
        </w:rPr>
        <w:t xml:space="preserve"> indicate it as</w:t>
      </w:r>
      <w:r w:rsidR="006C209F" w:rsidRPr="003F46A0">
        <w:rPr>
          <w:sz w:val="18"/>
          <w:szCs w:val="18"/>
        </w:rPr>
        <w:t xml:space="preserve"> an NDSU interpretation.</w:t>
      </w:r>
    </w:p>
    <w:p w:rsidR="006C209F" w:rsidRPr="003F46A0" w:rsidRDefault="006C209F" w:rsidP="00B26661">
      <w:pPr>
        <w:pStyle w:val="ListParagraph"/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F90F16" w:rsidRPr="003F46A0" w:rsidRDefault="00F90F16" w:rsidP="00B26661">
      <w:pPr>
        <w:pStyle w:val="Default"/>
        <w:ind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 xml:space="preserve">EXAMPLE:  OUT-OF-STATE MILEAGE - (NDCC 54-06-09 (3)) If only one person engages in travel exceeding any geographic point 300 miles beyond the borders of this state, reimbursement shall be limited to eighteen cents per mile for the out-of-state portion of the travel beyond the first 300 miles. </w:t>
      </w: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 xml:space="preserve"> </w:t>
      </w:r>
    </w:p>
    <w:p w:rsidR="006C209F" w:rsidRPr="003F46A0" w:rsidRDefault="006C209F" w:rsidP="00B26661">
      <w:pPr>
        <w:pStyle w:val="Default"/>
        <w:ind w:left="720" w:firstLine="0"/>
        <w:rPr>
          <w:b/>
          <w:bCs/>
          <w:i/>
          <w:iCs/>
          <w:sz w:val="18"/>
          <w:szCs w:val="18"/>
        </w:rPr>
      </w:pPr>
      <w:r w:rsidRPr="003F46A0">
        <w:rPr>
          <w:b/>
          <w:bCs/>
          <w:i/>
          <w:iCs/>
          <w:sz w:val="18"/>
          <w:szCs w:val="18"/>
        </w:rPr>
        <w:t>(NDSU Interpretation)</w:t>
      </w:r>
    </w:p>
    <w:p w:rsidR="00F90F16" w:rsidRPr="003F46A0" w:rsidRDefault="00F90F16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i/>
          <w:iCs/>
          <w:sz w:val="18"/>
          <w:szCs w:val="18"/>
        </w:rPr>
        <w:t>When interpreting the law indicated in 4.3 above, it may be helpful to visualize that the state's border has expanded i</w:t>
      </w:r>
      <w:r w:rsidR="00913043">
        <w:rPr>
          <w:b/>
          <w:bCs/>
          <w:i/>
          <w:iCs/>
          <w:sz w:val="18"/>
          <w:szCs w:val="18"/>
        </w:rPr>
        <w:t>n all directions by 300 miles…</w:t>
      </w:r>
      <w:r w:rsidRPr="003F46A0">
        <w:rPr>
          <w:b/>
          <w:bCs/>
          <w:i/>
          <w:iCs/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i/>
          <w:iCs/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ind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NOTE:</w:t>
      </w:r>
      <w:r w:rsidRPr="003F46A0">
        <w:rPr>
          <w:sz w:val="18"/>
          <w:szCs w:val="18"/>
        </w:rPr>
        <w:t xml:space="preserve">  NDSU interpretation and/or policy can be </w:t>
      </w:r>
      <w:r w:rsidRPr="003F46A0">
        <w:rPr>
          <w:b/>
          <w:bCs/>
          <w:sz w:val="18"/>
          <w:szCs w:val="18"/>
        </w:rPr>
        <w:t>more</w:t>
      </w:r>
      <w:r w:rsidRPr="003F46A0">
        <w:rPr>
          <w:sz w:val="18"/>
          <w:szCs w:val="18"/>
        </w:rPr>
        <w:t xml:space="preserve"> restrictive than the SBHE policy or state/federal statute that it emulates; however, it cannot be </w:t>
      </w:r>
      <w:r w:rsidRPr="003F46A0">
        <w:rPr>
          <w:b/>
          <w:bCs/>
          <w:sz w:val="18"/>
          <w:szCs w:val="18"/>
        </w:rPr>
        <w:t xml:space="preserve">less </w:t>
      </w:r>
      <w:r w:rsidRPr="003F46A0">
        <w:rPr>
          <w:sz w:val="18"/>
          <w:szCs w:val="18"/>
        </w:rPr>
        <w:t xml:space="preserve">restrictive.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Attach </w:t>
      </w:r>
      <w:r w:rsidR="0078137E">
        <w:rPr>
          <w:sz w:val="18"/>
          <w:szCs w:val="18"/>
        </w:rPr>
        <w:t>the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Policy Change Cover Sheet </w:t>
      </w:r>
      <w:r w:rsidR="0078137E">
        <w:rPr>
          <w:sz w:val="18"/>
          <w:szCs w:val="18"/>
        </w:rPr>
        <w:t>obtained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hyperlink r:id="rId9" w:history="1">
        <w:r w:rsidR="0078137E" w:rsidRPr="001430D4">
          <w:rPr>
            <w:rStyle w:val="Hyperlink"/>
            <w:rFonts w:cs="Arial"/>
            <w:sz w:val="18"/>
            <w:szCs w:val="18"/>
          </w:rPr>
          <w:t>SCC</w:t>
        </w:r>
      </w:hyperlink>
      <w:r w:rsidR="0078137E">
        <w:rPr>
          <w:sz w:val="18"/>
          <w:szCs w:val="18"/>
        </w:rPr>
        <w:t xml:space="preserve"> </w:t>
      </w:r>
      <w:del w:id="70" w:author="Canan Bilen-Green" w:date="2017-10-27T12:02:00Z">
        <w:r w:rsidR="0078137E" w:rsidDel="00146C7B">
          <w:rPr>
            <w:sz w:val="18"/>
            <w:szCs w:val="18"/>
          </w:rPr>
          <w:delText>secretary</w:delText>
        </w:r>
        <w:r w:rsidRPr="003F46A0" w:rsidDel="00146C7B">
          <w:rPr>
            <w:sz w:val="18"/>
            <w:szCs w:val="18"/>
          </w:rPr>
          <w:delText xml:space="preserve"> </w:delText>
        </w:r>
      </w:del>
      <w:ins w:id="71" w:author="Canan Bilen-Green" w:date="2017-10-27T12:02:00Z">
        <w:r w:rsidR="00146C7B">
          <w:rPr>
            <w:sz w:val="18"/>
            <w:szCs w:val="18"/>
          </w:rPr>
          <w:t>Secretary</w:t>
        </w:r>
        <w:r w:rsidR="00146C7B" w:rsidRPr="003F46A0">
          <w:rPr>
            <w:sz w:val="18"/>
            <w:szCs w:val="18"/>
          </w:rPr>
          <w:t xml:space="preserve"> </w:t>
        </w:r>
      </w:ins>
      <w:r w:rsidRPr="003F46A0">
        <w:rPr>
          <w:sz w:val="18"/>
          <w:szCs w:val="18"/>
        </w:rPr>
        <w:t xml:space="preserve">to the policy with the following information: </w:t>
      </w:r>
    </w:p>
    <w:p w:rsidR="006C209F" w:rsidRPr="003F46A0" w:rsidRDefault="006C209F" w:rsidP="00B26661">
      <w:pPr>
        <w:pStyle w:val="Default"/>
        <w:rPr>
          <w:sz w:val="18"/>
          <w:szCs w:val="18"/>
        </w:rPr>
      </w:pP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 xml:space="preserve">The name of the policy </w:t>
      </w: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 xml:space="preserve">A summary of the proposed policy </w:t>
      </w: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 xml:space="preserve">The name of the originating office, department, area, etc. submitting the policy </w:t>
      </w: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 xml:space="preserve">The date policy was submitted for consideration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</w:p>
    <w:p w:rsidR="00F90F16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Submit a copy of the proposed policy and a </w:t>
      </w:r>
      <w:r w:rsidRPr="003F46A0">
        <w:rPr>
          <w:b/>
          <w:bCs/>
          <w:i/>
          <w:iCs/>
          <w:sz w:val="18"/>
          <w:szCs w:val="18"/>
        </w:rPr>
        <w:t xml:space="preserve">completed </w:t>
      </w:r>
      <w:r w:rsidR="00913043" w:rsidRPr="003F46A0">
        <w:rPr>
          <w:sz w:val="18"/>
          <w:szCs w:val="18"/>
        </w:rPr>
        <w:t xml:space="preserve">Policy Change Cover Sheet </w:t>
      </w:r>
      <w:r w:rsidRPr="003F46A0">
        <w:rPr>
          <w:sz w:val="18"/>
          <w:szCs w:val="18"/>
        </w:rPr>
        <w:t xml:space="preserve">to the </w:t>
      </w:r>
      <w:r w:rsidR="00E102A9" w:rsidRPr="003F46A0">
        <w:rPr>
          <w:sz w:val="18"/>
          <w:szCs w:val="18"/>
        </w:rPr>
        <w:t>SCC</w:t>
      </w:r>
      <w:r w:rsidRPr="003F46A0">
        <w:rPr>
          <w:sz w:val="18"/>
          <w:szCs w:val="18"/>
        </w:rPr>
        <w:t xml:space="preserve"> </w:t>
      </w:r>
      <w:del w:id="72" w:author="Canan Bilen-Green" w:date="2017-10-27T12:02:00Z">
        <w:r w:rsidR="00CA6D3C" w:rsidDel="00146C7B">
          <w:rPr>
            <w:sz w:val="18"/>
            <w:szCs w:val="18"/>
          </w:rPr>
          <w:delText xml:space="preserve">secretary </w:delText>
        </w:r>
      </w:del>
      <w:ins w:id="73" w:author="Canan Bilen-Green" w:date="2017-10-27T12:02:00Z">
        <w:r w:rsidR="00146C7B">
          <w:rPr>
            <w:sz w:val="18"/>
            <w:szCs w:val="18"/>
          </w:rPr>
          <w:t xml:space="preserve">Secretary </w:t>
        </w:r>
      </w:ins>
      <w:r w:rsidR="00CA6D3C" w:rsidRPr="003F46A0">
        <w:rPr>
          <w:sz w:val="18"/>
          <w:szCs w:val="18"/>
        </w:rPr>
        <w:t>at NDSU.Policy.Manual@ndsu.edu</w:t>
      </w:r>
      <w:r w:rsidRPr="003F46A0">
        <w:rPr>
          <w:sz w:val="18"/>
          <w:szCs w:val="18"/>
        </w:rPr>
        <w:t xml:space="preserve">.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E94A6A" w:rsidRPr="003F46A0" w:rsidRDefault="00F90F16" w:rsidP="00E94A6A">
      <w:pPr>
        <w:pStyle w:val="Default"/>
        <w:numPr>
          <w:ilvl w:val="0"/>
          <w:numId w:val="19"/>
        </w:numPr>
        <w:ind w:left="360"/>
        <w:rPr>
          <w:sz w:val="18"/>
          <w:szCs w:val="18"/>
          <w:u w:val="single"/>
        </w:rPr>
      </w:pPr>
      <w:r w:rsidRPr="003F46A0">
        <w:rPr>
          <w:sz w:val="18"/>
          <w:szCs w:val="18"/>
        </w:rPr>
        <w:t xml:space="preserve">The </w:t>
      </w:r>
      <w:r w:rsidR="00CA6D3C">
        <w:rPr>
          <w:sz w:val="18"/>
          <w:szCs w:val="18"/>
        </w:rPr>
        <w:t>SCC</w:t>
      </w:r>
      <w:r w:rsidRPr="003F46A0">
        <w:rPr>
          <w:sz w:val="18"/>
          <w:szCs w:val="18"/>
        </w:rPr>
        <w:t xml:space="preserve"> will determine the placement (section and number) of the policy in the Policy Manual</w:t>
      </w:r>
      <w:r w:rsidR="00E94A6A" w:rsidRPr="003F46A0">
        <w:rPr>
          <w:sz w:val="18"/>
          <w:szCs w:val="18"/>
        </w:rPr>
        <w:t>.</w:t>
      </w:r>
    </w:p>
    <w:p w:rsidR="00E94A6A" w:rsidRPr="003F46A0" w:rsidRDefault="00E94A6A" w:rsidP="00E94A6A">
      <w:pPr>
        <w:ind w:left="0"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E60908" w:rsidRDefault="00E60908" w:rsidP="00E94A6A">
      <w:pPr>
        <w:pStyle w:val="Default"/>
        <w:rPr>
          <w:b/>
          <w:bCs/>
          <w:sz w:val="18"/>
          <w:szCs w:val="18"/>
          <w:u w:val="single"/>
        </w:rPr>
      </w:pPr>
    </w:p>
    <w:p w:rsidR="00F90F16" w:rsidRPr="003F46A0" w:rsidRDefault="00B26661" w:rsidP="00E94A6A">
      <w:pPr>
        <w:pStyle w:val="Default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t>HOUSEKEEPING CHANGES</w:t>
      </w:r>
      <w:r w:rsidR="00CA6D3C">
        <w:rPr>
          <w:b/>
          <w:bCs/>
          <w:sz w:val="18"/>
          <w:szCs w:val="18"/>
          <w:u w:val="single"/>
        </w:rPr>
        <w:t xml:space="preserve">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3B14C2">
      <w:pPr>
        <w:pStyle w:val="Default"/>
        <w:ind w:left="0" w:firstLine="0"/>
        <w:rPr>
          <w:sz w:val="18"/>
          <w:szCs w:val="18"/>
        </w:rPr>
      </w:pPr>
      <w:r w:rsidRPr="003F46A0">
        <w:rPr>
          <w:sz w:val="18"/>
          <w:szCs w:val="18"/>
        </w:rPr>
        <w:t xml:space="preserve">Changes such as department name changes should be made in legislative formatting and submitted to the </w:t>
      </w:r>
      <w:r w:rsidR="00CA6D3C">
        <w:rPr>
          <w:sz w:val="18"/>
          <w:szCs w:val="18"/>
        </w:rPr>
        <w:t xml:space="preserve">SCC </w:t>
      </w:r>
      <w:del w:id="74" w:author="Kelly Hoyt" w:date="2017-11-09T13:34:00Z">
        <w:r w:rsidR="00CA6D3C" w:rsidDel="00C05EC8">
          <w:rPr>
            <w:sz w:val="18"/>
            <w:szCs w:val="18"/>
          </w:rPr>
          <w:delText>s</w:delText>
        </w:r>
      </w:del>
      <w:ins w:id="75" w:author="Kelly Hoyt" w:date="2017-11-09T13:34:00Z">
        <w:r w:rsidR="00C05EC8">
          <w:rPr>
            <w:sz w:val="18"/>
            <w:szCs w:val="18"/>
          </w:rPr>
          <w:t>S</w:t>
        </w:r>
      </w:ins>
      <w:r w:rsidR="00CA6D3C">
        <w:rPr>
          <w:sz w:val="18"/>
          <w:szCs w:val="18"/>
        </w:rPr>
        <w:t>ecretary</w:t>
      </w:r>
      <w:r w:rsidRPr="003F46A0">
        <w:rPr>
          <w:sz w:val="18"/>
          <w:szCs w:val="18"/>
        </w:rPr>
        <w:t xml:space="preserve">. The changes will be presented to the </w:t>
      </w:r>
      <w:r w:rsidR="00E102A9" w:rsidRPr="003F46A0">
        <w:rPr>
          <w:sz w:val="18"/>
          <w:szCs w:val="18"/>
        </w:rPr>
        <w:t>SCC</w:t>
      </w:r>
      <w:r w:rsidRPr="003F46A0">
        <w:rPr>
          <w:sz w:val="18"/>
          <w:szCs w:val="18"/>
        </w:rPr>
        <w:t xml:space="preserve"> as housekeeping, which do not require further approval. The </w:t>
      </w:r>
      <w:r w:rsidR="00CA6D3C">
        <w:rPr>
          <w:sz w:val="18"/>
          <w:szCs w:val="18"/>
        </w:rPr>
        <w:t xml:space="preserve">SCC </w:t>
      </w:r>
      <w:ins w:id="76" w:author="Canan Bilen-Green" w:date="2017-10-27T12:02:00Z">
        <w:r w:rsidR="00146C7B">
          <w:rPr>
            <w:sz w:val="18"/>
            <w:szCs w:val="18"/>
          </w:rPr>
          <w:t>S</w:t>
        </w:r>
      </w:ins>
      <w:del w:id="77" w:author="Canan Bilen-Green" w:date="2017-10-27T12:02:00Z">
        <w:r w:rsidR="00CA6D3C" w:rsidDel="00146C7B">
          <w:rPr>
            <w:sz w:val="18"/>
            <w:szCs w:val="18"/>
          </w:rPr>
          <w:delText>s</w:delText>
        </w:r>
      </w:del>
      <w:r w:rsidR="00CA6D3C">
        <w:rPr>
          <w:sz w:val="18"/>
          <w:szCs w:val="18"/>
        </w:rPr>
        <w:t>ecretary</w:t>
      </w:r>
      <w:r w:rsidRPr="003F46A0">
        <w:rPr>
          <w:sz w:val="18"/>
          <w:szCs w:val="18"/>
        </w:rPr>
        <w:t xml:space="preserve"> will then make these changes to the online policy manual.  </w:t>
      </w:r>
    </w:p>
    <w:p w:rsidR="0026434F" w:rsidRPr="0026434F" w:rsidRDefault="0026434F" w:rsidP="00AD4BA4">
      <w:pPr>
        <w:ind w:left="0" w:firstLine="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26434F">
        <w:rPr>
          <w:rFonts w:ascii="Arial" w:hAnsi="Arial" w:cs="Arial"/>
          <w:bCs/>
          <w:color w:val="000000"/>
          <w:sz w:val="18"/>
          <w:szCs w:val="18"/>
        </w:rPr>
        <w:t xml:space="preserve">Revised </w:t>
      </w:r>
      <w:del w:id="78" w:author="Kelly Hoyt" w:date="2017-11-09T13:33:00Z">
        <w:r w:rsidR="00EC73FF" w:rsidDel="00C05EC8">
          <w:rPr>
            <w:rFonts w:ascii="Arial" w:hAnsi="Arial" w:cs="Arial"/>
            <w:bCs/>
            <w:color w:val="000000"/>
            <w:sz w:val="18"/>
            <w:szCs w:val="18"/>
          </w:rPr>
          <w:delText>7</w:delText>
        </w:r>
      </w:del>
      <w:ins w:id="79" w:author="Kelly Hoyt" w:date="2017-11-09T13:33:00Z">
        <w:r w:rsidR="00C05EC8">
          <w:rPr>
            <w:rFonts w:ascii="Arial" w:hAnsi="Arial" w:cs="Arial"/>
            <w:bCs/>
            <w:color w:val="000000"/>
            <w:sz w:val="18"/>
            <w:szCs w:val="18"/>
          </w:rPr>
          <w:t>11</w:t>
        </w:r>
      </w:ins>
      <w:r w:rsidR="00EC73FF">
        <w:rPr>
          <w:rFonts w:ascii="Arial" w:hAnsi="Arial" w:cs="Arial"/>
          <w:bCs/>
          <w:color w:val="000000"/>
          <w:sz w:val="18"/>
          <w:szCs w:val="18"/>
        </w:rPr>
        <w:t>/</w:t>
      </w:r>
      <w:del w:id="80" w:author="Kelly Hoyt" w:date="2017-11-09T13:33:00Z">
        <w:r w:rsidR="00EC73FF" w:rsidDel="00C05EC8">
          <w:rPr>
            <w:rFonts w:ascii="Arial" w:hAnsi="Arial" w:cs="Arial"/>
            <w:bCs/>
            <w:color w:val="000000"/>
            <w:sz w:val="18"/>
            <w:szCs w:val="18"/>
          </w:rPr>
          <w:delText>25</w:delText>
        </w:r>
      </w:del>
      <w:ins w:id="81" w:author="Kelly Hoyt" w:date="2017-11-09T13:34:00Z">
        <w:r w:rsidR="00C05EC8">
          <w:rPr>
            <w:rFonts w:ascii="Arial" w:hAnsi="Arial" w:cs="Arial"/>
            <w:bCs/>
            <w:color w:val="000000"/>
            <w:sz w:val="18"/>
            <w:szCs w:val="18"/>
          </w:rPr>
          <w:t>09</w:t>
        </w:r>
      </w:ins>
      <w:r w:rsidR="00EC73FF">
        <w:rPr>
          <w:rFonts w:ascii="Arial" w:hAnsi="Arial" w:cs="Arial"/>
          <w:bCs/>
          <w:color w:val="000000"/>
          <w:sz w:val="18"/>
          <w:szCs w:val="18"/>
        </w:rPr>
        <w:t>/2017</w:t>
      </w:r>
    </w:p>
    <w:sectPr w:rsidR="0026434F" w:rsidRPr="0026434F" w:rsidSect="00192802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67F6BB"/>
    <w:multiLevelType w:val="hybridMultilevel"/>
    <w:tmpl w:val="5F7445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B4B15D2"/>
    <w:multiLevelType w:val="hybridMultilevel"/>
    <w:tmpl w:val="E300708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5316828"/>
    <w:multiLevelType w:val="hybridMultilevel"/>
    <w:tmpl w:val="F913BF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B8AF0"/>
    <w:multiLevelType w:val="hybridMultilevel"/>
    <w:tmpl w:val="E1FC5F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6D6E623"/>
    <w:multiLevelType w:val="hybridMultilevel"/>
    <w:tmpl w:val="73F5D4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2915D29"/>
    <w:multiLevelType w:val="hybridMultilevel"/>
    <w:tmpl w:val="4EDA4B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3C4FFCC"/>
    <w:multiLevelType w:val="hybridMultilevel"/>
    <w:tmpl w:val="2B4E9C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1321324"/>
    <w:multiLevelType w:val="hybridMultilevel"/>
    <w:tmpl w:val="0D12B154"/>
    <w:lvl w:ilvl="0" w:tplc="0409000F">
      <w:start w:val="1"/>
      <w:numFmt w:val="decimal"/>
      <w:lvlText w:val="%1."/>
      <w:lvlJc w:val="left"/>
      <w:pPr>
        <w:ind w:left="10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2412C17"/>
    <w:multiLevelType w:val="hybridMultilevel"/>
    <w:tmpl w:val="4D948616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5266AA"/>
    <w:multiLevelType w:val="hybridMultilevel"/>
    <w:tmpl w:val="84FAF7CA"/>
    <w:lvl w:ilvl="0" w:tplc="04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/>
      </w:pPr>
      <w:rPr>
        <w:rFonts w:ascii="Wingdings" w:hAnsi="Wingdings" w:hint="default"/>
      </w:rPr>
    </w:lvl>
  </w:abstractNum>
  <w:abstractNum w:abstractNumId="10" w15:restartNumberingAfterBreak="0">
    <w:nsid w:val="103A399D"/>
    <w:multiLevelType w:val="hybridMultilevel"/>
    <w:tmpl w:val="7164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226C9"/>
    <w:multiLevelType w:val="hybridMultilevel"/>
    <w:tmpl w:val="37A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92C30"/>
    <w:multiLevelType w:val="hybridMultilevel"/>
    <w:tmpl w:val="02E67392"/>
    <w:lvl w:ilvl="0" w:tplc="0409000F">
      <w:start w:val="1"/>
      <w:numFmt w:val="decimal"/>
      <w:lvlText w:val="%1."/>
      <w:lvlJc w:val="left"/>
      <w:pPr>
        <w:ind w:left="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1A62D4"/>
    <w:multiLevelType w:val="hybridMultilevel"/>
    <w:tmpl w:val="4EC2E228"/>
    <w:lvl w:ilvl="0" w:tplc="04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/>
      </w:pPr>
      <w:rPr>
        <w:rFonts w:ascii="Wingdings" w:hAnsi="Wingdings" w:hint="default"/>
      </w:rPr>
    </w:lvl>
  </w:abstractNum>
  <w:abstractNum w:abstractNumId="14" w15:restartNumberingAfterBreak="0">
    <w:nsid w:val="1E085956"/>
    <w:multiLevelType w:val="hybridMultilevel"/>
    <w:tmpl w:val="DD92CF80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908AD"/>
    <w:multiLevelType w:val="hybridMultilevel"/>
    <w:tmpl w:val="129AFCCA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096B2C"/>
    <w:multiLevelType w:val="hybridMultilevel"/>
    <w:tmpl w:val="977E6A58"/>
    <w:lvl w:ilvl="0" w:tplc="04090005">
      <w:start w:val="1"/>
      <w:numFmt w:val="bullet"/>
      <w:lvlText w:val=""/>
      <w:lvlJc w:val="left"/>
      <w:pPr>
        <w:ind w:left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/>
      </w:pPr>
      <w:rPr>
        <w:rFonts w:ascii="Wingdings" w:hAnsi="Wingdings" w:hint="default"/>
      </w:rPr>
    </w:lvl>
  </w:abstractNum>
  <w:abstractNum w:abstractNumId="17" w15:restartNumberingAfterBreak="0">
    <w:nsid w:val="28324587"/>
    <w:multiLevelType w:val="hybridMultilevel"/>
    <w:tmpl w:val="F6D4B4C8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BB5C01"/>
    <w:multiLevelType w:val="hybridMultilevel"/>
    <w:tmpl w:val="889BE4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62E4432"/>
    <w:multiLevelType w:val="hybridMultilevel"/>
    <w:tmpl w:val="0A5856E2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3D704D"/>
    <w:multiLevelType w:val="hybridMultilevel"/>
    <w:tmpl w:val="F356EFD4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54174C"/>
    <w:multiLevelType w:val="hybridMultilevel"/>
    <w:tmpl w:val="E736A722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CCD0A"/>
    <w:multiLevelType w:val="hybridMultilevel"/>
    <w:tmpl w:val="65F7CD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6073F63"/>
    <w:multiLevelType w:val="hybridMultilevel"/>
    <w:tmpl w:val="D30ABA6E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C3B50"/>
    <w:multiLevelType w:val="hybridMultilevel"/>
    <w:tmpl w:val="684EEF3A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FC5B24"/>
    <w:multiLevelType w:val="hybridMultilevel"/>
    <w:tmpl w:val="8E4693BE"/>
    <w:lvl w:ilvl="0" w:tplc="04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/>
      </w:pPr>
      <w:rPr>
        <w:rFonts w:ascii="Wingdings" w:hAnsi="Wingdings" w:hint="default"/>
      </w:rPr>
    </w:lvl>
  </w:abstractNum>
  <w:abstractNum w:abstractNumId="26" w15:restartNumberingAfterBreak="0">
    <w:nsid w:val="5D4023BF"/>
    <w:multiLevelType w:val="hybridMultilevel"/>
    <w:tmpl w:val="398BAF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5414CD7"/>
    <w:multiLevelType w:val="hybridMultilevel"/>
    <w:tmpl w:val="569E751E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1DEFB6"/>
    <w:multiLevelType w:val="hybridMultilevel"/>
    <w:tmpl w:val="6C6C72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33A8D2D"/>
    <w:multiLevelType w:val="hybridMultilevel"/>
    <w:tmpl w:val="AF9CF1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66880C0"/>
    <w:multiLevelType w:val="hybridMultilevel"/>
    <w:tmpl w:val="AC1680C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6725181"/>
    <w:multiLevelType w:val="hybridMultilevel"/>
    <w:tmpl w:val="09C2C9AC"/>
    <w:lvl w:ilvl="0" w:tplc="0409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32" w15:restartNumberingAfterBreak="0">
    <w:nsid w:val="7AEC0BC6"/>
    <w:multiLevelType w:val="hybridMultilevel"/>
    <w:tmpl w:val="CB40F07C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5"/>
  </w:num>
  <w:num w:numId="5">
    <w:abstractNumId w:val="4"/>
  </w:num>
  <w:num w:numId="6">
    <w:abstractNumId w:val="1"/>
  </w:num>
  <w:num w:numId="7">
    <w:abstractNumId w:val="30"/>
  </w:num>
  <w:num w:numId="8">
    <w:abstractNumId w:val="29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22"/>
  </w:num>
  <w:num w:numId="14">
    <w:abstractNumId w:val="23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17"/>
  </w:num>
  <w:num w:numId="20">
    <w:abstractNumId w:val="32"/>
  </w:num>
  <w:num w:numId="21">
    <w:abstractNumId w:val="19"/>
  </w:num>
  <w:num w:numId="22">
    <w:abstractNumId w:val="21"/>
  </w:num>
  <w:num w:numId="23">
    <w:abstractNumId w:val="20"/>
  </w:num>
  <w:num w:numId="24">
    <w:abstractNumId w:val="24"/>
  </w:num>
  <w:num w:numId="25">
    <w:abstractNumId w:val="31"/>
  </w:num>
  <w:num w:numId="26">
    <w:abstractNumId w:val="16"/>
  </w:num>
  <w:num w:numId="27">
    <w:abstractNumId w:val="9"/>
  </w:num>
  <w:num w:numId="28">
    <w:abstractNumId w:val="27"/>
  </w:num>
  <w:num w:numId="29">
    <w:abstractNumId w:val="15"/>
  </w:num>
  <w:num w:numId="30">
    <w:abstractNumId w:val="13"/>
  </w:num>
  <w:num w:numId="31">
    <w:abstractNumId w:val="25"/>
  </w:num>
  <w:num w:numId="32">
    <w:abstractNumId w:val="10"/>
  </w:num>
  <w:num w:numId="3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nan Bilen-Green">
    <w15:presenceInfo w15:providerId="AD" w15:userId="S-1-5-21-145012770-2172889430-2296263792-5333"/>
  </w15:person>
  <w15:person w15:author="Kelly Hoyt">
    <w15:presenceInfo w15:providerId="AD" w15:userId="S-1-5-21-145012770-2172889430-2296263792-2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6F"/>
    <w:rsid w:val="00024231"/>
    <w:rsid w:val="00074A32"/>
    <w:rsid w:val="000857AA"/>
    <w:rsid w:val="00087AD8"/>
    <w:rsid w:val="00095CA0"/>
    <w:rsid w:val="00096278"/>
    <w:rsid w:val="000A17EE"/>
    <w:rsid w:val="000B55B4"/>
    <w:rsid w:val="000E4E12"/>
    <w:rsid w:val="00146C7B"/>
    <w:rsid w:val="001748D4"/>
    <w:rsid w:val="00191EE9"/>
    <w:rsid w:val="00192802"/>
    <w:rsid w:val="001A46BC"/>
    <w:rsid w:val="001A4CEC"/>
    <w:rsid w:val="001B3DA1"/>
    <w:rsid w:val="002305AB"/>
    <w:rsid w:val="0026434F"/>
    <w:rsid w:val="002707EB"/>
    <w:rsid w:val="002D5AAA"/>
    <w:rsid w:val="00307E59"/>
    <w:rsid w:val="003169EC"/>
    <w:rsid w:val="003272C7"/>
    <w:rsid w:val="00346502"/>
    <w:rsid w:val="003B14C2"/>
    <w:rsid w:val="003E45C9"/>
    <w:rsid w:val="003F2D20"/>
    <w:rsid w:val="003F46A0"/>
    <w:rsid w:val="00410CF8"/>
    <w:rsid w:val="00445F25"/>
    <w:rsid w:val="00485B68"/>
    <w:rsid w:val="004F33C7"/>
    <w:rsid w:val="00513749"/>
    <w:rsid w:val="00517B25"/>
    <w:rsid w:val="00536E98"/>
    <w:rsid w:val="0056336F"/>
    <w:rsid w:val="00596A24"/>
    <w:rsid w:val="00615141"/>
    <w:rsid w:val="00631CA4"/>
    <w:rsid w:val="0063698C"/>
    <w:rsid w:val="00671602"/>
    <w:rsid w:val="006B6F00"/>
    <w:rsid w:val="006C209F"/>
    <w:rsid w:val="006F5574"/>
    <w:rsid w:val="007035BE"/>
    <w:rsid w:val="0070551B"/>
    <w:rsid w:val="00712D49"/>
    <w:rsid w:val="007230B2"/>
    <w:rsid w:val="00741CFB"/>
    <w:rsid w:val="0074557E"/>
    <w:rsid w:val="007648CE"/>
    <w:rsid w:val="00764A67"/>
    <w:rsid w:val="0078137E"/>
    <w:rsid w:val="007A653F"/>
    <w:rsid w:val="007B0918"/>
    <w:rsid w:val="007C3C3F"/>
    <w:rsid w:val="008B58D0"/>
    <w:rsid w:val="008E42EC"/>
    <w:rsid w:val="008F63E8"/>
    <w:rsid w:val="0090013C"/>
    <w:rsid w:val="00913043"/>
    <w:rsid w:val="00913ECA"/>
    <w:rsid w:val="009149F5"/>
    <w:rsid w:val="00921C02"/>
    <w:rsid w:val="0094592C"/>
    <w:rsid w:val="00973174"/>
    <w:rsid w:val="00983CDC"/>
    <w:rsid w:val="00985C1D"/>
    <w:rsid w:val="00997DAC"/>
    <w:rsid w:val="009A5DAE"/>
    <w:rsid w:val="009B7CEB"/>
    <w:rsid w:val="009C654C"/>
    <w:rsid w:val="009D0AD1"/>
    <w:rsid w:val="009E3035"/>
    <w:rsid w:val="00A241E1"/>
    <w:rsid w:val="00A543B1"/>
    <w:rsid w:val="00A60CCD"/>
    <w:rsid w:val="00A60FD1"/>
    <w:rsid w:val="00A85FFF"/>
    <w:rsid w:val="00AD4BA4"/>
    <w:rsid w:val="00AF3DD9"/>
    <w:rsid w:val="00B24596"/>
    <w:rsid w:val="00B245F9"/>
    <w:rsid w:val="00B24ADA"/>
    <w:rsid w:val="00B26661"/>
    <w:rsid w:val="00B35D98"/>
    <w:rsid w:val="00B83042"/>
    <w:rsid w:val="00BD3088"/>
    <w:rsid w:val="00BD45C0"/>
    <w:rsid w:val="00BD6777"/>
    <w:rsid w:val="00BE6EB1"/>
    <w:rsid w:val="00C03B20"/>
    <w:rsid w:val="00C05EC8"/>
    <w:rsid w:val="00C06E33"/>
    <w:rsid w:val="00C500C0"/>
    <w:rsid w:val="00C637A8"/>
    <w:rsid w:val="00C73DAC"/>
    <w:rsid w:val="00C85392"/>
    <w:rsid w:val="00CA6D3C"/>
    <w:rsid w:val="00CC4253"/>
    <w:rsid w:val="00CD08A5"/>
    <w:rsid w:val="00D606E0"/>
    <w:rsid w:val="00D8459D"/>
    <w:rsid w:val="00DC5399"/>
    <w:rsid w:val="00DD6B62"/>
    <w:rsid w:val="00DE193C"/>
    <w:rsid w:val="00DF604D"/>
    <w:rsid w:val="00E102A9"/>
    <w:rsid w:val="00E21C1C"/>
    <w:rsid w:val="00E60908"/>
    <w:rsid w:val="00E94A6A"/>
    <w:rsid w:val="00E97AA1"/>
    <w:rsid w:val="00EC1C71"/>
    <w:rsid w:val="00EC73FF"/>
    <w:rsid w:val="00F30296"/>
    <w:rsid w:val="00F90F16"/>
    <w:rsid w:val="00F915A1"/>
    <w:rsid w:val="00FB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DF070-2497-48AD-9FAA-E985658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36F"/>
    <w:pPr>
      <w:ind w:left="720"/>
    </w:pPr>
  </w:style>
  <w:style w:type="character" w:styleId="Hyperlink">
    <w:name w:val="Hyperlink"/>
    <w:basedOn w:val="DefaultParagraphFont"/>
    <w:uiPriority w:val="99"/>
    <w:unhideWhenUsed/>
    <w:rsid w:val="0056336F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E45C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firstLine="0"/>
    </w:pPr>
    <w:rPr>
      <w:rFonts w:ascii="Arial" w:hAnsi="Arial" w:cs="Arial"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45C9"/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13C"/>
  </w:style>
  <w:style w:type="paragraph" w:styleId="Footer">
    <w:name w:val="footer"/>
    <w:basedOn w:val="Normal"/>
    <w:link w:val="FooterChar"/>
    <w:uiPriority w:val="99"/>
    <w:semiHidden/>
    <w:unhideWhenUsed/>
    <w:rsid w:val="00900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13C"/>
  </w:style>
  <w:style w:type="character" w:styleId="FollowedHyperlink">
    <w:name w:val="FollowedHyperlink"/>
    <w:basedOn w:val="DefaultParagraphFont"/>
    <w:uiPriority w:val="99"/>
    <w:semiHidden/>
    <w:unhideWhenUsed/>
    <w:rsid w:val="00096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Policy.Manual@nd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su.edu/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policy/" TargetMode="External"/><Relationship Id="rId11" Type="http://schemas.microsoft.com/office/2011/relationships/people" Target="people.xml"/><Relationship Id="rId5" Type="http://schemas.openxmlformats.org/officeDocument/2006/relationships/hyperlink" Target="mailto:NDSU.Policy.Manual@nd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SU.Policy.Manual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COORDINATION COMMITTEE</vt:lpstr>
    </vt:vector>
  </TitlesOfParts>
  <Company>North Dakota State University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COORDINATION COMMITTEE</dc:title>
  <dc:creator>VPBF1</dc:creator>
  <cp:lastModifiedBy>Gennifer Baker</cp:lastModifiedBy>
  <cp:revision>2</cp:revision>
  <cp:lastPrinted>2017-06-06T18:09:00Z</cp:lastPrinted>
  <dcterms:created xsi:type="dcterms:W3CDTF">2017-11-15T14:40:00Z</dcterms:created>
  <dcterms:modified xsi:type="dcterms:W3CDTF">2017-11-15T14:40:00Z</dcterms:modified>
</cp:coreProperties>
</file>